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0CF1" w14:textId="63CC4DD5" w:rsidR="00607FA6" w:rsidRPr="00750D46" w:rsidRDefault="00607FA6" w:rsidP="006E2483">
      <w:pPr>
        <w:spacing w:before="93"/>
        <w:ind w:right="434"/>
        <w:rPr>
          <w:b/>
          <w:sz w:val="24"/>
          <w:szCs w:val="24"/>
        </w:rPr>
      </w:pPr>
      <w:r w:rsidRPr="00750D46">
        <w:rPr>
          <w:b/>
          <w:sz w:val="24"/>
          <w:szCs w:val="24"/>
        </w:rPr>
        <w:t>Supplementa</w:t>
      </w:r>
      <w:r w:rsidR="00A17B7D">
        <w:rPr>
          <w:b/>
          <w:sz w:val="24"/>
          <w:szCs w:val="24"/>
        </w:rPr>
        <w:t>l</w:t>
      </w:r>
      <w:r w:rsidRPr="00750D46">
        <w:rPr>
          <w:b/>
          <w:sz w:val="24"/>
          <w:szCs w:val="24"/>
        </w:rPr>
        <w:t xml:space="preserve"> Data</w:t>
      </w:r>
      <w:r w:rsidR="006E2483" w:rsidRPr="00750D46">
        <w:rPr>
          <w:b/>
          <w:sz w:val="24"/>
          <w:szCs w:val="24"/>
        </w:rPr>
        <w:t xml:space="preserve"> </w:t>
      </w:r>
      <w:r w:rsidRPr="00750D46">
        <w:rPr>
          <w:b/>
          <w:sz w:val="24"/>
          <w:szCs w:val="24"/>
        </w:rPr>
        <w:t>S</w:t>
      </w:r>
      <w:r w:rsidR="00F12491" w:rsidRPr="00750D46">
        <w:rPr>
          <w:b/>
          <w:sz w:val="24"/>
          <w:szCs w:val="24"/>
        </w:rPr>
        <w:t>3</w:t>
      </w:r>
    </w:p>
    <w:p w14:paraId="336E7DAF" w14:textId="4F8B47DB" w:rsidR="00607FA6" w:rsidRPr="00750D46" w:rsidRDefault="00607FA6" w:rsidP="006E2483">
      <w:pPr>
        <w:spacing w:before="93"/>
        <w:ind w:right="434"/>
        <w:rPr>
          <w:b/>
          <w:sz w:val="24"/>
          <w:szCs w:val="24"/>
        </w:rPr>
      </w:pPr>
      <w:r w:rsidRPr="00750D46">
        <w:rPr>
          <w:b/>
          <w:sz w:val="24"/>
          <w:szCs w:val="24"/>
        </w:rPr>
        <w:t xml:space="preserve">Univariate and Multivariate Statistical Analysis </w:t>
      </w:r>
    </w:p>
    <w:p w14:paraId="31DD54CE" w14:textId="6C4DE286" w:rsidR="00043216" w:rsidRDefault="00043216" w:rsidP="0092699D">
      <w:pPr>
        <w:spacing w:before="219"/>
        <w:ind w:right="1207"/>
        <w:rPr>
          <w:rFonts w:ascii="Times" w:hAnsi="Times" w:cs="Times"/>
          <w:bCs/>
          <w:sz w:val="24"/>
          <w:szCs w:val="24"/>
        </w:rPr>
      </w:pPr>
    </w:p>
    <w:p w14:paraId="31294A43" w14:textId="3D49A516" w:rsidR="00043216" w:rsidRDefault="00FE65F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  <w:ins w:id="0" w:author="troy myers" w:date="2020-09-24T15:48:00Z">
        <w:r>
          <w:rPr>
            <w:rFonts w:ascii="Times" w:hAnsi="Times" w:cs="Times"/>
            <w:noProof/>
          </w:rPr>
          <w:drawing>
            <wp:anchor distT="0" distB="0" distL="114300" distR="114300" simplePos="0" relativeHeight="251661824" behindDoc="0" locked="0" layoutInCell="1" allowOverlap="1" wp14:anchorId="6418733F" wp14:editId="6D9C0184">
              <wp:simplePos x="0" y="0"/>
              <wp:positionH relativeFrom="page">
                <wp:align>center</wp:align>
              </wp:positionH>
              <wp:positionV relativeFrom="paragraph">
                <wp:posOffset>314325</wp:posOffset>
              </wp:positionV>
              <wp:extent cx="6807835" cy="3743325"/>
              <wp:effectExtent l="0" t="0" r="0" b="9525"/>
              <wp:wrapNone/>
              <wp:docPr id="3" name="Picture 3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Diagram&#10;&#10;Description automatically generated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835" cy="3743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21FC3363" w14:textId="69AD6D5E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7AB4B2F9" w14:textId="296944FE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0334E486" w14:textId="77777777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7ECEBB7C" w14:textId="761D9652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5C3C9F64" w14:textId="1B6EDBC7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63857D13" w14:textId="572678C9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3DEA39F0" w14:textId="2AFC0F6A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4AF6AA46" w14:textId="2A1A8C0B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38D404C7" w14:textId="77777777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7200F8F3" w14:textId="094A7032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128FC71B" w14:textId="03DC022B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22579606" w14:textId="5F10118D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01FB4F6B" w14:textId="77777777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404A6430" w14:textId="588AC079" w:rsidR="00043216" w:rsidRPr="005257FE" w:rsidRDefault="00B550D3" w:rsidP="006E2483">
      <w:pPr>
        <w:spacing w:before="219"/>
        <w:ind w:left="101" w:right="1207"/>
        <w:rPr>
          <w:bCs/>
          <w:sz w:val="20"/>
          <w:szCs w:val="20"/>
        </w:rPr>
      </w:pPr>
      <w:r w:rsidRPr="005257FE">
        <w:rPr>
          <w:bCs/>
          <w:sz w:val="20"/>
          <w:szCs w:val="20"/>
        </w:rPr>
        <w:t xml:space="preserve">Figure S3.1. </w:t>
      </w:r>
      <w:r w:rsidR="007222F4" w:rsidRPr="005257FE">
        <w:rPr>
          <w:bCs/>
          <w:sz w:val="20"/>
          <w:szCs w:val="20"/>
        </w:rPr>
        <w:t>Complete m</w:t>
      </w:r>
      <w:r w:rsidRPr="005257FE">
        <w:rPr>
          <w:b/>
          <w:sz w:val="20"/>
          <w:szCs w:val="20"/>
        </w:rPr>
        <w:t>easurement</w:t>
      </w:r>
      <w:r w:rsidR="007222F4" w:rsidRPr="005257FE">
        <w:rPr>
          <w:b/>
          <w:sz w:val="20"/>
          <w:szCs w:val="20"/>
        </w:rPr>
        <w:t xml:space="preserve"> list</w:t>
      </w:r>
      <w:r w:rsidRPr="005257FE">
        <w:rPr>
          <w:b/>
          <w:sz w:val="20"/>
          <w:szCs w:val="20"/>
        </w:rPr>
        <w:t xml:space="preserve"> referred to in the text for skull, dentary, upper and lower molars (</w:t>
      </w:r>
      <w:r w:rsidRPr="005257FE">
        <w:rPr>
          <w:b/>
          <w:i/>
          <w:sz w:val="20"/>
          <w:szCs w:val="20"/>
        </w:rPr>
        <w:t>Taphozous georgianus</w:t>
      </w:r>
      <w:r w:rsidRPr="005257FE">
        <w:rPr>
          <w:b/>
          <w:sz w:val="20"/>
          <w:szCs w:val="20"/>
        </w:rPr>
        <w:t>)</w:t>
      </w:r>
      <w:r w:rsidR="006F1936" w:rsidRPr="005257FE">
        <w:rPr>
          <w:b/>
          <w:sz w:val="20"/>
          <w:szCs w:val="20"/>
        </w:rPr>
        <w:t>, including</w:t>
      </w:r>
      <w:r w:rsidR="00387565">
        <w:rPr>
          <w:b/>
          <w:sz w:val="20"/>
          <w:szCs w:val="20"/>
        </w:rPr>
        <w:t xml:space="preserve"> </w:t>
      </w:r>
      <w:r w:rsidR="006F1936" w:rsidRPr="005257FE">
        <w:rPr>
          <w:b/>
          <w:sz w:val="20"/>
          <w:szCs w:val="20"/>
        </w:rPr>
        <w:t>variables excluded from multivariate analyses as uninformative.</w:t>
      </w:r>
      <w:r w:rsidRPr="005257FE">
        <w:rPr>
          <w:b/>
          <w:sz w:val="20"/>
          <w:szCs w:val="20"/>
        </w:rPr>
        <w:t xml:space="preserve"> </w:t>
      </w:r>
      <w:r w:rsidRPr="005257FE">
        <w:rPr>
          <w:bCs/>
          <w:sz w:val="20"/>
          <w:szCs w:val="20"/>
        </w:rPr>
        <w:t>A – skull, ventral view; B – skull, dorsal view; C – skull, lateral view; D – dentaries, dorsal view; E – dentary, buccal view; F – upper molar, occlusal view; G – lower molar, occlusal view.</w:t>
      </w:r>
      <w:r w:rsidRPr="005257FE">
        <w:rPr>
          <w:b/>
          <w:sz w:val="20"/>
          <w:szCs w:val="20"/>
        </w:rPr>
        <w:t xml:space="preserve"> </w:t>
      </w:r>
      <w:r w:rsidRPr="005257FE">
        <w:rPr>
          <w:bCs/>
          <w:sz w:val="20"/>
          <w:szCs w:val="20"/>
        </w:rPr>
        <w:t xml:space="preserve">Adapted from Chimimba and Kitchener (1991) and Hand (1985). </w:t>
      </w:r>
    </w:p>
    <w:p w14:paraId="6E7A2A3D" w14:textId="26E564CA" w:rsidR="00043216" w:rsidRDefault="00043216" w:rsidP="006E2483">
      <w:pPr>
        <w:spacing w:before="219"/>
        <w:ind w:left="101" w:right="1207"/>
        <w:rPr>
          <w:rFonts w:ascii="Times" w:hAnsi="Times" w:cs="Times"/>
          <w:bCs/>
          <w:sz w:val="24"/>
          <w:szCs w:val="24"/>
        </w:rPr>
      </w:pPr>
    </w:p>
    <w:p w14:paraId="72DBDB8E" w14:textId="2A723A50" w:rsidR="006E2483" w:rsidRPr="00F810C2" w:rsidRDefault="006E2483" w:rsidP="006E2483">
      <w:pPr>
        <w:spacing w:before="219"/>
        <w:ind w:left="101" w:right="1207"/>
        <w:rPr>
          <w:b/>
          <w:sz w:val="24"/>
          <w:szCs w:val="24"/>
        </w:rPr>
      </w:pPr>
      <w:r w:rsidRPr="00F810C2">
        <w:rPr>
          <w:bCs/>
          <w:noProof/>
          <w:sz w:val="24"/>
          <w:szCs w:val="24"/>
          <w:lang w:val="en-AU" w:eastAsia="en-AU"/>
        </w:rPr>
        <w:lastRenderedPageBreak/>
        <w:drawing>
          <wp:anchor distT="0" distB="0" distL="0" distR="0" simplePos="0" relativeHeight="251659776" behindDoc="0" locked="0" layoutInCell="1" allowOverlap="1" wp14:anchorId="7782DE21" wp14:editId="0712D3C4">
            <wp:simplePos x="0" y="0"/>
            <wp:positionH relativeFrom="page">
              <wp:posOffset>1148080</wp:posOffset>
            </wp:positionH>
            <wp:positionV relativeFrom="paragraph">
              <wp:posOffset>815340</wp:posOffset>
            </wp:positionV>
            <wp:extent cx="4972685" cy="5967095"/>
            <wp:effectExtent l="0" t="0" r="0" b="0"/>
            <wp:wrapTopAndBottom/>
            <wp:docPr id="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2491" w:rsidRPr="00F810C2">
        <w:rPr>
          <w:bCs/>
          <w:sz w:val="24"/>
          <w:szCs w:val="24"/>
        </w:rPr>
        <w:t>Table S3</w:t>
      </w:r>
      <w:r w:rsidRPr="00F810C2">
        <w:rPr>
          <w:bCs/>
          <w:sz w:val="24"/>
          <w:szCs w:val="24"/>
        </w:rPr>
        <w:t>.1</w:t>
      </w:r>
      <w:r w:rsidRPr="00F810C2">
        <w:rPr>
          <w:b/>
          <w:sz w:val="24"/>
          <w:szCs w:val="24"/>
        </w:rPr>
        <w:t>: Measurements, in mm, for holotypes and paratypes of Australian emballonurids (Source: Chimimba &amp; Kitchener</w:t>
      </w:r>
      <w:r w:rsidR="002D3A88">
        <w:rPr>
          <w:b/>
          <w:sz w:val="24"/>
          <w:szCs w:val="24"/>
        </w:rPr>
        <w:t>,</w:t>
      </w:r>
      <w:r w:rsidRPr="00F810C2">
        <w:rPr>
          <w:b/>
          <w:sz w:val="24"/>
          <w:szCs w:val="24"/>
        </w:rPr>
        <w:t xml:space="preserve"> 1991)</w:t>
      </w:r>
    </w:p>
    <w:p w14:paraId="5B002BD3" w14:textId="6879016D" w:rsidR="006E2483" w:rsidRDefault="006E2483" w:rsidP="006E2483">
      <w:pPr>
        <w:spacing w:before="219"/>
        <w:ind w:left="101" w:right="1207"/>
        <w:rPr>
          <w:b/>
          <w:sz w:val="20"/>
        </w:rPr>
      </w:pPr>
    </w:p>
    <w:p w14:paraId="42B7E708" w14:textId="40230ED8" w:rsidR="006E2483" w:rsidRDefault="006E2483" w:rsidP="006E2483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  <w:sectPr w:rsidR="006E2483" w:rsidSect="006E2483">
          <w:headerReference w:type="default" r:id="rId12"/>
          <w:footerReference w:type="default" r:id="rId13"/>
          <w:pgSz w:w="11910" w:h="16850"/>
          <w:pgMar w:top="658" w:right="1100" w:bottom="1021" w:left="1038" w:header="465" w:footer="902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0DE573" w14:textId="77777777" w:rsidR="00840B88" w:rsidRDefault="00840B88" w:rsidP="00840B88">
      <w:pPr>
        <w:spacing w:before="93"/>
        <w:ind w:right="434"/>
        <w:rPr>
          <w:b/>
          <w:sz w:val="20"/>
        </w:rPr>
      </w:pPr>
    </w:p>
    <w:p w14:paraId="2B0CB2C6" w14:textId="74DED792" w:rsidR="00840B88" w:rsidRPr="002D3A88" w:rsidRDefault="00F12491" w:rsidP="00840B88">
      <w:pPr>
        <w:spacing w:before="93"/>
        <w:ind w:left="419" w:right="434"/>
        <w:rPr>
          <w:b/>
          <w:sz w:val="24"/>
          <w:szCs w:val="24"/>
        </w:rPr>
      </w:pPr>
      <w:r w:rsidRPr="002D3A88">
        <w:rPr>
          <w:bCs/>
          <w:sz w:val="24"/>
          <w:szCs w:val="24"/>
        </w:rPr>
        <w:t>Table S3</w:t>
      </w:r>
      <w:r w:rsidR="00840B88" w:rsidRPr="002D3A88">
        <w:rPr>
          <w:bCs/>
          <w:sz w:val="24"/>
          <w:szCs w:val="24"/>
        </w:rPr>
        <w:t>.</w:t>
      </w:r>
      <w:r w:rsidR="006E2483" w:rsidRPr="002D3A88">
        <w:rPr>
          <w:bCs/>
          <w:sz w:val="24"/>
          <w:szCs w:val="24"/>
        </w:rPr>
        <w:t>2</w:t>
      </w:r>
      <w:r w:rsidR="00840B88" w:rsidRPr="002D3A88">
        <w:rPr>
          <w:bCs/>
          <w:sz w:val="24"/>
          <w:szCs w:val="24"/>
        </w:rPr>
        <w:t xml:space="preserve">: </w:t>
      </w:r>
      <w:r w:rsidR="00840B88" w:rsidRPr="002D3A88">
        <w:rPr>
          <w:b/>
          <w:sz w:val="24"/>
          <w:szCs w:val="24"/>
        </w:rPr>
        <w:t>Univariate statistics for modern Australian emballonurids. Abbreviations for parameters: X, Mean; SD, Standard deviation; Mn, Minimum value; Mx, Maximum value; CV, Coefficient of variation; N, Number of specimens. Abbreviations for characters measured given in Glossary</w:t>
      </w:r>
      <w:r w:rsidR="0090269C">
        <w:rPr>
          <w:b/>
          <w:sz w:val="24"/>
          <w:szCs w:val="24"/>
        </w:rPr>
        <w:t>,</w:t>
      </w:r>
      <w:r w:rsidR="00840B88" w:rsidRPr="002D3A88">
        <w:rPr>
          <w:b/>
          <w:sz w:val="24"/>
          <w:szCs w:val="24"/>
        </w:rPr>
        <w:t xml:space="preserve"> below.</w:t>
      </w:r>
    </w:p>
    <w:p w14:paraId="010C24C4" w14:textId="21332E0C" w:rsidR="00074D9A" w:rsidRDefault="00074D9A"/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319"/>
        <w:gridCol w:w="1036"/>
        <w:gridCol w:w="1130"/>
        <w:gridCol w:w="990"/>
        <w:gridCol w:w="920"/>
        <w:gridCol w:w="848"/>
        <w:gridCol w:w="1021"/>
        <w:gridCol w:w="914"/>
        <w:gridCol w:w="876"/>
        <w:gridCol w:w="860"/>
        <w:gridCol w:w="847"/>
        <w:gridCol w:w="854"/>
      </w:tblGrid>
      <w:tr w:rsidR="00840B88" w14:paraId="6A768BF1" w14:textId="77777777" w:rsidTr="008F2B1D">
        <w:trPr>
          <w:trHeight w:val="184"/>
        </w:trPr>
        <w:tc>
          <w:tcPr>
            <w:tcW w:w="1432" w:type="dxa"/>
            <w:tcBorders>
              <w:bottom w:val="single" w:sz="12" w:space="0" w:color="000000"/>
            </w:tcBorders>
          </w:tcPr>
          <w:p w14:paraId="3C8FB05E" w14:textId="77777777" w:rsidR="00840B88" w:rsidRDefault="00840B88" w:rsidP="008F2B1D">
            <w:pPr>
              <w:pStyle w:val="TableParagraph"/>
              <w:spacing w:before="1"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319" w:type="dxa"/>
            <w:tcBorders>
              <w:bottom w:val="single" w:sz="12" w:space="0" w:color="000000"/>
            </w:tcBorders>
          </w:tcPr>
          <w:p w14:paraId="6F6DCB61" w14:textId="77777777" w:rsidR="00840B88" w:rsidRDefault="00840B88" w:rsidP="008F2B1D">
            <w:pPr>
              <w:pStyle w:val="TableParagraph"/>
              <w:spacing w:before="1" w:line="163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</w:tcPr>
          <w:p w14:paraId="62204225" w14:textId="77777777" w:rsidR="00840B88" w:rsidRDefault="00840B88" w:rsidP="008F2B1D">
            <w:pPr>
              <w:pStyle w:val="TableParagraph"/>
              <w:spacing w:before="1" w:line="163" w:lineRule="exact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GL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14:paraId="0A9673AA" w14:textId="77777777" w:rsidR="00840B88" w:rsidRDefault="00840B88" w:rsidP="008F2B1D">
            <w:pPr>
              <w:pStyle w:val="TableParagraph"/>
              <w:spacing w:before="1" w:line="16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MW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48DFFBA7" w14:textId="77777777" w:rsidR="00840B88" w:rsidRDefault="00840B88" w:rsidP="008F2B1D">
            <w:pPr>
              <w:pStyle w:val="TableParagraph"/>
              <w:spacing w:before="1" w:line="163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PL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14:paraId="53C606AA" w14:textId="77777777" w:rsidR="00840B88" w:rsidRDefault="00840B88" w:rsidP="008F2B1D">
            <w:pPr>
              <w:pStyle w:val="TableParagraph"/>
              <w:spacing w:before="1" w:line="163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BL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 w14:paraId="6EFA8F28" w14:textId="77777777" w:rsidR="00840B88" w:rsidRDefault="00840B88" w:rsidP="008F2B1D">
            <w:pPr>
              <w:pStyle w:val="TableParagraph"/>
              <w:spacing w:before="1" w:line="163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OP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1D52E4D9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b/>
                <w:sz w:val="10"/>
              </w:rPr>
            </w:pPr>
            <w:r>
              <w:rPr>
                <w:b/>
                <w:sz w:val="16"/>
              </w:rPr>
              <w:t>RC</w:t>
            </w:r>
            <w:r>
              <w:rPr>
                <w:b/>
                <w:position w:val="6"/>
                <w:sz w:val="10"/>
              </w:rPr>
              <w:t>1</w:t>
            </w:r>
            <w:r>
              <w:rPr>
                <w:b/>
                <w:sz w:val="16"/>
              </w:rPr>
              <w:t>-LC</w:t>
            </w:r>
            <w:r>
              <w:rPr>
                <w:b/>
                <w:position w:val="6"/>
                <w:sz w:val="10"/>
              </w:rPr>
              <w:t>1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14:paraId="1022214A" w14:textId="77777777" w:rsidR="00840B88" w:rsidRDefault="00840B88" w:rsidP="008F2B1D">
            <w:pPr>
              <w:pStyle w:val="TableParagraph"/>
              <w:spacing w:line="164" w:lineRule="exact"/>
              <w:ind w:left="229"/>
              <w:rPr>
                <w:b/>
                <w:sz w:val="10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position w:val="6"/>
                <w:sz w:val="10"/>
              </w:rPr>
              <w:t>1</w:t>
            </w:r>
            <w:r>
              <w:rPr>
                <w:b/>
                <w:sz w:val="16"/>
              </w:rPr>
              <w:t>-M</w:t>
            </w:r>
            <w:r>
              <w:rPr>
                <w:b/>
                <w:position w:val="6"/>
                <w:sz w:val="10"/>
              </w:rPr>
              <w:t>3</w:t>
            </w:r>
          </w:p>
        </w:tc>
        <w:tc>
          <w:tcPr>
            <w:tcW w:w="876" w:type="dxa"/>
            <w:tcBorders>
              <w:bottom w:val="single" w:sz="12" w:space="0" w:color="000000"/>
            </w:tcBorders>
          </w:tcPr>
          <w:p w14:paraId="0863E02A" w14:textId="77777777" w:rsidR="00840B88" w:rsidRDefault="00840B88" w:rsidP="008F2B1D">
            <w:pPr>
              <w:pStyle w:val="TableParagraph"/>
              <w:spacing w:before="1" w:line="16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14:paraId="7A9B5B49" w14:textId="77777777" w:rsidR="00840B88" w:rsidRDefault="00840B88" w:rsidP="008F2B1D">
            <w:pPr>
              <w:pStyle w:val="TableParagraph"/>
              <w:spacing w:before="1" w:line="16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ZW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 w14:paraId="3509E9EB" w14:textId="77777777" w:rsidR="00840B88" w:rsidRDefault="00840B88" w:rsidP="008F2B1D">
            <w:pPr>
              <w:pStyle w:val="TableParagraph"/>
              <w:spacing w:before="1" w:line="163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BW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14:paraId="585FB383" w14:textId="77777777" w:rsidR="00840B88" w:rsidRDefault="00840B88" w:rsidP="008F2B1D">
            <w:pPr>
              <w:pStyle w:val="TableParagraph"/>
              <w:spacing w:before="1" w:line="163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ROL</w:t>
            </w:r>
          </w:p>
        </w:tc>
      </w:tr>
      <w:tr w:rsidR="00840B88" w14:paraId="73006B70" w14:textId="77777777" w:rsidTr="008F2B1D">
        <w:trPr>
          <w:trHeight w:val="187"/>
        </w:trPr>
        <w:tc>
          <w:tcPr>
            <w:tcW w:w="1432" w:type="dxa"/>
            <w:tcBorders>
              <w:top w:val="single" w:sz="12" w:space="0" w:color="000000"/>
            </w:tcBorders>
          </w:tcPr>
          <w:p w14:paraId="60E39735" w14:textId="77777777" w:rsidR="00840B88" w:rsidRDefault="00840B88" w:rsidP="008F2B1D">
            <w:pPr>
              <w:pStyle w:val="TableParagraph"/>
              <w:spacing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Taphozous</w:t>
            </w:r>
          </w:p>
        </w:tc>
        <w:tc>
          <w:tcPr>
            <w:tcW w:w="1319" w:type="dxa"/>
            <w:tcBorders>
              <w:top w:val="single" w:sz="12" w:space="0" w:color="000000"/>
            </w:tcBorders>
          </w:tcPr>
          <w:p w14:paraId="162CB35C" w14:textId="77777777" w:rsidR="00840B88" w:rsidRDefault="00840B88" w:rsidP="008F2B1D">
            <w:pPr>
              <w:pStyle w:val="TableParagraph"/>
              <w:spacing w:line="167" w:lineRule="exact"/>
              <w:ind w:left="24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36" w:type="dxa"/>
            <w:tcBorders>
              <w:top w:val="single" w:sz="12" w:space="0" w:color="000000"/>
            </w:tcBorders>
          </w:tcPr>
          <w:p w14:paraId="4BE98180" w14:textId="77777777" w:rsidR="00840B88" w:rsidRDefault="00840B88" w:rsidP="008F2B1D">
            <w:pPr>
              <w:pStyle w:val="TableParagraph"/>
              <w:spacing w:line="167" w:lineRule="exact"/>
              <w:ind w:left="198"/>
              <w:rPr>
                <w:sz w:val="16"/>
              </w:rPr>
            </w:pPr>
            <w:r>
              <w:rPr>
                <w:sz w:val="16"/>
              </w:rPr>
              <w:t>21.78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 w14:paraId="5819E45D" w14:textId="77777777" w:rsidR="00840B88" w:rsidRDefault="00840B88" w:rsidP="008F2B1D">
            <w:pPr>
              <w:pStyle w:val="TableParagraph"/>
              <w:spacing w:line="167" w:lineRule="exact"/>
              <w:ind w:left="434"/>
              <w:rPr>
                <w:sz w:val="16"/>
              </w:rPr>
            </w:pPr>
            <w:r>
              <w:rPr>
                <w:sz w:val="16"/>
              </w:rPr>
              <w:t>11.60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745AADF5" w14:textId="77777777" w:rsidR="00840B88" w:rsidRDefault="00840B88" w:rsidP="008F2B1D">
            <w:pPr>
              <w:pStyle w:val="TableParagraph"/>
              <w:spacing w:line="167" w:lineRule="exact"/>
              <w:ind w:left="290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14:paraId="55D0789A" w14:textId="77777777" w:rsidR="00840B88" w:rsidRDefault="00840B88" w:rsidP="008F2B1D">
            <w:pPr>
              <w:pStyle w:val="TableParagraph"/>
              <w:spacing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18.86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14:paraId="39AF9BAA" w14:textId="77777777" w:rsidR="00840B88" w:rsidRDefault="00840B88" w:rsidP="008F2B1D">
            <w:pPr>
              <w:pStyle w:val="TableParagraph"/>
              <w:spacing w:line="167" w:lineRule="exact"/>
              <w:ind w:left="219"/>
              <w:rPr>
                <w:sz w:val="16"/>
              </w:rPr>
            </w:pPr>
            <w:r>
              <w:rPr>
                <w:sz w:val="16"/>
              </w:rPr>
              <w:t>9.19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14:paraId="20F39BEE" w14:textId="314A6CB9" w:rsidR="00840B88" w:rsidRDefault="00840B88" w:rsidP="008F2B1D">
            <w:pPr>
              <w:pStyle w:val="TableParagraph"/>
              <w:spacing w:line="167" w:lineRule="exact"/>
              <w:ind w:left="218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14" w:type="dxa"/>
            <w:tcBorders>
              <w:top w:val="single" w:sz="4" w:space="0" w:color="000000"/>
            </w:tcBorders>
          </w:tcPr>
          <w:p w14:paraId="3CB1C4C4" w14:textId="77777777" w:rsidR="00840B88" w:rsidRDefault="00840B88" w:rsidP="008F2B1D"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10.29</w:t>
            </w:r>
          </w:p>
        </w:tc>
        <w:tc>
          <w:tcPr>
            <w:tcW w:w="876" w:type="dxa"/>
            <w:tcBorders>
              <w:top w:val="single" w:sz="12" w:space="0" w:color="000000"/>
            </w:tcBorders>
          </w:tcPr>
          <w:p w14:paraId="0AD65BBD" w14:textId="77777777" w:rsidR="00840B88" w:rsidRDefault="00840B88" w:rsidP="008F2B1D">
            <w:pPr>
              <w:pStyle w:val="TableParagraph"/>
              <w:spacing w:line="167" w:lineRule="exact"/>
              <w:ind w:left="258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14:paraId="5C8A0E8A" w14:textId="77777777" w:rsidR="00840B88" w:rsidRDefault="00840B88" w:rsidP="008F2B1D">
            <w:pPr>
              <w:pStyle w:val="TableParagraph"/>
              <w:spacing w:line="167" w:lineRule="exact"/>
              <w:ind w:left="230"/>
              <w:rPr>
                <w:sz w:val="16"/>
              </w:rPr>
            </w:pPr>
            <w:r>
              <w:rPr>
                <w:sz w:val="16"/>
              </w:rPr>
              <w:t>13.89</w:t>
            </w: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14:paraId="375CBCC5" w14:textId="77777777" w:rsidR="00840B88" w:rsidRDefault="00840B88" w:rsidP="008F2B1D">
            <w:pPr>
              <w:pStyle w:val="TableParagraph"/>
              <w:spacing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10.88</w:t>
            </w:r>
          </w:p>
        </w:tc>
        <w:tc>
          <w:tcPr>
            <w:tcW w:w="854" w:type="dxa"/>
            <w:tcBorders>
              <w:top w:val="single" w:sz="12" w:space="0" w:color="000000"/>
            </w:tcBorders>
          </w:tcPr>
          <w:p w14:paraId="7BC295F9" w14:textId="77777777" w:rsidR="00840B88" w:rsidRDefault="00840B88" w:rsidP="008F2B1D">
            <w:pPr>
              <w:pStyle w:val="TableParagraph"/>
              <w:spacing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8.56</w:t>
            </w:r>
          </w:p>
        </w:tc>
      </w:tr>
      <w:tr w:rsidR="00840B88" w14:paraId="12B940BA" w14:textId="77777777" w:rsidTr="008F2B1D">
        <w:trPr>
          <w:trHeight w:val="183"/>
        </w:trPr>
        <w:tc>
          <w:tcPr>
            <w:tcW w:w="1432" w:type="dxa"/>
          </w:tcPr>
          <w:p w14:paraId="72269CCC" w14:textId="77777777" w:rsidR="00840B88" w:rsidRDefault="00840B88" w:rsidP="008F2B1D">
            <w:pPr>
              <w:pStyle w:val="TableParagraph"/>
              <w:spacing w:line="16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georgianus</w:t>
            </w:r>
          </w:p>
        </w:tc>
        <w:tc>
          <w:tcPr>
            <w:tcW w:w="1319" w:type="dxa"/>
          </w:tcPr>
          <w:p w14:paraId="4E5A3AB7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036" w:type="dxa"/>
          </w:tcPr>
          <w:p w14:paraId="768B5B04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1130" w:type="dxa"/>
          </w:tcPr>
          <w:p w14:paraId="5B2F8ECE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90" w:type="dxa"/>
          </w:tcPr>
          <w:p w14:paraId="4A865378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20" w:type="dxa"/>
          </w:tcPr>
          <w:p w14:paraId="1E3D0C3F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848" w:type="dxa"/>
          </w:tcPr>
          <w:p w14:paraId="270B84B6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  <w:tc>
          <w:tcPr>
            <w:tcW w:w="1021" w:type="dxa"/>
          </w:tcPr>
          <w:p w14:paraId="7FEEF9F4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14" w:type="dxa"/>
          </w:tcPr>
          <w:p w14:paraId="0DF7FC8E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876" w:type="dxa"/>
          </w:tcPr>
          <w:p w14:paraId="7DA09140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860" w:type="dxa"/>
          </w:tcPr>
          <w:p w14:paraId="13F130E6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847" w:type="dxa"/>
          </w:tcPr>
          <w:p w14:paraId="26EDA9B8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854" w:type="dxa"/>
          </w:tcPr>
          <w:p w14:paraId="0694BA3C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</w:tr>
      <w:tr w:rsidR="00840B88" w14:paraId="272FF1FA" w14:textId="77777777" w:rsidTr="008F2B1D">
        <w:trPr>
          <w:trHeight w:val="183"/>
        </w:trPr>
        <w:tc>
          <w:tcPr>
            <w:tcW w:w="1432" w:type="dxa"/>
          </w:tcPr>
          <w:p w14:paraId="67F4EA7F" w14:textId="77777777" w:rsidR="00840B88" w:rsidRDefault="00840B88" w:rsidP="008F2B1D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(all specimens)</w:t>
            </w:r>
          </w:p>
        </w:tc>
        <w:tc>
          <w:tcPr>
            <w:tcW w:w="1319" w:type="dxa"/>
          </w:tcPr>
          <w:p w14:paraId="39D4FC8E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036" w:type="dxa"/>
          </w:tcPr>
          <w:p w14:paraId="3AE99513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19.82</w:t>
            </w:r>
          </w:p>
        </w:tc>
        <w:tc>
          <w:tcPr>
            <w:tcW w:w="1130" w:type="dxa"/>
          </w:tcPr>
          <w:p w14:paraId="2E08CA4D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10.30</w:t>
            </w:r>
          </w:p>
        </w:tc>
        <w:tc>
          <w:tcPr>
            <w:tcW w:w="990" w:type="dxa"/>
          </w:tcPr>
          <w:p w14:paraId="2245C1FE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920" w:type="dxa"/>
          </w:tcPr>
          <w:p w14:paraId="692FF4D4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16.87</w:t>
            </w:r>
          </w:p>
        </w:tc>
        <w:tc>
          <w:tcPr>
            <w:tcW w:w="848" w:type="dxa"/>
          </w:tcPr>
          <w:p w14:paraId="6FD054C3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8.10</w:t>
            </w:r>
          </w:p>
        </w:tc>
        <w:tc>
          <w:tcPr>
            <w:tcW w:w="1021" w:type="dxa"/>
          </w:tcPr>
          <w:p w14:paraId="26509E53" w14:textId="528722F2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914" w:type="dxa"/>
          </w:tcPr>
          <w:p w14:paraId="7DD695C3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9.13</w:t>
            </w:r>
          </w:p>
        </w:tc>
        <w:tc>
          <w:tcPr>
            <w:tcW w:w="876" w:type="dxa"/>
          </w:tcPr>
          <w:p w14:paraId="2C3C6236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860" w:type="dxa"/>
          </w:tcPr>
          <w:p w14:paraId="23907B93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847" w:type="dxa"/>
          </w:tcPr>
          <w:p w14:paraId="78E17497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9.84</w:t>
            </w:r>
          </w:p>
        </w:tc>
        <w:tc>
          <w:tcPr>
            <w:tcW w:w="854" w:type="dxa"/>
          </w:tcPr>
          <w:p w14:paraId="7C42BBEA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6.98</w:t>
            </w:r>
          </w:p>
        </w:tc>
      </w:tr>
      <w:tr w:rsidR="00840B88" w14:paraId="6E094C01" w14:textId="77777777" w:rsidTr="008F2B1D">
        <w:trPr>
          <w:trHeight w:val="184"/>
        </w:trPr>
        <w:tc>
          <w:tcPr>
            <w:tcW w:w="1432" w:type="dxa"/>
          </w:tcPr>
          <w:p w14:paraId="7562C1E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68B6DDEA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036" w:type="dxa"/>
          </w:tcPr>
          <w:p w14:paraId="4A6C5005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24.25</w:t>
            </w:r>
          </w:p>
        </w:tc>
        <w:tc>
          <w:tcPr>
            <w:tcW w:w="1130" w:type="dxa"/>
          </w:tcPr>
          <w:p w14:paraId="3846ACE1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  <w:tc>
          <w:tcPr>
            <w:tcW w:w="990" w:type="dxa"/>
          </w:tcPr>
          <w:p w14:paraId="0A62FE25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10.63</w:t>
            </w:r>
          </w:p>
        </w:tc>
        <w:tc>
          <w:tcPr>
            <w:tcW w:w="920" w:type="dxa"/>
          </w:tcPr>
          <w:p w14:paraId="12BC9315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21.32</w:t>
            </w:r>
          </w:p>
        </w:tc>
        <w:tc>
          <w:tcPr>
            <w:tcW w:w="848" w:type="dxa"/>
          </w:tcPr>
          <w:p w14:paraId="67634499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11.75</w:t>
            </w:r>
          </w:p>
        </w:tc>
        <w:tc>
          <w:tcPr>
            <w:tcW w:w="1021" w:type="dxa"/>
          </w:tcPr>
          <w:p w14:paraId="664B95B8" w14:textId="5DF649F9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14" w:type="dxa"/>
          </w:tcPr>
          <w:p w14:paraId="7CBBA282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11.11</w:t>
            </w:r>
          </w:p>
        </w:tc>
        <w:tc>
          <w:tcPr>
            <w:tcW w:w="876" w:type="dxa"/>
          </w:tcPr>
          <w:p w14:paraId="4556604B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5.08</w:t>
            </w:r>
          </w:p>
        </w:tc>
        <w:tc>
          <w:tcPr>
            <w:tcW w:w="860" w:type="dxa"/>
          </w:tcPr>
          <w:p w14:paraId="1DB8FBE2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15.24</w:t>
            </w:r>
          </w:p>
        </w:tc>
        <w:tc>
          <w:tcPr>
            <w:tcW w:w="847" w:type="dxa"/>
          </w:tcPr>
          <w:p w14:paraId="5CA3D063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854" w:type="dxa"/>
          </w:tcPr>
          <w:p w14:paraId="137E4427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840B88" w14:paraId="4D50D279" w14:textId="77777777" w:rsidTr="008F2B1D">
        <w:trPr>
          <w:trHeight w:val="183"/>
        </w:trPr>
        <w:tc>
          <w:tcPr>
            <w:tcW w:w="1432" w:type="dxa"/>
          </w:tcPr>
          <w:p w14:paraId="75B5B94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57919675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036" w:type="dxa"/>
          </w:tcPr>
          <w:p w14:paraId="0745F33B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3.05</w:t>
            </w:r>
          </w:p>
        </w:tc>
        <w:tc>
          <w:tcPr>
            <w:tcW w:w="1130" w:type="dxa"/>
          </w:tcPr>
          <w:p w14:paraId="2190C10D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4.30</w:t>
            </w:r>
          </w:p>
        </w:tc>
        <w:tc>
          <w:tcPr>
            <w:tcW w:w="990" w:type="dxa"/>
          </w:tcPr>
          <w:p w14:paraId="494AE66A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4.93</w:t>
            </w:r>
          </w:p>
        </w:tc>
        <w:tc>
          <w:tcPr>
            <w:tcW w:w="920" w:type="dxa"/>
          </w:tcPr>
          <w:p w14:paraId="5976506A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3.47</w:t>
            </w:r>
          </w:p>
        </w:tc>
        <w:tc>
          <w:tcPr>
            <w:tcW w:w="848" w:type="dxa"/>
          </w:tcPr>
          <w:p w14:paraId="2AF7DF88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7.36</w:t>
            </w:r>
          </w:p>
        </w:tc>
        <w:tc>
          <w:tcPr>
            <w:tcW w:w="1021" w:type="dxa"/>
          </w:tcPr>
          <w:p w14:paraId="024722E7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6.83</w:t>
            </w:r>
          </w:p>
        </w:tc>
        <w:tc>
          <w:tcPr>
            <w:tcW w:w="914" w:type="dxa"/>
          </w:tcPr>
          <w:p w14:paraId="7E1297C2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3.51</w:t>
            </w:r>
          </w:p>
        </w:tc>
        <w:tc>
          <w:tcPr>
            <w:tcW w:w="876" w:type="dxa"/>
          </w:tcPr>
          <w:p w14:paraId="2A54F540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7.15</w:t>
            </w:r>
          </w:p>
        </w:tc>
        <w:tc>
          <w:tcPr>
            <w:tcW w:w="860" w:type="dxa"/>
          </w:tcPr>
          <w:p w14:paraId="185167E7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3.93</w:t>
            </w:r>
          </w:p>
        </w:tc>
        <w:tc>
          <w:tcPr>
            <w:tcW w:w="847" w:type="dxa"/>
          </w:tcPr>
          <w:p w14:paraId="060BBF9F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4.80</w:t>
            </w:r>
          </w:p>
        </w:tc>
        <w:tc>
          <w:tcPr>
            <w:tcW w:w="854" w:type="dxa"/>
          </w:tcPr>
          <w:p w14:paraId="0BC2DACE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6.00</w:t>
            </w:r>
          </w:p>
        </w:tc>
      </w:tr>
      <w:tr w:rsidR="00840B88" w14:paraId="22587408" w14:textId="77777777" w:rsidTr="008F2B1D">
        <w:trPr>
          <w:trHeight w:val="180"/>
        </w:trPr>
        <w:tc>
          <w:tcPr>
            <w:tcW w:w="1432" w:type="dxa"/>
            <w:tcBorders>
              <w:bottom w:val="single" w:sz="4" w:space="0" w:color="000000"/>
            </w:tcBorders>
          </w:tcPr>
          <w:p w14:paraId="30A74A4B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14:paraId="1CD9ED06" w14:textId="77777777" w:rsidR="00840B88" w:rsidRDefault="00840B88" w:rsidP="008F2B1D">
            <w:pPr>
              <w:pStyle w:val="TableParagraph"/>
              <w:spacing w:line="160" w:lineRule="exact"/>
              <w:ind w:left="24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 w14:paraId="6F66C77C" w14:textId="77777777" w:rsidR="00840B88" w:rsidRDefault="00840B88" w:rsidP="008F2B1D">
            <w:pPr>
              <w:pStyle w:val="TableParagraph"/>
              <w:spacing w:line="160" w:lineRule="exact"/>
              <w:ind w:left="19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54FFC4C0" w14:textId="77777777" w:rsidR="00840B88" w:rsidRDefault="00840B88" w:rsidP="008F2B1D">
            <w:pPr>
              <w:pStyle w:val="TableParagraph"/>
              <w:spacing w:line="160" w:lineRule="exact"/>
              <w:ind w:left="43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732BD862" w14:textId="77777777" w:rsidR="00840B88" w:rsidRDefault="00840B88" w:rsidP="008F2B1D">
            <w:pPr>
              <w:pStyle w:val="TableParagraph"/>
              <w:spacing w:line="160" w:lineRule="exact"/>
              <w:ind w:left="29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14:paraId="7419113F" w14:textId="77777777" w:rsidR="00840B88" w:rsidRDefault="00840B88" w:rsidP="008F2B1D">
            <w:pPr>
              <w:pStyle w:val="TableParagraph"/>
              <w:spacing w:line="160" w:lineRule="exact"/>
              <w:ind w:left="29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00B7A297" w14:textId="77777777" w:rsidR="00840B88" w:rsidRDefault="00840B88" w:rsidP="008F2B1D">
            <w:pPr>
              <w:pStyle w:val="TableParagraph"/>
              <w:spacing w:line="160" w:lineRule="exact"/>
              <w:ind w:left="21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1FE52258" w14:textId="7120B32E" w:rsidR="00840B88" w:rsidRDefault="00840B88" w:rsidP="008F2B1D">
            <w:pPr>
              <w:pStyle w:val="TableParagraph"/>
              <w:spacing w:line="16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3463593F" w14:textId="77777777" w:rsidR="00840B88" w:rsidRDefault="00840B88" w:rsidP="008F2B1D">
            <w:pPr>
              <w:pStyle w:val="TableParagraph"/>
              <w:spacing w:line="160" w:lineRule="exact"/>
              <w:ind w:left="183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14:paraId="62638B9B" w14:textId="77777777" w:rsidR="00840B88" w:rsidRDefault="00840B88" w:rsidP="008F2B1D">
            <w:pPr>
              <w:pStyle w:val="TableParagraph"/>
              <w:spacing w:line="160" w:lineRule="exact"/>
              <w:ind w:left="25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1FEFA6F8" w14:textId="77777777" w:rsidR="00840B88" w:rsidRDefault="00840B88" w:rsidP="008F2B1D">
            <w:pPr>
              <w:pStyle w:val="TableParagraph"/>
              <w:spacing w:line="160" w:lineRule="exact"/>
              <w:ind w:left="23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14:paraId="47E5383B" w14:textId="77777777" w:rsidR="00840B88" w:rsidRDefault="00840B88" w:rsidP="008F2B1D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3FAB1BDB" w14:textId="77777777" w:rsidR="00840B88" w:rsidRDefault="00840B88" w:rsidP="008F2B1D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840B88" w14:paraId="68ECA816" w14:textId="77777777" w:rsidTr="008F2B1D">
        <w:trPr>
          <w:trHeight w:val="187"/>
        </w:trPr>
        <w:tc>
          <w:tcPr>
            <w:tcW w:w="1432" w:type="dxa"/>
            <w:tcBorders>
              <w:top w:val="single" w:sz="4" w:space="0" w:color="000000"/>
            </w:tcBorders>
          </w:tcPr>
          <w:p w14:paraId="366817B8" w14:textId="77777777" w:rsidR="00840B88" w:rsidRDefault="00840B88" w:rsidP="008F2B1D">
            <w:pPr>
              <w:pStyle w:val="TableParagraph"/>
              <w:spacing w:before="1"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Taphozous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14:paraId="5262CC41" w14:textId="77777777" w:rsidR="00840B88" w:rsidRDefault="00840B88" w:rsidP="008F2B1D">
            <w:pPr>
              <w:pStyle w:val="TableParagraph"/>
              <w:spacing w:before="1" w:line="167" w:lineRule="exact"/>
              <w:ind w:left="24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 w14:paraId="3342AE5C" w14:textId="77777777" w:rsidR="00840B88" w:rsidRDefault="00840B88" w:rsidP="008F2B1D">
            <w:pPr>
              <w:pStyle w:val="TableParagraph"/>
              <w:spacing w:before="1" w:line="167" w:lineRule="exact"/>
              <w:ind w:left="198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2027C39C" w14:textId="77777777" w:rsidR="00840B88" w:rsidRDefault="00840B88" w:rsidP="008F2B1D">
            <w:pPr>
              <w:pStyle w:val="TableParagraph"/>
              <w:spacing w:before="1" w:line="167" w:lineRule="exact"/>
              <w:ind w:left="434"/>
              <w:rPr>
                <w:sz w:val="16"/>
              </w:rPr>
            </w:pPr>
            <w:r>
              <w:rPr>
                <w:sz w:val="16"/>
              </w:rPr>
              <w:t>11.46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3087F663" w14:textId="77777777" w:rsidR="00840B88" w:rsidRDefault="00840B88" w:rsidP="008F2B1D">
            <w:pPr>
              <w:pStyle w:val="TableParagraph"/>
              <w:spacing w:before="1" w:line="167" w:lineRule="exact"/>
              <w:ind w:left="290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 w14:paraId="6B040F13" w14:textId="77777777" w:rsidR="00840B88" w:rsidRDefault="00840B88" w:rsidP="008F2B1D">
            <w:pPr>
              <w:pStyle w:val="TableParagraph"/>
              <w:spacing w:before="1"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18.80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14:paraId="15C34750" w14:textId="77777777" w:rsidR="00840B88" w:rsidRDefault="00840B88" w:rsidP="008F2B1D">
            <w:pPr>
              <w:pStyle w:val="TableParagraph"/>
              <w:spacing w:before="1" w:line="167" w:lineRule="exact"/>
              <w:ind w:left="219"/>
              <w:rPr>
                <w:sz w:val="16"/>
              </w:rPr>
            </w:pPr>
            <w:r>
              <w:rPr>
                <w:sz w:val="16"/>
              </w:rPr>
              <w:t>9.03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7F9381D4" w14:textId="77777777" w:rsidR="00840B88" w:rsidRDefault="00840B88" w:rsidP="008F2B1D">
            <w:pPr>
              <w:pStyle w:val="TableParagraph"/>
              <w:spacing w:before="1" w:line="167" w:lineRule="exact"/>
              <w:ind w:left="218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58E8A3F1" w14:textId="77777777" w:rsidR="00840B88" w:rsidRDefault="00840B88" w:rsidP="008F2B1D">
            <w:pPr>
              <w:pStyle w:val="TableParagraph"/>
              <w:spacing w:before="1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10.17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14:paraId="6FE62D30" w14:textId="77777777" w:rsidR="00840B88" w:rsidRDefault="00840B88" w:rsidP="008F2B1D">
            <w:pPr>
              <w:pStyle w:val="TableParagraph"/>
              <w:spacing w:before="1" w:line="167" w:lineRule="exact"/>
              <w:ind w:left="258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14:paraId="6C608611" w14:textId="77777777" w:rsidR="00840B88" w:rsidRDefault="00840B88" w:rsidP="008F2B1D">
            <w:pPr>
              <w:pStyle w:val="TableParagraph"/>
              <w:spacing w:before="1" w:line="167" w:lineRule="exact"/>
              <w:ind w:left="230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 w14:paraId="4E042F4A" w14:textId="77777777" w:rsidR="00840B88" w:rsidRDefault="00840B88" w:rsidP="008F2B1D">
            <w:pPr>
              <w:pStyle w:val="TableParagraph"/>
              <w:spacing w:before="1"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10.82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11970021" w14:textId="77777777" w:rsidR="00840B88" w:rsidRDefault="00840B88" w:rsidP="008F2B1D">
            <w:pPr>
              <w:pStyle w:val="TableParagraph"/>
              <w:spacing w:before="1"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</w:tr>
      <w:tr w:rsidR="00840B88" w14:paraId="54182D03" w14:textId="77777777" w:rsidTr="008F2B1D">
        <w:trPr>
          <w:trHeight w:val="184"/>
        </w:trPr>
        <w:tc>
          <w:tcPr>
            <w:tcW w:w="1432" w:type="dxa"/>
          </w:tcPr>
          <w:p w14:paraId="59F93360" w14:textId="77777777" w:rsidR="00840B88" w:rsidRDefault="00840B88" w:rsidP="008F2B1D">
            <w:pPr>
              <w:pStyle w:val="TableParagraph"/>
              <w:spacing w:line="165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georgianus</w:t>
            </w:r>
          </w:p>
        </w:tc>
        <w:tc>
          <w:tcPr>
            <w:tcW w:w="1319" w:type="dxa"/>
          </w:tcPr>
          <w:p w14:paraId="4834CC7B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036" w:type="dxa"/>
          </w:tcPr>
          <w:p w14:paraId="2C956606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1130" w:type="dxa"/>
          </w:tcPr>
          <w:p w14:paraId="7A77B7C3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90" w:type="dxa"/>
          </w:tcPr>
          <w:p w14:paraId="5DD1ADE6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20" w:type="dxa"/>
          </w:tcPr>
          <w:p w14:paraId="50092659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848" w:type="dxa"/>
          </w:tcPr>
          <w:p w14:paraId="0A10FD5A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1021" w:type="dxa"/>
          </w:tcPr>
          <w:p w14:paraId="48D41114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14" w:type="dxa"/>
          </w:tcPr>
          <w:p w14:paraId="0AA00CA1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876" w:type="dxa"/>
          </w:tcPr>
          <w:p w14:paraId="3911203B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860" w:type="dxa"/>
          </w:tcPr>
          <w:p w14:paraId="610E438F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847" w:type="dxa"/>
          </w:tcPr>
          <w:p w14:paraId="7B42B3C4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854" w:type="dxa"/>
          </w:tcPr>
          <w:p w14:paraId="48F758D8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</w:tr>
      <w:tr w:rsidR="00840B88" w14:paraId="1ECD480D" w14:textId="77777777" w:rsidTr="008F2B1D">
        <w:trPr>
          <w:trHeight w:val="183"/>
        </w:trPr>
        <w:tc>
          <w:tcPr>
            <w:tcW w:w="1432" w:type="dxa"/>
          </w:tcPr>
          <w:p w14:paraId="3E839E10" w14:textId="77777777" w:rsidR="00840B88" w:rsidRDefault="00840B88" w:rsidP="008F2B1D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(specimens</w:t>
            </w:r>
          </w:p>
        </w:tc>
        <w:tc>
          <w:tcPr>
            <w:tcW w:w="1319" w:type="dxa"/>
          </w:tcPr>
          <w:p w14:paraId="5A539AB6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036" w:type="dxa"/>
          </w:tcPr>
          <w:p w14:paraId="54631C38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20.70</w:t>
            </w:r>
          </w:p>
        </w:tc>
        <w:tc>
          <w:tcPr>
            <w:tcW w:w="1130" w:type="dxa"/>
          </w:tcPr>
          <w:p w14:paraId="793E83F4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10.30</w:t>
            </w:r>
          </w:p>
        </w:tc>
        <w:tc>
          <w:tcPr>
            <w:tcW w:w="990" w:type="dxa"/>
          </w:tcPr>
          <w:p w14:paraId="6E593241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8.46</w:t>
            </w:r>
          </w:p>
        </w:tc>
        <w:tc>
          <w:tcPr>
            <w:tcW w:w="920" w:type="dxa"/>
          </w:tcPr>
          <w:p w14:paraId="6EE9E950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17.35</w:t>
            </w:r>
          </w:p>
        </w:tc>
        <w:tc>
          <w:tcPr>
            <w:tcW w:w="848" w:type="dxa"/>
          </w:tcPr>
          <w:p w14:paraId="1EA88C17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8.12</w:t>
            </w:r>
          </w:p>
        </w:tc>
        <w:tc>
          <w:tcPr>
            <w:tcW w:w="1021" w:type="dxa"/>
          </w:tcPr>
          <w:p w14:paraId="431302BB" w14:textId="2B857F68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914" w:type="dxa"/>
          </w:tcPr>
          <w:p w14:paraId="4B5C9880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876" w:type="dxa"/>
          </w:tcPr>
          <w:p w14:paraId="3A5334CD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860" w:type="dxa"/>
          </w:tcPr>
          <w:p w14:paraId="251D6F32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12.91</w:t>
            </w:r>
          </w:p>
        </w:tc>
        <w:tc>
          <w:tcPr>
            <w:tcW w:w="847" w:type="dxa"/>
          </w:tcPr>
          <w:p w14:paraId="753F9904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10.09</w:t>
            </w:r>
          </w:p>
        </w:tc>
        <w:tc>
          <w:tcPr>
            <w:tcW w:w="854" w:type="dxa"/>
          </w:tcPr>
          <w:p w14:paraId="23DE3613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7.62</w:t>
            </w:r>
          </w:p>
        </w:tc>
      </w:tr>
      <w:tr w:rsidR="00840B88" w14:paraId="38235519" w14:textId="77777777" w:rsidTr="008F2B1D">
        <w:trPr>
          <w:trHeight w:val="183"/>
        </w:trPr>
        <w:tc>
          <w:tcPr>
            <w:tcW w:w="1432" w:type="dxa"/>
          </w:tcPr>
          <w:p w14:paraId="4451E9B2" w14:textId="77777777" w:rsidR="00840B88" w:rsidRDefault="00840B88" w:rsidP="008F2B1D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319" w:type="dxa"/>
          </w:tcPr>
          <w:p w14:paraId="157F3CBD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036" w:type="dxa"/>
          </w:tcPr>
          <w:p w14:paraId="4D49E7CA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  <w:tc>
          <w:tcPr>
            <w:tcW w:w="1130" w:type="dxa"/>
          </w:tcPr>
          <w:p w14:paraId="274E1503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990" w:type="dxa"/>
          </w:tcPr>
          <w:p w14:paraId="7988EBC1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  <w:tc>
          <w:tcPr>
            <w:tcW w:w="920" w:type="dxa"/>
          </w:tcPr>
          <w:p w14:paraId="14C938E3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848" w:type="dxa"/>
          </w:tcPr>
          <w:p w14:paraId="069813FE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21" w:type="dxa"/>
          </w:tcPr>
          <w:p w14:paraId="13439B3E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14" w:type="dxa"/>
          </w:tcPr>
          <w:p w14:paraId="23A75432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10.79</w:t>
            </w:r>
          </w:p>
        </w:tc>
        <w:tc>
          <w:tcPr>
            <w:tcW w:w="876" w:type="dxa"/>
          </w:tcPr>
          <w:p w14:paraId="6555BE41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5.08</w:t>
            </w:r>
          </w:p>
        </w:tc>
        <w:tc>
          <w:tcPr>
            <w:tcW w:w="860" w:type="dxa"/>
          </w:tcPr>
          <w:p w14:paraId="2570B761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14.76</w:t>
            </w:r>
          </w:p>
        </w:tc>
        <w:tc>
          <w:tcPr>
            <w:tcW w:w="847" w:type="dxa"/>
          </w:tcPr>
          <w:p w14:paraId="7037D010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11.59</w:t>
            </w:r>
          </w:p>
        </w:tc>
        <w:tc>
          <w:tcPr>
            <w:tcW w:w="854" w:type="dxa"/>
          </w:tcPr>
          <w:p w14:paraId="2835EF20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9.52</w:t>
            </w:r>
          </w:p>
        </w:tc>
      </w:tr>
      <w:tr w:rsidR="00840B88" w14:paraId="2C536915" w14:textId="77777777" w:rsidTr="008F2B1D">
        <w:trPr>
          <w:trHeight w:val="184"/>
        </w:trPr>
        <w:tc>
          <w:tcPr>
            <w:tcW w:w="1432" w:type="dxa"/>
          </w:tcPr>
          <w:p w14:paraId="3E847BF2" w14:textId="77777777" w:rsidR="00840B88" w:rsidRDefault="00840B88" w:rsidP="008F2B1D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319" w:type="dxa"/>
          </w:tcPr>
          <w:p w14:paraId="7B93C0E9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036" w:type="dxa"/>
          </w:tcPr>
          <w:p w14:paraId="6E5CAE37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2.33</w:t>
            </w:r>
          </w:p>
        </w:tc>
        <w:tc>
          <w:tcPr>
            <w:tcW w:w="1130" w:type="dxa"/>
          </w:tcPr>
          <w:p w14:paraId="749472AE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3.46</w:t>
            </w:r>
          </w:p>
        </w:tc>
        <w:tc>
          <w:tcPr>
            <w:tcW w:w="990" w:type="dxa"/>
          </w:tcPr>
          <w:p w14:paraId="7E008367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3.43</w:t>
            </w:r>
          </w:p>
        </w:tc>
        <w:tc>
          <w:tcPr>
            <w:tcW w:w="920" w:type="dxa"/>
          </w:tcPr>
          <w:p w14:paraId="74BE12E8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2.82</w:t>
            </w:r>
          </w:p>
        </w:tc>
        <w:tc>
          <w:tcPr>
            <w:tcW w:w="848" w:type="dxa"/>
          </w:tcPr>
          <w:p w14:paraId="3AE83E4D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5.36</w:t>
            </w:r>
          </w:p>
        </w:tc>
        <w:tc>
          <w:tcPr>
            <w:tcW w:w="1021" w:type="dxa"/>
          </w:tcPr>
          <w:p w14:paraId="7AAAD8BA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7.55</w:t>
            </w:r>
          </w:p>
        </w:tc>
        <w:tc>
          <w:tcPr>
            <w:tcW w:w="914" w:type="dxa"/>
          </w:tcPr>
          <w:p w14:paraId="07493FB9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2.66</w:t>
            </w:r>
          </w:p>
        </w:tc>
        <w:tc>
          <w:tcPr>
            <w:tcW w:w="876" w:type="dxa"/>
          </w:tcPr>
          <w:p w14:paraId="201E6244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7.69</w:t>
            </w:r>
          </w:p>
        </w:tc>
        <w:tc>
          <w:tcPr>
            <w:tcW w:w="860" w:type="dxa"/>
          </w:tcPr>
          <w:p w14:paraId="48AC9E2C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2.95</w:t>
            </w:r>
          </w:p>
        </w:tc>
        <w:tc>
          <w:tcPr>
            <w:tcW w:w="847" w:type="dxa"/>
          </w:tcPr>
          <w:p w14:paraId="213CE52A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4.17</w:t>
            </w:r>
          </w:p>
        </w:tc>
        <w:tc>
          <w:tcPr>
            <w:tcW w:w="854" w:type="dxa"/>
          </w:tcPr>
          <w:p w14:paraId="3830344E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5.39</w:t>
            </w:r>
          </w:p>
        </w:tc>
      </w:tr>
      <w:tr w:rsidR="00840B88" w14:paraId="16ADF50E" w14:textId="77777777" w:rsidTr="008F2B1D">
        <w:trPr>
          <w:trHeight w:val="181"/>
        </w:trPr>
        <w:tc>
          <w:tcPr>
            <w:tcW w:w="1432" w:type="dxa"/>
            <w:tcBorders>
              <w:bottom w:val="single" w:sz="4" w:space="0" w:color="000000"/>
            </w:tcBorders>
          </w:tcPr>
          <w:p w14:paraId="16F30ED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14:paraId="058C26A5" w14:textId="77777777" w:rsidR="00840B88" w:rsidRDefault="00840B88" w:rsidP="008F2B1D">
            <w:pPr>
              <w:pStyle w:val="TableParagraph"/>
              <w:spacing w:line="162" w:lineRule="exact"/>
              <w:ind w:left="24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14:paraId="6CB33CB0" w14:textId="77777777" w:rsidR="00840B88" w:rsidRDefault="00840B88" w:rsidP="008F2B1D">
            <w:pPr>
              <w:pStyle w:val="TableParagraph"/>
              <w:spacing w:line="162" w:lineRule="exact"/>
              <w:ind w:left="19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14:paraId="332C2758" w14:textId="77777777" w:rsidR="00840B88" w:rsidRDefault="00840B88" w:rsidP="008F2B1D">
            <w:pPr>
              <w:pStyle w:val="TableParagraph"/>
              <w:spacing w:line="162" w:lineRule="exact"/>
              <w:ind w:left="43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FEE3B1A" w14:textId="77777777" w:rsidR="00840B88" w:rsidRDefault="00840B88" w:rsidP="008F2B1D">
            <w:pPr>
              <w:pStyle w:val="TableParagraph"/>
              <w:spacing w:line="162" w:lineRule="exact"/>
              <w:ind w:left="29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14:paraId="315E3002" w14:textId="77777777" w:rsidR="00840B88" w:rsidRDefault="00840B88" w:rsidP="008F2B1D">
            <w:pPr>
              <w:pStyle w:val="TableParagraph"/>
              <w:spacing w:line="162" w:lineRule="exact"/>
              <w:ind w:left="29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05649539" w14:textId="77777777" w:rsidR="00840B88" w:rsidRDefault="00840B88" w:rsidP="008F2B1D">
            <w:pPr>
              <w:pStyle w:val="TableParagraph"/>
              <w:spacing w:line="162" w:lineRule="exact"/>
              <w:ind w:left="21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7EBD4CAC" w14:textId="4C80E4C6" w:rsidR="00840B88" w:rsidRDefault="00840B88" w:rsidP="008F2B1D">
            <w:pPr>
              <w:pStyle w:val="TableParagraph"/>
              <w:spacing w:line="162" w:lineRule="exact"/>
              <w:ind w:left="21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14:paraId="3F335FB1" w14:textId="77777777" w:rsidR="00840B88" w:rsidRDefault="00840B88" w:rsidP="008F2B1D">
            <w:pPr>
              <w:pStyle w:val="TableParagraph"/>
              <w:spacing w:line="162" w:lineRule="exact"/>
              <w:ind w:left="18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14:paraId="30EAD0DC" w14:textId="77777777" w:rsidR="00840B88" w:rsidRDefault="00840B88" w:rsidP="008F2B1D">
            <w:pPr>
              <w:pStyle w:val="TableParagraph"/>
              <w:spacing w:line="162" w:lineRule="exact"/>
              <w:ind w:left="25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0" w:type="dxa"/>
            <w:tcBorders>
              <w:bottom w:val="single" w:sz="4" w:space="0" w:color="000000"/>
            </w:tcBorders>
          </w:tcPr>
          <w:p w14:paraId="3B5B4D4E" w14:textId="77777777" w:rsidR="00840B88" w:rsidRDefault="00840B88" w:rsidP="008F2B1D"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14:paraId="38B18AD2" w14:textId="77777777" w:rsidR="00840B88" w:rsidRDefault="00840B88" w:rsidP="008F2B1D">
            <w:pPr>
              <w:pStyle w:val="TableParagraph"/>
              <w:spacing w:line="162" w:lineRule="exact"/>
              <w:ind w:left="2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0E2759D5" w14:textId="77777777" w:rsidR="00840B88" w:rsidRDefault="00840B88" w:rsidP="008F2B1D">
            <w:pPr>
              <w:pStyle w:val="TableParagraph"/>
              <w:spacing w:line="162" w:lineRule="exact"/>
              <w:ind w:left="2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40B88" w14:paraId="62268989" w14:textId="77777777" w:rsidTr="008F2B1D">
        <w:trPr>
          <w:trHeight w:val="185"/>
        </w:trPr>
        <w:tc>
          <w:tcPr>
            <w:tcW w:w="1432" w:type="dxa"/>
            <w:tcBorders>
              <w:top w:val="single" w:sz="4" w:space="0" w:color="000000"/>
            </w:tcBorders>
          </w:tcPr>
          <w:p w14:paraId="2A9EE82A" w14:textId="77777777" w:rsidR="00840B88" w:rsidRDefault="00840B88" w:rsidP="008F2B1D">
            <w:pPr>
              <w:pStyle w:val="TableParagraph"/>
              <w:spacing w:line="165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14:paraId="2D3D5113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36" w:type="dxa"/>
            <w:tcBorders>
              <w:top w:val="single" w:sz="4" w:space="0" w:color="000000"/>
            </w:tcBorders>
          </w:tcPr>
          <w:p w14:paraId="245C1A20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23.87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14:paraId="7C62F764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12.73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7BB9B940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10.05</w:t>
            </w:r>
          </w:p>
        </w:tc>
        <w:tc>
          <w:tcPr>
            <w:tcW w:w="920" w:type="dxa"/>
            <w:tcBorders>
              <w:top w:val="single" w:sz="4" w:space="0" w:color="000000"/>
            </w:tcBorders>
          </w:tcPr>
          <w:p w14:paraId="1F04CB41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20.95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14:paraId="15F651F6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9.62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14:paraId="25B2F993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14" w:type="dxa"/>
            <w:tcBorders>
              <w:top w:val="single" w:sz="4" w:space="0" w:color="000000"/>
            </w:tcBorders>
          </w:tcPr>
          <w:p w14:paraId="5E1D4083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11.20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14:paraId="2340BFB4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06071544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14:paraId="58C78002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854" w:type="dxa"/>
            <w:tcBorders>
              <w:top w:val="single" w:sz="4" w:space="0" w:color="000000"/>
            </w:tcBorders>
          </w:tcPr>
          <w:p w14:paraId="7886B04E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</w:tr>
      <w:tr w:rsidR="00840B88" w14:paraId="29D5B9F6" w14:textId="77777777" w:rsidTr="008F2B1D">
        <w:trPr>
          <w:trHeight w:val="184"/>
        </w:trPr>
        <w:tc>
          <w:tcPr>
            <w:tcW w:w="1432" w:type="dxa"/>
          </w:tcPr>
          <w:p w14:paraId="7B77278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25337ECB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036" w:type="dxa"/>
          </w:tcPr>
          <w:p w14:paraId="43940032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1130" w:type="dxa"/>
          </w:tcPr>
          <w:p w14:paraId="1FD85ED3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  <w:tc>
          <w:tcPr>
            <w:tcW w:w="990" w:type="dxa"/>
          </w:tcPr>
          <w:p w14:paraId="4ABA8444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920" w:type="dxa"/>
          </w:tcPr>
          <w:p w14:paraId="707106B5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848" w:type="dxa"/>
          </w:tcPr>
          <w:p w14:paraId="3B1B3E12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1021" w:type="dxa"/>
          </w:tcPr>
          <w:p w14:paraId="1F291D2C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914" w:type="dxa"/>
          </w:tcPr>
          <w:p w14:paraId="0750D24A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876" w:type="dxa"/>
          </w:tcPr>
          <w:p w14:paraId="42A0284A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0" w:type="dxa"/>
          </w:tcPr>
          <w:p w14:paraId="15367CB2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847" w:type="dxa"/>
          </w:tcPr>
          <w:p w14:paraId="665A7C06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854" w:type="dxa"/>
          </w:tcPr>
          <w:p w14:paraId="3854D755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</w:tr>
      <w:tr w:rsidR="00840B88" w14:paraId="4A0B5E0F" w14:textId="77777777" w:rsidTr="008F2B1D">
        <w:trPr>
          <w:trHeight w:val="183"/>
        </w:trPr>
        <w:tc>
          <w:tcPr>
            <w:tcW w:w="1432" w:type="dxa"/>
          </w:tcPr>
          <w:p w14:paraId="074BE34B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055B6E52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036" w:type="dxa"/>
          </w:tcPr>
          <w:p w14:paraId="1FA3EA80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23.15</w:t>
            </w:r>
          </w:p>
        </w:tc>
        <w:tc>
          <w:tcPr>
            <w:tcW w:w="1130" w:type="dxa"/>
          </w:tcPr>
          <w:p w14:paraId="6E67F881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990" w:type="dxa"/>
          </w:tcPr>
          <w:p w14:paraId="25B55C0F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9.71</w:t>
            </w:r>
          </w:p>
        </w:tc>
        <w:tc>
          <w:tcPr>
            <w:tcW w:w="920" w:type="dxa"/>
          </w:tcPr>
          <w:p w14:paraId="39997435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20.40</w:t>
            </w:r>
          </w:p>
        </w:tc>
        <w:tc>
          <w:tcPr>
            <w:tcW w:w="848" w:type="dxa"/>
          </w:tcPr>
          <w:p w14:paraId="4F0BD70A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8.69</w:t>
            </w:r>
          </w:p>
        </w:tc>
        <w:tc>
          <w:tcPr>
            <w:tcW w:w="1021" w:type="dxa"/>
          </w:tcPr>
          <w:p w14:paraId="144586E8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14" w:type="dxa"/>
          </w:tcPr>
          <w:p w14:paraId="4A5537D0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10.92</w:t>
            </w:r>
          </w:p>
        </w:tc>
        <w:tc>
          <w:tcPr>
            <w:tcW w:w="876" w:type="dxa"/>
          </w:tcPr>
          <w:p w14:paraId="424B15FB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860" w:type="dxa"/>
          </w:tcPr>
          <w:p w14:paraId="55971BD8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14.91</w:t>
            </w:r>
          </w:p>
        </w:tc>
        <w:tc>
          <w:tcPr>
            <w:tcW w:w="847" w:type="dxa"/>
          </w:tcPr>
          <w:p w14:paraId="21140942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11.91</w:t>
            </w:r>
          </w:p>
        </w:tc>
        <w:tc>
          <w:tcPr>
            <w:tcW w:w="854" w:type="dxa"/>
          </w:tcPr>
          <w:p w14:paraId="18B3F003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</w:tr>
      <w:tr w:rsidR="00840B88" w14:paraId="6BFF0F33" w14:textId="77777777" w:rsidTr="008F2B1D">
        <w:trPr>
          <w:trHeight w:val="183"/>
        </w:trPr>
        <w:tc>
          <w:tcPr>
            <w:tcW w:w="1432" w:type="dxa"/>
          </w:tcPr>
          <w:p w14:paraId="31243D6B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5654EEC9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036" w:type="dxa"/>
          </w:tcPr>
          <w:p w14:paraId="135988B6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24.30</w:t>
            </w:r>
          </w:p>
        </w:tc>
        <w:tc>
          <w:tcPr>
            <w:tcW w:w="1130" w:type="dxa"/>
          </w:tcPr>
          <w:p w14:paraId="6CDE72F9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990" w:type="dxa"/>
          </w:tcPr>
          <w:p w14:paraId="2CEDB7E3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10.35</w:t>
            </w:r>
          </w:p>
        </w:tc>
        <w:tc>
          <w:tcPr>
            <w:tcW w:w="920" w:type="dxa"/>
          </w:tcPr>
          <w:p w14:paraId="36B45C01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21.70</w:t>
            </w:r>
          </w:p>
        </w:tc>
        <w:tc>
          <w:tcPr>
            <w:tcW w:w="848" w:type="dxa"/>
          </w:tcPr>
          <w:p w14:paraId="403A525A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10.09</w:t>
            </w:r>
          </w:p>
        </w:tc>
        <w:tc>
          <w:tcPr>
            <w:tcW w:w="1021" w:type="dxa"/>
          </w:tcPr>
          <w:p w14:paraId="1876252F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14" w:type="dxa"/>
          </w:tcPr>
          <w:p w14:paraId="077D316D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  <w:tc>
          <w:tcPr>
            <w:tcW w:w="876" w:type="dxa"/>
          </w:tcPr>
          <w:p w14:paraId="68DDE2A9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860" w:type="dxa"/>
          </w:tcPr>
          <w:p w14:paraId="234D52D9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16.05</w:t>
            </w:r>
          </w:p>
        </w:tc>
        <w:tc>
          <w:tcPr>
            <w:tcW w:w="847" w:type="dxa"/>
          </w:tcPr>
          <w:p w14:paraId="6870266C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12.65</w:t>
            </w:r>
          </w:p>
        </w:tc>
        <w:tc>
          <w:tcPr>
            <w:tcW w:w="854" w:type="dxa"/>
          </w:tcPr>
          <w:p w14:paraId="317EE40A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</w:tr>
      <w:tr w:rsidR="00840B88" w14:paraId="04E7D8F0" w14:textId="77777777" w:rsidTr="008F2B1D">
        <w:trPr>
          <w:trHeight w:val="184"/>
        </w:trPr>
        <w:tc>
          <w:tcPr>
            <w:tcW w:w="1432" w:type="dxa"/>
          </w:tcPr>
          <w:p w14:paraId="32F700E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48E97A33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036" w:type="dxa"/>
          </w:tcPr>
          <w:p w14:paraId="4001D4CA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1.61</w:t>
            </w:r>
          </w:p>
        </w:tc>
        <w:tc>
          <w:tcPr>
            <w:tcW w:w="1130" w:type="dxa"/>
          </w:tcPr>
          <w:p w14:paraId="214D1031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1.92</w:t>
            </w:r>
          </w:p>
        </w:tc>
        <w:tc>
          <w:tcPr>
            <w:tcW w:w="990" w:type="dxa"/>
          </w:tcPr>
          <w:p w14:paraId="2472F43B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2.59</w:t>
            </w:r>
          </w:p>
        </w:tc>
        <w:tc>
          <w:tcPr>
            <w:tcW w:w="920" w:type="dxa"/>
          </w:tcPr>
          <w:p w14:paraId="69103966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2.01</w:t>
            </w:r>
          </w:p>
        </w:tc>
        <w:tc>
          <w:tcPr>
            <w:tcW w:w="848" w:type="dxa"/>
          </w:tcPr>
          <w:p w14:paraId="2E76E036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5.00</w:t>
            </w:r>
          </w:p>
        </w:tc>
        <w:tc>
          <w:tcPr>
            <w:tcW w:w="1021" w:type="dxa"/>
          </w:tcPr>
          <w:p w14:paraId="21844F83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4.26</w:t>
            </w:r>
          </w:p>
        </w:tc>
        <w:tc>
          <w:tcPr>
            <w:tcW w:w="914" w:type="dxa"/>
          </w:tcPr>
          <w:p w14:paraId="6BEB0A89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1.52</w:t>
            </w:r>
          </w:p>
        </w:tc>
        <w:tc>
          <w:tcPr>
            <w:tcW w:w="876" w:type="dxa"/>
          </w:tcPr>
          <w:p w14:paraId="33002195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5.32</w:t>
            </w:r>
          </w:p>
        </w:tc>
        <w:tc>
          <w:tcPr>
            <w:tcW w:w="860" w:type="dxa"/>
          </w:tcPr>
          <w:p w14:paraId="271515B1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2.40</w:t>
            </w:r>
          </w:p>
        </w:tc>
        <w:tc>
          <w:tcPr>
            <w:tcW w:w="847" w:type="dxa"/>
          </w:tcPr>
          <w:p w14:paraId="6EEDE27E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2.13</w:t>
            </w:r>
          </w:p>
        </w:tc>
        <w:tc>
          <w:tcPr>
            <w:tcW w:w="854" w:type="dxa"/>
          </w:tcPr>
          <w:p w14:paraId="3716E8A5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2.35</w:t>
            </w:r>
          </w:p>
        </w:tc>
      </w:tr>
      <w:tr w:rsidR="00840B88" w14:paraId="7229E207" w14:textId="77777777" w:rsidTr="008F2B1D">
        <w:trPr>
          <w:trHeight w:val="181"/>
        </w:trPr>
        <w:tc>
          <w:tcPr>
            <w:tcW w:w="1432" w:type="dxa"/>
            <w:tcBorders>
              <w:bottom w:val="single" w:sz="6" w:space="0" w:color="000000"/>
            </w:tcBorders>
          </w:tcPr>
          <w:p w14:paraId="4D7A1E3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14:paraId="60E70D0F" w14:textId="77777777" w:rsidR="00840B88" w:rsidRDefault="00840B88" w:rsidP="008F2B1D">
            <w:pPr>
              <w:pStyle w:val="TableParagraph"/>
              <w:spacing w:line="161" w:lineRule="exact"/>
              <w:ind w:left="24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 w14:paraId="1AECDECE" w14:textId="77777777" w:rsidR="00840B88" w:rsidRDefault="00840B88" w:rsidP="008F2B1D">
            <w:pPr>
              <w:pStyle w:val="TableParagraph"/>
              <w:spacing w:line="161" w:lineRule="exact"/>
              <w:ind w:left="19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0C2C3CF6" w14:textId="77777777" w:rsidR="00840B88" w:rsidRDefault="00840B88" w:rsidP="008F2B1D">
            <w:pPr>
              <w:pStyle w:val="TableParagraph"/>
              <w:spacing w:line="161" w:lineRule="exact"/>
              <w:ind w:left="43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182B5EB8" w14:textId="77777777" w:rsidR="00840B88" w:rsidRDefault="00840B88" w:rsidP="008F2B1D">
            <w:pPr>
              <w:pStyle w:val="TableParagraph"/>
              <w:spacing w:line="161" w:lineRule="exact"/>
              <w:ind w:left="29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14:paraId="52DD78E8" w14:textId="77777777" w:rsidR="00840B88" w:rsidRDefault="00840B88" w:rsidP="008F2B1D">
            <w:pPr>
              <w:pStyle w:val="TableParagraph"/>
              <w:spacing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157441BD" w14:textId="77777777" w:rsidR="00840B88" w:rsidRDefault="00840B88" w:rsidP="008F2B1D">
            <w:pPr>
              <w:pStyle w:val="TableParagraph"/>
              <w:spacing w:line="161" w:lineRule="exact"/>
              <w:ind w:left="21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280AA0E4" w14:textId="77777777" w:rsidR="00840B88" w:rsidRDefault="00840B88" w:rsidP="008F2B1D">
            <w:pPr>
              <w:pStyle w:val="TableParagraph"/>
              <w:spacing w:line="161" w:lineRule="exact"/>
              <w:ind w:left="21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3ACB0B44" w14:textId="77777777" w:rsidR="00840B88" w:rsidRDefault="00840B88" w:rsidP="008F2B1D">
            <w:pPr>
              <w:pStyle w:val="TableParagraph"/>
              <w:spacing w:line="161" w:lineRule="exact"/>
              <w:ind w:left="18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14:paraId="1A7C11A3" w14:textId="77777777" w:rsidR="00840B88" w:rsidRDefault="00840B88" w:rsidP="008F2B1D"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24BD5D34" w14:textId="77777777" w:rsidR="00840B88" w:rsidRDefault="00840B88" w:rsidP="008F2B1D">
            <w:pPr>
              <w:pStyle w:val="TableParagraph"/>
              <w:spacing w:line="161" w:lineRule="exact"/>
              <w:ind w:left="23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14:paraId="0FAD5635" w14:textId="77777777" w:rsidR="00840B88" w:rsidRDefault="00840B88" w:rsidP="008F2B1D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07D0D938" w14:textId="77777777" w:rsidR="00840B88" w:rsidRDefault="00840B88" w:rsidP="008F2B1D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40B88" w14:paraId="5435E298" w14:textId="77777777" w:rsidTr="008F2B1D">
        <w:trPr>
          <w:trHeight w:val="186"/>
        </w:trPr>
        <w:tc>
          <w:tcPr>
            <w:tcW w:w="1432" w:type="dxa"/>
            <w:tcBorders>
              <w:top w:val="single" w:sz="6" w:space="0" w:color="000000"/>
            </w:tcBorders>
          </w:tcPr>
          <w:p w14:paraId="4BD11895" w14:textId="77777777" w:rsidR="00840B88" w:rsidRDefault="00840B88" w:rsidP="008F2B1D">
            <w:pPr>
              <w:pStyle w:val="TableParagraph"/>
              <w:spacing w:before="1" w:line="166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14:paraId="2FA8F7A7" w14:textId="77777777" w:rsidR="00840B88" w:rsidRDefault="00840B88" w:rsidP="008F2B1D">
            <w:pPr>
              <w:pStyle w:val="TableParagraph"/>
              <w:spacing w:before="1" w:line="166" w:lineRule="exact"/>
              <w:ind w:left="24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 w14:paraId="00318E40" w14:textId="77777777" w:rsidR="00840B88" w:rsidRDefault="00840B88" w:rsidP="008F2B1D">
            <w:pPr>
              <w:pStyle w:val="TableParagraph"/>
              <w:spacing w:before="1" w:line="166" w:lineRule="exact"/>
              <w:ind w:left="198"/>
              <w:rPr>
                <w:sz w:val="16"/>
              </w:rPr>
            </w:pPr>
            <w:r>
              <w:rPr>
                <w:sz w:val="16"/>
              </w:rPr>
              <w:t>19.98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082AD2CB" w14:textId="77777777" w:rsidR="00840B88" w:rsidRDefault="00840B88" w:rsidP="008F2B1D">
            <w:pPr>
              <w:pStyle w:val="TableParagraph"/>
              <w:spacing w:before="1" w:line="166" w:lineRule="exact"/>
              <w:ind w:left="434"/>
              <w:rPr>
                <w:sz w:val="16"/>
              </w:rPr>
            </w:pPr>
            <w:r>
              <w:rPr>
                <w:sz w:val="16"/>
              </w:rPr>
              <w:t>11.09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6DE5694C" w14:textId="77777777" w:rsidR="00840B88" w:rsidRDefault="00840B88" w:rsidP="008F2B1D">
            <w:pPr>
              <w:pStyle w:val="TableParagraph"/>
              <w:spacing w:before="1" w:line="166" w:lineRule="exact"/>
              <w:ind w:left="290"/>
              <w:rPr>
                <w:sz w:val="16"/>
              </w:rPr>
            </w:pPr>
            <w:r>
              <w:rPr>
                <w:sz w:val="16"/>
              </w:rPr>
              <w:t>7.11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 w14:paraId="15056FA1" w14:textId="77777777" w:rsidR="00840B88" w:rsidRDefault="00840B88" w:rsidP="008F2B1D">
            <w:pPr>
              <w:pStyle w:val="TableParagraph"/>
              <w:spacing w:before="1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17.18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14:paraId="0C9834C1" w14:textId="77777777" w:rsidR="00840B88" w:rsidRDefault="00840B88" w:rsidP="008F2B1D">
            <w:pPr>
              <w:pStyle w:val="TableParagraph"/>
              <w:spacing w:before="1" w:line="166" w:lineRule="exact"/>
              <w:ind w:left="219"/>
              <w:rPr>
                <w:sz w:val="16"/>
              </w:rPr>
            </w:pPr>
            <w:r>
              <w:rPr>
                <w:sz w:val="16"/>
              </w:rPr>
              <w:t>8.82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462C8B9B" w14:textId="77777777" w:rsidR="00840B88" w:rsidRDefault="00840B88" w:rsidP="008F2B1D">
            <w:pPr>
              <w:pStyle w:val="TableParagraph"/>
              <w:spacing w:before="1" w:line="166" w:lineRule="exact"/>
              <w:ind w:left="218"/>
              <w:rPr>
                <w:sz w:val="16"/>
              </w:rPr>
            </w:pPr>
            <w:r>
              <w:rPr>
                <w:sz w:val="16"/>
              </w:rPr>
              <w:t>3.56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35F49BB1" w14:textId="77777777" w:rsidR="00840B88" w:rsidRDefault="00840B88" w:rsidP="008F2B1D">
            <w:pPr>
              <w:pStyle w:val="TableParagraph"/>
              <w:spacing w:before="1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14:paraId="04059BBD" w14:textId="77777777" w:rsidR="00840B88" w:rsidRDefault="00840B88" w:rsidP="008F2B1D">
            <w:pPr>
              <w:pStyle w:val="TableParagraph"/>
              <w:spacing w:before="1" w:line="166" w:lineRule="exact"/>
              <w:ind w:left="258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14:paraId="66344B3E" w14:textId="77777777" w:rsidR="00840B88" w:rsidRDefault="00840B88" w:rsidP="008F2B1D">
            <w:pPr>
              <w:pStyle w:val="TableParagraph"/>
              <w:spacing w:before="1"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 w14:paraId="7F378274" w14:textId="77777777" w:rsidR="00840B88" w:rsidRDefault="00840B88" w:rsidP="008F2B1D">
            <w:pPr>
              <w:pStyle w:val="TableParagraph"/>
              <w:spacing w:before="1" w:line="166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10.85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0F94A2CA" w14:textId="77777777" w:rsidR="00840B88" w:rsidRDefault="00840B88" w:rsidP="008F2B1D">
            <w:pPr>
              <w:pStyle w:val="TableParagraph"/>
              <w:spacing w:before="1" w:line="166" w:lineRule="exact"/>
              <w:ind w:left="217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</w:tr>
      <w:tr w:rsidR="00840B88" w14:paraId="6DD380D9" w14:textId="77777777" w:rsidTr="008F2B1D">
        <w:trPr>
          <w:trHeight w:val="183"/>
        </w:trPr>
        <w:tc>
          <w:tcPr>
            <w:tcW w:w="1432" w:type="dxa"/>
          </w:tcPr>
          <w:p w14:paraId="3242B870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44AA64A6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036" w:type="dxa"/>
          </w:tcPr>
          <w:p w14:paraId="57E4047A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1130" w:type="dxa"/>
          </w:tcPr>
          <w:p w14:paraId="618CA3CB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990" w:type="dxa"/>
          </w:tcPr>
          <w:p w14:paraId="6B749D07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20" w:type="dxa"/>
          </w:tcPr>
          <w:p w14:paraId="73B9002A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848" w:type="dxa"/>
          </w:tcPr>
          <w:p w14:paraId="1B483762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0.74</w:t>
            </w:r>
          </w:p>
        </w:tc>
        <w:tc>
          <w:tcPr>
            <w:tcW w:w="1021" w:type="dxa"/>
          </w:tcPr>
          <w:p w14:paraId="3C816246" w14:textId="2B982786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14" w:type="dxa"/>
          </w:tcPr>
          <w:p w14:paraId="4AA3EFB2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876" w:type="dxa"/>
          </w:tcPr>
          <w:p w14:paraId="0E2F5875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860" w:type="dxa"/>
          </w:tcPr>
          <w:p w14:paraId="49613D58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847" w:type="dxa"/>
          </w:tcPr>
          <w:p w14:paraId="327B45B1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854" w:type="dxa"/>
          </w:tcPr>
          <w:p w14:paraId="3E2D6048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</w:tr>
      <w:tr w:rsidR="00840B88" w14:paraId="65449E15" w14:textId="77777777" w:rsidTr="008F2B1D">
        <w:trPr>
          <w:trHeight w:val="184"/>
        </w:trPr>
        <w:tc>
          <w:tcPr>
            <w:tcW w:w="1432" w:type="dxa"/>
          </w:tcPr>
          <w:p w14:paraId="6602E4BD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180E13AF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036" w:type="dxa"/>
          </w:tcPr>
          <w:p w14:paraId="6F15DF10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1130" w:type="dxa"/>
          </w:tcPr>
          <w:p w14:paraId="351B5562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10.78</w:t>
            </w:r>
          </w:p>
        </w:tc>
        <w:tc>
          <w:tcPr>
            <w:tcW w:w="990" w:type="dxa"/>
          </w:tcPr>
          <w:p w14:paraId="74A77215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6.75</w:t>
            </w:r>
          </w:p>
        </w:tc>
        <w:tc>
          <w:tcPr>
            <w:tcW w:w="920" w:type="dxa"/>
          </w:tcPr>
          <w:p w14:paraId="56D07588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16.81</w:t>
            </w:r>
          </w:p>
        </w:tc>
        <w:tc>
          <w:tcPr>
            <w:tcW w:w="848" w:type="dxa"/>
          </w:tcPr>
          <w:p w14:paraId="1639BD72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1021" w:type="dxa"/>
          </w:tcPr>
          <w:p w14:paraId="40258C7D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914" w:type="dxa"/>
          </w:tcPr>
          <w:p w14:paraId="7B8B7B96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8.29</w:t>
            </w:r>
          </w:p>
        </w:tc>
        <w:tc>
          <w:tcPr>
            <w:tcW w:w="876" w:type="dxa"/>
          </w:tcPr>
          <w:p w14:paraId="31112413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860" w:type="dxa"/>
          </w:tcPr>
          <w:p w14:paraId="79A1CD08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12.20</w:t>
            </w:r>
          </w:p>
        </w:tc>
        <w:tc>
          <w:tcPr>
            <w:tcW w:w="847" w:type="dxa"/>
          </w:tcPr>
          <w:p w14:paraId="4F43ADD5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9.99</w:t>
            </w:r>
          </w:p>
        </w:tc>
        <w:tc>
          <w:tcPr>
            <w:tcW w:w="854" w:type="dxa"/>
          </w:tcPr>
          <w:p w14:paraId="72709D04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6.21</w:t>
            </w:r>
          </w:p>
        </w:tc>
      </w:tr>
      <w:tr w:rsidR="00840B88" w14:paraId="39621ECF" w14:textId="77777777" w:rsidTr="008F2B1D">
        <w:trPr>
          <w:trHeight w:val="183"/>
        </w:trPr>
        <w:tc>
          <w:tcPr>
            <w:tcW w:w="1432" w:type="dxa"/>
          </w:tcPr>
          <w:p w14:paraId="147180B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6164CF30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036" w:type="dxa"/>
          </w:tcPr>
          <w:p w14:paraId="736D604B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1130" w:type="dxa"/>
          </w:tcPr>
          <w:p w14:paraId="461400C0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11.41</w:t>
            </w:r>
          </w:p>
        </w:tc>
        <w:tc>
          <w:tcPr>
            <w:tcW w:w="990" w:type="dxa"/>
          </w:tcPr>
          <w:p w14:paraId="086DA7FC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920" w:type="dxa"/>
          </w:tcPr>
          <w:p w14:paraId="71D2270A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17.73</w:t>
            </w:r>
          </w:p>
        </w:tc>
        <w:tc>
          <w:tcPr>
            <w:tcW w:w="848" w:type="dxa"/>
          </w:tcPr>
          <w:p w14:paraId="2630A930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10.16</w:t>
            </w:r>
          </w:p>
        </w:tc>
        <w:tc>
          <w:tcPr>
            <w:tcW w:w="1021" w:type="dxa"/>
          </w:tcPr>
          <w:p w14:paraId="33D76856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914" w:type="dxa"/>
          </w:tcPr>
          <w:p w14:paraId="69CA732C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9.18</w:t>
            </w:r>
          </w:p>
        </w:tc>
        <w:tc>
          <w:tcPr>
            <w:tcW w:w="876" w:type="dxa"/>
          </w:tcPr>
          <w:p w14:paraId="16B14736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860" w:type="dxa"/>
          </w:tcPr>
          <w:p w14:paraId="2A05AF7F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13.65</w:t>
            </w:r>
          </w:p>
        </w:tc>
        <w:tc>
          <w:tcPr>
            <w:tcW w:w="847" w:type="dxa"/>
          </w:tcPr>
          <w:p w14:paraId="372A5C8D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11.43</w:t>
            </w:r>
          </w:p>
        </w:tc>
        <w:tc>
          <w:tcPr>
            <w:tcW w:w="854" w:type="dxa"/>
          </w:tcPr>
          <w:p w14:paraId="6F2D56A6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8.26</w:t>
            </w:r>
          </w:p>
        </w:tc>
      </w:tr>
      <w:tr w:rsidR="00840B88" w14:paraId="5782C2CF" w14:textId="77777777" w:rsidTr="008F2B1D">
        <w:trPr>
          <w:trHeight w:val="183"/>
        </w:trPr>
        <w:tc>
          <w:tcPr>
            <w:tcW w:w="1432" w:type="dxa"/>
          </w:tcPr>
          <w:p w14:paraId="0444B27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5A7F0260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036" w:type="dxa"/>
          </w:tcPr>
          <w:p w14:paraId="558B0ED7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1.96</w:t>
            </w:r>
          </w:p>
        </w:tc>
        <w:tc>
          <w:tcPr>
            <w:tcW w:w="1130" w:type="dxa"/>
          </w:tcPr>
          <w:p w14:paraId="52C53282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2.29</w:t>
            </w:r>
          </w:p>
        </w:tc>
        <w:tc>
          <w:tcPr>
            <w:tcW w:w="990" w:type="dxa"/>
          </w:tcPr>
          <w:p w14:paraId="722F8E59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5.75</w:t>
            </w:r>
          </w:p>
        </w:tc>
        <w:tc>
          <w:tcPr>
            <w:tcW w:w="920" w:type="dxa"/>
          </w:tcPr>
          <w:p w14:paraId="2574E678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1.76</w:t>
            </w:r>
          </w:p>
        </w:tc>
        <w:tc>
          <w:tcPr>
            <w:tcW w:w="848" w:type="dxa"/>
          </w:tcPr>
          <w:p w14:paraId="10BA4012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8.37</w:t>
            </w:r>
          </w:p>
        </w:tc>
        <w:tc>
          <w:tcPr>
            <w:tcW w:w="1021" w:type="dxa"/>
          </w:tcPr>
          <w:p w14:paraId="5438A809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5.66</w:t>
            </w:r>
          </w:p>
        </w:tc>
        <w:tc>
          <w:tcPr>
            <w:tcW w:w="914" w:type="dxa"/>
          </w:tcPr>
          <w:p w14:paraId="1C9355A3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3.50</w:t>
            </w:r>
          </w:p>
        </w:tc>
        <w:tc>
          <w:tcPr>
            <w:tcW w:w="876" w:type="dxa"/>
          </w:tcPr>
          <w:p w14:paraId="5B490510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4.95</w:t>
            </w:r>
          </w:p>
        </w:tc>
        <w:tc>
          <w:tcPr>
            <w:tcW w:w="860" w:type="dxa"/>
          </w:tcPr>
          <w:p w14:paraId="1B540F28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3.72</w:t>
            </w:r>
          </w:p>
        </w:tc>
        <w:tc>
          <w:tcPr>
            <w:tcW w:w="847" w:type="dxa"/>
          </w:tcPr>
          <w:p w14:paraId="02D62AEE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4.37</w:t>
            </w:r>
          </w:p>
        </w:tc>
        <w:tc>
          <w:tcPr>
            <w:tcW w:w="854" w:type="dxa"/>
          </w:tcPr>
          <w:p w14:paraId="6D39A52E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9.17</w:t>
            </w:r>
          </w:p>
        </w:tc>
      </w:tr>
      <w:tr w:rsidR="00840B88" w14:paraId="16A411DA" w14:textId="77777777" w:rsidTr="008F2B1D">
        <w:trPr>
          <w:trHeight w:val="181"/>
        </w:trPr>
        <w:tc>
          <w:tcPr>
            <w:tcW w:w="1432" w:type="dxa"/>
            <w:tcBorders>
              <w:bottom w:val="single" w:sz="6" w:space="0" w:color="000000"/>
            </w:tcBorders>
          </w:tcPr>
          <w:p w14:paraId="4E785BBC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14:paraId="7A6421A5" w14:textId="77777777" w:rsidR="00840B88" w:rsidRDefault="00840B88" w:rsidP="008F2B1D">
            <w:pPr>
              <w:pStyle w:val="TableParagraph"/>
              <w:spacing w:line="161" w:lineRule="exact"/>
              <w:ind w:left="24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 w14:paraId="6E6BBBC9" w14:textId="77777777" w:rsidR="00840B88" w:rsidRDefault="00840B88" w:rsidP="008F2B1D">
            <w:pPr>
              <w:pStyle w:val="TableParagraph"/>
              <w:spacing w:line="161" w:lineRule="exact"/>
              <w:ind w:left="19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3610102C" w14:textId="77777777" w:rsidR="00840B88" w:rsidRDefault="00840B88" w:rsidP="008F2B1D">
            <w:pPr>
              <w:pStyle w:val="TableParagraph"/>
              <w:spacing w:line="161" w:lineRule="exact"/>
              <w:ind w:left="4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21492F18" w14:textId="77777777" w:rsidR="00840B88" w:rsidRDefault="00840B88" w:rsidP="008F2B1D">
            <w:pPr>
              <w:pStyle w:val="TableParagraph"/>
              <w:spacing w:line="161" w:lineRule="exact"/>
              <w:ind w:left="29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14:paraId="0FA06DA9" w14:textId="77777777" w:rsidR="00840B88" w:rsidRDefault="00840B88" w:rsidP="008F2B1D">
            <w:pPr>
              <w:pStyle w:val="TableParagraph"/>
              <w:spacing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189B99E1" w14:textId="77777777" w:rsidR="00840B88" w:rsidRDefault="00840B88" w:rsidP="008F2B1D">
            <w:pPr>
              <w:pStyle w:val="TableParagraph"/>
              <w:spacing w:line="161" w:lineRule="exact"/>
              <w:ind w:left="21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246B0A08" w14:textId="77777777" w:rsidR="00840B88" w:rsidRDefault="00840B88" w:rsidP="008F2B1D">
            <w:pPr>
              <w:pStyle w:val="TableParagraph"/>
              <w:spacing w:line="161" w:lineRule="exact"/>
              <w:ind w:left="21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396C9EB6" w14:textId="77777777" w:rsidR="00840B88" w:rsidRDefault="00840B88" w:rsidP="008F2B1D">
            <w:pPr>
              <w:pStyle w:val="TableParagraph"/>
              <w:spacing w:line="161" w:lineRule="exact"/>
              <w:ind w:left="1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14:paraId="171182BD" w14:textId="77777777" w:rsidR="00840B88" w:rsidRDefault="00840B88" w:rsidP="008F2B1D"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15D13F3D" w14:textId="77777777" w:rsidR="00840B88" w:rsidRDefault="00840B88" w:rsidP="008F2B1D">
            <w:pPr>
              <w:pStyle w:val="TableParagraph"/>
              <w:spacing w:line="161" w:lineRule="exact"/>
              <w:ind w:left="23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14:paraId="1773D1F1" w14:textId="77777777" w:rsidR="00840B88" w:rsidRDefault="00840B88" w:rsidP="008F2B1D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5149C8AA" w14:textId="77777777" w:rsidR="00840B88" w:rsidRDefault="00840B88" w:rsidP="008F2B1D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2ADAB71A" w14:textId="77777777" w:rsidTr="008F2B1D">
        <w:trPr>
          <w:trHeight w:val="187"/>
        </w:trPr>
        <w:tc>
          <w:tcPr>
            <w:tcW w:w="1432" w:type="dxa"/>
            <w:tcBorders>
              <w:top w:val="single" w:sz="6" w:space="0" w:color="000000"/>
            </w:tcBorders>
          </w:tcPr>
          <w:p w14:paraId="2F4DA7D8" w14:textId="77777777" w:rsidR="00840B88" w:rsidRDefault="00840B88" w:rsidP="008F2B1D">
            <w:pPr>
              <w:pStyle w:val="TableParagraph"/>
              <w:spacing w:before="1"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14:paraId="512CE687" w14:textId="77777777" w:rsidR="00840B88" w:rsidRDefault="00840B88" w:rsidP="008F2B1D">
            <w:pPr>
              <w:pStyle w:val="TableParagraph"/>
              <w:spacing w:before="1" w:line="167" w:lineRule="exact"/>
              <w:ind w:left="24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 w14:paraId="4294B9CF" w14:textId="77777777" w:rsidR="00840B88" w:rsidRDefault="00840B88" w:rsidP="008F2B1D">
            <w:pPr>
              <w:pStyle w:val="TableParagraph"/>
              <w:spacing w:before="1" w:line="167" w:lineRule="exact"/>
              <w:ind w:left="198"/>
              <w:rPr>
                <w:sz w:val="16"/>
              </w:rPr>
            </w:pPr>
            <w:r>
              <w:rPr>
                <w:sz w:val="16"/>
              </w:rPr>
              <w:t>21.91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5EA92233" w14:textId="77777777" w:rsidR="00840B88" w:rsidRDefault="00840B88" w:rsidP="008F2B1D">
            <w:pPr>
              <w:pStyle w:val="TableParagraph"/>
              <w:spacing w:before="1" w:line="167" w:lineRule="exact"/>
              <w:ind w:left="434"/>
              <w:rPr>
                <w:sz w:val="16"/>
              </w:rPr>
            </w:pPr>
            <w:r>
              <w:rPr>
                <w:sz w:val="16"/>
              </w:rPr>
              <w:t>11.94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1991DCDD" w14:textId="77777777" w:rsidR="00840B88" w:rsidRDefault="00840B88" w:rsidP="008F2B1D">
            <w:pPr>
              <w:pStyle w:val="TableParagraph"/>
              <w:spacing w:before="1" w:line="167" w:lineRule="exact"/>
              <w:ind w:left="290"/>
              <w:rPr>
                <w:sz w:val="16"/>
              </w:rPr>
            </w:pPr>
            <w:r>
              <w:rPr>
                <w:sz w:val="16"/>
              </w:rPr>
              <w:t>9.16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 w14:paraId="0BD2D810" w14:textId="77777777" w:rsidR="00840B88" w:rsidRDefault="00840B88" w:rsidP="008F2B1D">
            <w:pPr>
              <w:pStyle w:val="TableParagraph"/>
              <w:spacing w:before="1"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14:paraId="32B7A61F" w14:textId="77777777" w:rsidR="00840B88" w:rsidRDefault="00840B88" w:rsidP="008F2B1D">
            <w:pPr>
              <w:pStyle w:val="TableParagraph"/>
              <w:spacing w:before="1" w:line="167" w:lineRule="exact"/>
              <w:ind w:left="219"/>
              <w:rPr>
                <w:sz w:val="16"/>
              </w:rPr>
            </w:pPr>
            <w:r>
              <w:rPr>
                <w:sz w:val="16"/>
              </w:rPr>
              <w:t>10.96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4A6CB19A" w14:textId="77777777" w:rsidR="00840B88" w:rsidRDefault="00840B88" w:rsidP="008F2B1D">
            <w:pPr>
              <w:pStyle w:val="TableParagraph"/>
              <w:spacing w:before="1" w:line="167" w:lineRule="exact"/>
              <w:ind w:left="218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46E63F94" w14:textId="77777777" w:rsidR="00840B88" w:rsidRDefault="00840B88" w:rsidP="008F2B1D">
            <w:pPr>
              <w:pStyle w:val="TableParagraph"/>
              <w:spacing w:before="1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14:paraId="0A21FA6B" w14:textId="77777777" w:rsidR="00840B88" w:rsidRDefault="00840B88" w:rsidP="008F2B1D">
            <w:pPr>
              <w:pStyle w:val="TableParagraph"/>
              <w:spacing w:before="1" w:line="167" w:lineRule="exact"/>
              <w:ind w:left="258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14:paraId="549092B1" w14:textId="77777777" w:rsidR="00840B88" w:rsidRDefault="00840B88" w:rsidP="008F2B1D">
            <w:pPr>
              <w:pStyle w:val="TableParagraph"/>
              <w:spacing w:before="1" w:line="167" w:lineRule="exact"/>
              <w:ind w:left="230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 w14:paraId="49587681" w14:textId="77777777" w:rsidR="00840B88" w:rsidRDefault="00840B88" w:rsidP="008F2B1D">
            <w:pPr>
              <w:pStyle w:val="TableParagraph"/>
              <w:spacing w:before="1"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11.44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61C70369" w14:textId="77777777" w:rsidR="00840B88" w:rsidRDefault="00840B88" w:rsidP="008F2B1D">
            <w:pPr>
              <w:pStyle w:val="TableParagraph"/>
              <w:spacing w:before="1"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7.57</w:t>
            </w:r>
          </w:p>
        </w:tc>
      </w:tr>
      <w:tr w:rsidR="00840B88" w14:paraId="267F0FE0" w14:textId="77777777" w:rsidTr="008F2B1D">
        <w:trPr>
          <w:trHeight w:val="183"/>
        </w:trPr>
        <w:tc>
          <w:tcPr>
            <w:tcW w:w="1432" w:type="dxa"/>
          </w:tcPr>
          <w:p w14:paraId="23AF1FC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106241FA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036" w:type="dxa"/>
          </w:tcPr>
          <w:p w14:paraId="2489C7E6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1130" w:type="dxa"/>
          </w:tcPr>
          <w:p w14:paraId="54C67F3F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  <w:tc>
          <w:tcPr>
            <w:tcW w:w="990" w:type="dxa"/>
          </w:tcPr>
          <w:p w14:paraId="5E0C72AB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20" w:type="dxa"/>
          </w:tcPr>
          <w:p w14:paraId="1E9801B6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848" w:type="dxa"/>
          </w:tcPr>
          <w:p w14:paraId="488652B2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1021" w:type="dxa"/>
          </w:tcPr>
          <w:p w14:paraId="641F5D9D" w14:textId="67C7CE6E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914" w:type="dxa"/>
          </w:tcPr>
          <w:p w14:paraId="22573FE8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876" w:type="dxa"/>
          </w:tcPr>
          <w:p w14:paraId="083B6207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860" w:type="dxa"/>
          </w:tcPr>
          <w:p w14:paraId="692C699A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  <w:tc>
          <w:tcPr>
            <w:tcW w:w="847" w:type="dxa"/>
          </w:tcPr>
          <w:p w14:paraId="67DC2896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854" w:type="dxa"/>
          </w:tcPr>
          <w:p w14:paraId="040DF510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</w:tr>
      <w:tr w:rsidR="00840B88" w14:paraId="54A6A1A2" w14:textId="77777777" w:rsidTr="008F2B1D">
        <w:trPr>
          <w:trHeight w:val="183"/>
        </w:trPr>
        <w:tc>
          <w:tcPr>
            <w:tcW w:w="1432" w:type="dxa"/>
          </w:tcPr>
          <w:p w14:paraId="7390CC87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1503542D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036" w:type="dxa"/>
          </w:tcPr>
          <w:p w14:paraId="3BC10303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1130" w:type="dxa"/>
          </w:tcPr>
          <w:p w14:paraId="769D5A8F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11.43</w:t>
            </w:r>
          </w:p>
        </w:tc>
        <w:tc>
          <w:tcPr>
            <w:tcW w:w="990" w:type="dxa"/>
          </w:tcPr>
          <w:p w14:paraId="0DA8234D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920" w:type="dxa"/>
          </w:tcPr>
          <w:p w14:paraId="065F047D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15.39</w:t>
            </w:r>
          </w:p>
        </w:tc>
        <w:tc>
          <w:tcPr>
            <w:tcW w:w="848" w:type="dxa"/>
          </w:tcPr>
          <w:p w14:paraId="063BD5C7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10.48</w:t>
            </w:r>
          </w:p>
        </w:tc>
        <w:tc>
          <w:tcPr>
            <w:tcW w:w="1021" w:type="dxa"/>
          </w:tcPr>
          <w:p w14:paraId="4084E6C5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914" w:type="dxa"/>
          </w:tcPr>
          <w:p w14:paraId="4595E53D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8.40</w:t>
            </w:r>
          </w:p>
        </w:tc>
        <w:tc>
          <w:tcPr>
            <w:tcW w:w="876" w:type="dxa"/>
          </w:tcPr>
          <w:p w14:paraId="22882E8D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860" w:type="dxa"/>
          </w:tcPr>
          <w:p w14:paraId="5D6EA572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12.48</w:t>
            </w:r>
          </w:p>
        </w:tc>
        <w:tc>
          <w:tcPr>
            <w:tcW w:w="847" w:type="dxa"/>
          </w:tcPr>
          <w:p w14:paraId="78CDF887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10.16</w:t>
            </w:r>
          </w:p>
        </w:tc>
        <w:tc>
          <w:tcPr>
            <w:tcW w:w="854" w:type="dxa"/>
          </w:tcPr>
          <w:p w14:paraId="10C44563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7.14</w:t>
            </w:r>
          </w:p>
        </w:tc>
      </w:tr>
      <w:tr w:rsidR="00840B88" w14:paraId="3B66CC0C" w14:textId="77777777" w:rsidTr="008F2B1D">
        <w:trPr>
          <w:trHeight w:val="184"/>
        </w:trPr>
        <w:tc>
          <w:tcPr>
            <w:tcW w:w="1432" w:type="dxa"/>
          </w:tcPr>
          <w:p w14:paraId="1793A64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165FF21A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036" w:type="dxa"/>
          </w:tcPr>
          <w:p w14:paraId="79D79B45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22.50</w:t>
            </w:r>
          </w:p>
        </w:tc>
        <w:tc>
          <w:tcPr>
            <w:tcW w:w="1130" w:type="dxa"/>
          </w:tcPr>
          <w:p w14:paraId="5F6C9F60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990" w:type="dxa"/>
          </w:tcPr>
          <w:p w14:paraId="652B02B6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9.68</w:t>
            </w:r>
          </w:p>
        </w:tc>
        <w:tc>
          <w:tcPr>
            <w:tcW w:w="920" w:type="dxa"/>
          </w:tcPr>
          <w:p w14:paraId="3E13DBFB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19.17</w:t>
            </w:r>
          </w:p>
        </w:tc>
        <w:tc>
          <w:tcPr>
            <w:tcW w:w="848" w:type="dxa"/>
          </w:tcPr>
          <w:p w14:paraId="1AEAFA30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11.43</w:t>
            </w:r>
          </w:p>
        </w:tc>
        <w:tc>
          <w:tcPr>
            <w:tcW w:w="1021" w:type="dxa"/>
          </w:tcPr>
          <w:p w14:paraId="438CBA49" w14:textId="77777777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14" w:type="dxa"/>
          </w:tcPr>
          <w:p w14:paraId="08D35ADD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10.24</w:t>
            </w:r>
          </w:p>
        </w:tc>
        <w:tc>
          <w:tcPr>
            <w:tcW w:w="876" w:type="dxa"/>
          </w:tcPr>
          <w:p w14:paraId="2F5189AE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860" w:type="dxa"/>
          </w:tcPr>
          <w:p w14:paraId="661BB74B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847" w:type="dxa"/>
          </w:tcPr>
          <w:p w14:paraId="5053A557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11.90</w:t>
            </w:r>
          </w:p>
        </w:tc>
        <w:tc>
          <w:tcPr>
            <w:tcW w:w="854" w:type="dxa"/>
          </w:tcPr>
          <w:p w14:paraId="33FAE66E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</w:tr>
      <w:tr w:rsidR="00840B88" w14:paraId="7D8754AF" w14:textId="77777777" w:rsidTr="008F2B1D">
        <w:trPr>
          <w:trHeight w:val="183"/>
        </w:trPr>
        <w:tc>
          <w:tcPr>
            <w:tcW w:w="1432" w:type="dxa"/>
          </w:tcPr>
          <w:p w14:paraId="71AECA2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598DA27D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036" w:type="dxa"/>
          </w:tcPr>
          <w:p w14:paraId="299F8654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1.98</w:t>
            </w:r>
          </w:p>
        </w:tc>
        <w:tc>
          <w:tcPr>
            <w:tcW w:w="1130" w:type="dxa"/>
          </w:tcPr>
          <w:p w14:paraId="67F11416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1.97</w:t>
            </w:r>
          </w:p>
        </w:tc>
        <w:tc>
          <w:tcPr>
            <w:tcW w:w="990" w:type="dxa"/>
          </w:tcPr>
          <w:p w14:paraId="269C8C73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4.55</w:t>
            </w:r>
          </w:p>
        </w:tc>
        <w:tc>
          <w:tcPr>
            <w:tcW w:w="920" w:type="dxa"/>
          </w:tcPr>
          <w:p w14:paraId="5EC4E64D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6.82</w:t>
            </w:r>
          </w:p>
        </w:tc>
        <w:tc>
          <w:tcPr>
            <w:tcW w:w="848" w:type="dxa"/>
          </w:tcPr>
          <w:p w14:paraId="42C3FF99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3.20</w:t>
            </w:r>
          </w:p>
        </w:tc>
        <w:tc>
          <w:tcPr>
            <w:tcW w:w="1021" w:type="dxa"/>
          </w:tcPr>
          <w:p w14:paraId="7431726F" w14:textId="70B70CC1" w:rsidR="00840B88" w:rsidRDefault="00840B88" w:rsidP="008F2B1D">
            <w:pPr>
              <w:pStyle w:val="TableParagraph"/>
              <w:spacing w:line="164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5.96</w:t>
            </w:r>
          </w:p>
        </w:tc>
        <w:tc>
          <w:tcPr>
            <w:tcW w:w="914" w:type="dxa"/>
          </w:tcPr>
          <w:p w14:paraId="28001512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6.28</w:t>
            </w:r>
          </w:p>
        </w:tc>
        <w:tc>
          <w:tcPr>
            <w:tcW w:w="876" w:type="dxa"/>
          </w:tcPr>
          <w:p w14:paraId="26351A0C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3.76</w:t>
            </w:r>
          </w:p>
        </w:tc>
        <w:tc>
          <w:tcPr>
            <w:tcW w:w="860" w:type="dxa"/>
          </w:tcPr>
          <w:p w14:paraId="5E351546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5.97</w:t>
            </w:r>
          </w:p>
        </w:tc>
        <w:tc>
          <w:tcPr>
            <w:tcW w:w="847" w:type="dxa"/>
          </w:tcPr>
          <w:p w14:paraId="357E133E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4.85</w:t>
            </w:r>
          </w:p>
        </w:tc>
        <w:tc>
          <w:tcPr>
            <w:tcW w:w="854" w:type="dxa"/>
          </w:tcPr>
          <w:p w14:paraId="40B5122E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4.36</w:t>
            </w:r>
          </w:p>
        </w:tc>
      </w:tr>
      <w:tr w:rsidR="00840B88" w14:paraId="5F69997D" w14:textId="77777777" w:rsidTr="008F2B1D">
        <w:trPr>
          <w:trHeight w:val="180"/>
        </w:trPr>
        <w:tc>
          <w:tcPr>
            <w:tcW w:w="1432" w:type="dxa"/>
            <w:tcBorders>
              <w:bottom w:val="single" w:sz="6" w:space="0" w:color="000000"/>
            </w:tcBorders>
          </w:tcPr>
          <w:p w14:paraId="4BC8C5F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14:paraId="705E9EDE" w14:textId="77777777" w:rsidR="00840B88" w:rsidRDefault="00840B88" w:rsidP="008F2B1D">
            <w:pPr>
              <w:pStyle w:val="TableParagraph"/>
              <w:spacing w:line="160" w:lineRule="exact"/>
              <w:ind w:left="24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 w14:paraId="79018F33" w14:textId="77777777" w:rsidR="00840B88" w:rsidRDefault="00840B88" w:rsidP="008F2B1D">
            <w:pPr>
              <w:pStyle w:val="TableParagraph"/>
              <w:spacing w:line="160" w:lineRule="exact"/>
              <w:ind w:left="19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4BDF8EBD" w14:textId="77777777" w:rsidR="00840B88" w:rsidRDefault="00840B88" w:rsidP="008F2B1D">
            <w:pPr>
              <w:pStyle w:val="TableParagraph"/>
              <w:spacing w:line="160" w:lineRule="exact"/>
              <w:ind w:left="4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5A73C233" w14:textId="77777777" w:rsidR="00840B88" w:rsidRDefault="00840B88" w:rsidP="008F2B1D">
            <w:pPr>
              <w:pStyle w:val="TableParagraph"/>
              <w:spacing w:line="160" w:lineRule="exact"/>
              <w:ind w:left="29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14:paraId="25EDFAB1" w14:textId="77777777" w:rsidR="00840B88" w:rsidRDefault="00840B88" w:rsidP="008F2B1D">
            <w:pPr>
              <w:pStyle w:val="TableParagraph"/>
              <w:spacing w:line="160" w:lineRule="exact"/>
              <w:ind w:left="29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35B71BD0" w14:textId="77777777" w:rsidR="00840B88" w:rsidRDefault="00840B88" w:rsidP="008F2B1D">
            <w:pPr>
              <w:pStyle w:val="TableParagraph"/>
              <w:spacing w:line="160" w:lineRule="exact"/>
              <w:ind w:left="21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4CB2C74A" w14:textId="77777777" w:rsidR="00840B88" w:rsidRDefault="00840B88" w:rsidP="008F2B1D">
            <w:pPr>
              <w:pStyle w:val="TableParagraph"/>
              <w:spacing w:line="160" w:lineRule="exact"/>
              <w:ind w:left="21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01943BBA" w14:textId="77777777" w:rsidR="00840B88" w:rsidRDefault="00840B88" w:rsidP="008F2B1D">
            <w:pPr>
              <w:pStyle w:val="TableParagraph"/>
              <w:spacing w:line="160" w:lineRule="exact"/>
              <w:ind w:left="18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14:paraId="2EC3F9E1" w14:textId="77777777" w:rsidR="00840B88" w:rsidRDefault="00840B88" w:rsidP="008F2B1D">
            <w:pPr>
              <w:pStyle w:val="TableParagraph"/>
              <w:spacing w:line="160" w:lineRule="exact"/>
              <w:ind w:left="25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2F560621" w14:textId="77777777" w:rsidR="00840B88" w:rsidRDefault="00840B88" w:rsidP="008F2B1D">
            <w:pPr>
              <w:pStyle w:val="TableParagraph"/>
              <w:spacing w:line="160" w:lineRule="exact"/>
              <w:ind w:left="23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14:paraId="1235F9B8" w14:textId="77777777" w:rsidR="00840B88" w:rsidRDefault="00840B88" w:rsidP="008F2B1D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3BB9BBE2" w14:textId="77777777" w:rsidR="00840B88" w:rsidRDefault="00840B88" w:rsidP="008F2B1D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72763D5E" w14:textId="77777777" w:rsidTr="008F2B1D">
        <w:trPr>
          <w:trHeight w:val="187"/>
        </w:trPr>
        <w:tc>
          <w:tcPr>
            <w:tcW w:w="1432" w:type="dxa"/>
            <w:tcBorders>
              <w:top w:val="single" w:sz="6" w:space="0" w:color="000000"/>
            </w:tcBorders>
          </w:tcPr>
          <w:p w14:paraId="71324465" w14:textId="77777777" w:rsidR="00840B88" w:rsidRDefault="00840B88" w:rsidP="008F2B1D">
            <w:pPr>
              <w:pStyle w:val="TableParagraph"/>
              <w:spacing w:before="1"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Saccolaimus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14:paraId="3076DDCA" w14:textId="77777777" w:rsidR="00840B88" w:rsidRDefault="00840B88" w:rsidP="008F2B1D">
            <w:pPr>
              <w:pStyle w:val="TableParagraph"/>
              <w:spacing w:before="1" w:line="167" w:lineRule="exact"/>
              <w:ind w:left="24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 w14:paraId="5B27550A" w14:textId="77777777" w:rsidR="00840B88" w:rsidRDefault="00840B88" w:rsidP="008F2B1D">
            <w:pPr>
              <w:pStyle w:val="TableParagraph"/>
              <w:spacing w:before="1" w:line="167" w:lineRule="exact"/>
              <w:ind w:left="198"/>
              <w:rPr>
                <w:sz w:val="16"/>
              </w:rPr>
            </w:pPr>
            <w:r>
              <w:rPr>
                <w:sz w:val="16"/>
              </w:rPr>
              <w:t>25.42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0EF6457D" w14:textId="77777777" w:rsidR="00840B88" w:rsidRDefault="00840B88" w:rsidP="008F2B1D">
            <w:pPr>
              <w:pStyle w:val="TableParagraph"/>
              <w:spacing w:before="1" w:line="167" w:lineRule="exact"/>
              <w:ind w:left="434"/>
              <w:rPr>
                <w:sz w:val="16"/>
              </w:rPr>
            </w:pPr>
            <w:r>
              <w:rPr>
                <w:sz w:val="16"/>
              </w:rPr>
              <w:t>14.80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18D4929F" w14:textId="77777777" w:rsidR="00840B88" w:rsidRDefault="00840B88" w:rsidP="008F2B1D">
            <w:pPr>
              <w:pStyle w:val="TableParagraph"/>
              <w:spacing w:before="1" w:line="167" w:lineRule="exact"/>
              <w:ind w:left="290"/>
              <w:rPr>
                <w:sz w:val="16"/>
              </w:rPr>
            </w:pPr>
            <w:r>
              <w:rPr>
                <w:sz w:val="16"/>
              </w:rPr>
              <w:t>11.06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 w14:paraId="2E0998CE" w14:textId="77777777" w:rsidR="00840B88" w:rsidRDefault="00840B88" w:rsidP="008F2B1D">
            <w:pPr>
              <w:pStyle w:val="TableParagraph"/>
              <w:spacing w:before="1"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22.13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14:paraId="4137F5C5" w14:textId="77777777" w:rsidR="00840B88" w:rsidRDefault="00840B88" w:rsidP="008F2B1D">
            <w:pPr>
              <w:pStyle w:val="TableParagraph"/>
              <w:spacing w:before="1" w:line="167" w:lineRule="exact"/>
              <w:ind w:left="219"/>
              <w:rPr>
                <w:sz w:val="16"/>
              </w:rPr>
            </w:pPr>
            <w:r>
              <w:rPr>
                <w:sz w:val="16"/>
              </w:rPr>
              <w:t>11.21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1ADC65BA" w14:textId="77777777" w:rsidR="00840B88" w:rsidRDefault="00840B88" w:rsidP="008F2B1D">
            <w:pPr>
              <w:pStyle w:val="TableParagraph"/>
              <w:spacing w:before="1" w:line="167" w:lineRule="exact"/>
              <w:ind w:left="218"/>
              <w:rPr>
                <w:sz w:val="16"/>
              </w:rPr>
            </w:pPr>
            <w:r>
              <w:rPr>
                <w:sz w:val="16"/>
              </w:rPr>
              <w:t>6.97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14375E46" w14:textId="77777777" w:rsidR="00840B88" w:rsidRDefault="00840B88" w:rsidP="008F2B1D">
            <w:pPr>
              <w:pStyle w:val="TableParagraph"/>
              <w:spacing w:before="1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14:paraId="2B2864C5" w14:textId="77777777" w:rsidR="00840B88" w:rsidRDefault="00840B88" w:rsidP="008F2B1D">
            <w:pPr>
              <w:pStyle w:val="TableParagraph"/>
              <w:spacing w:before="1" w:line="167" w:lineRule="exact"/>
              <w:ind w:left="258"/>
              <w:rPr>
                <w:sz w:val="16"/>
              </w:rPr>
            </w:pPr>
            <w:r>
              <w:rPr>
                <w:sz w:val="16"/>
              </w:rPr>
              <w:t>5.95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14:paraId="47AE9C07" w14:textId="77777777" w:rsidR="00840B88" w:rsidRDefault="00840B88" w:rsidP="008F2B1D">
            <w:pPr>
              <w:pStyle w:val="TableParagraph"/>
              <w:spacing w:before="1" w:line="167" w:lineRule="exact"/>
              <w:ind w:left="230"/>
              <w:rPr>
                <w:sz w:val="16"/>
              </w:rPr>
            </w:pPr>
            <w:r>
              <w:rPr>
                <w:sz w:val="16"/>
              </w:rPr>
              <w:t>17.13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 w14:paraId="10A496CE" w14:textId="77777777" w:rsidR="00840B88" w:rsidRDefault="00840B88" w:rsidP="008F2B1D">
            <w:pPr>
              <w:pStyle w:val="TableParagraph"/>
              <w:spacing w:before="1"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153A23A5" w14:textId="77777777" w:rsidR="00840B88" w:rsidRDefault="00840B88" w:rsidP="008F2B1D">
            <w:pPr>
              <w:pStyle w:val="TableParagraph"/>
              <w:spacing w:before="1" w:line="167" w:lineRule="exact"/>
              <w:ind w:left="217"/>
              <w:rPr>
                <w:sz w:val="16"/>
              </w:rPr>
            </w:pPr>
            <w:r>
              <w:rPr>
                <w:sz w:val="16"/>
              </w:rPr>
              <w:t>10.72</w:t>
            </w:r>
          </w:p>
        </w:tc>
      </w:tr>
      <w:tr w:rsidR="00840B88" w14:paraId="4C23E8D4" w14:textId="77777777" w:rsidTr="008F2B1D">
        <w:trPr>
          <w:trHeight w:val="183"/>
        </w:trPr>
        <w:tc>
          <w:tcPr>
            <w:tcW w:w="1432" w:type="dxa"/>
          </w:tcPr>
          <w:p w14:paraId="3D1D237A" w14:textId="77777777" w:rsidR="00840B88" w:rsidRDefault="00840B88" w:rsidP="008F2B1D">
            <w:pPr>
              <w:pStyle w:val="TableParagraph"/>
              <w:spacing w:line="16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flaviventris</w:t>
            </w:r>
          </w:p>
        </w:tc>
        <w:tc>
          <w:tcPr>
            <w:tcW w:w="1319" w:type="dxa"/>
          </w:tcPr>
          <w:p w14:paraId="21E6E18E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036" w:type="dxa"/>
          </w:tcPr>
          <w:p w14:paraId="3167BD15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1130" w:type="dxa"/>
          </w:tcPr>
          <w:p w14:paraId="73CDA6D1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0.86</w:t>
            </w:r>
          </w:p>
        </w:tc>
        <w:tc>
          <w:tcPr>
            <w:tcW w:w="990" w:type="dxa"/>
          </w:tcPr>
          <w:p w14:paraId="3385981D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  <w:tc>
          <w:tcPr>
            <w:tcW w:w="920" w:type="dxa"/>
          </w:tcPr>
          <w:p w14:paraId="27295180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0.69</w:t>
            </w:r>
          </w:p>
        </w:tc>
        <w:tc>
          <w:tcPr>
            <w:tcW w:w="848" w:type="dxa"/>
          </w:tcPr>
          <w:p w14:paraId="7728617B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1021" w:type="dxa"/>
          </w:tcPr>
          <w:p w14:paraId="63309E8C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14" w:type="dxa"/>
          </w:tcPr>
          <w:p w14:paraId="5B3F4C3B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  <w:tc>
          <w:tcPr>
            <w:tcW w:w="876" w:type="dxa"/>
          </w:tcPr>
          <w:p w14:paraId="265C5870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860" w:type="dxa"/>
          </w:tcPr>
          <w:p w14:paraId="3FB994D5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847" w:type="dxa"/>
          </w:tcPr>
          <w:p w14:paraId="4D8F888B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0.93</w:t>
            </w:r>
          </w:p>
        </w:tc>
        <w:tc>
          <w:tcPr>
            <w:tcW w:w="854" w:type="dxa"/>
          </w:tcPr>
          <w:p w14:paraId="16761C2F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0.72</w:t>
            </w:r>
          </w:p>
        </w:tc>
      </w:tr>
      <w:tr w:rsidR="00840B88" w14:paraId="406F8EBA" w14:textId="77777777" w:rsidTr="008F2B1D">
        <w:trPr>
          <w:trHeight w:val="183"/>
        </w:trPr>
        <w:tc>
          <w:tcPr>
            <w:tcW w:w="1432" w:type="dxa"/>
          </w:tcPr>
          <w:p w14:paraId="18A7D7D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7A114B18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036" w:type="dxa"/>
          </w:tcPr>
          <w:p w14:paraId="047AC3B2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24.80</w:t>
            </w:r>
          </w:p>
        </w:tc>
        <w:tc>
          <w:tcPr>
            <w:tcW w:w="1130" w:type="dxa"/>
          </w:tcPr>
          <w:p w14:paraId="74B22D65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sz w:val="16"/>
              </w:rPr>
            </w:pPr>
            <w:r>
              <w:rPr>
                <w:sz w:val="16"/>
              </w:rPr>
              <w:t>13.65</w:t>
            </w:r>
          </w:p>
        </w:tc>
        <w:tc>
          <w:tcPr>
            <w:tcW w:w="990" w:type="dxa"/>
          </w:tcPr>
          <w:p w14:paraId="7284828F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10.16</w:t>
            </w:r>
          </w:p>
        </w:tc>
        <w:tc>
          <w:tcPr>
            <w:tcW w:w="920" w:type="dxa"/>
          </w:tcPr>
          <w:p w14:paraId="6091A65A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21.50</w:t>
            </w:r>
          </w:p>
        </w:tc>
        <w:tc>
          <w:tcPr>
            <w:tcW w:w="848" w:type="dxa"/>
          </w:tcPr>
          <w:p w14:paraId="4EA7B505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9.35</w:t>
            </w:r>
          </w:p>
        </w:tc>
        <w:tc>
          <w:tcPr>
            <w:tcW w:w="1021" w:type="dxa"/>
          </w:tcPr>
          <w:p w14:paraId="12D850FE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sz w:val="16"/>
              </w:rPr>
            </w:pPr>
            <w:r>
              <w:rPr>
                <w:sz w:val="16"/>
              </w:rPr>
              <w:t>6.83</w:t>
            </w:r>
          </w:p>
        </w:tc>
        <w:tc>
          <w:tcPr>
            <w:tcW w:w="914" w:type="dxa"/>
          </w:tcPr>
          <w:p w14:paraId="0FA7E164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12.14</w:t>
            </w:r>
          </w:p>
        </w:tc>
        <w:tc>
          <w:tcPr>
            <w:tcW w:w="876" w:type="dxa"/>
          </w:tcPr>
          <w:p w14:paraId="367E66E3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860" w:type="dxa"/>
          </w:tcPr>
          <w:p w14:paraId="2A3DD6BA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  <w:tc>
          <w:tcPr>
            <w:tcW w:w="847" w:type="dxa"/>
          </w:tcPr>
          <w:p w14:paraId="21636341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11.75</w:t>
            </w:r>
          </w:p>
        </w:tc>
        <w:tc>
          <w:tcPr>
            <w:tcW w:w="854" w:type="dxa"/>
          </w:tcPr>
          <w:p w14:paraId="7CE38B9A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9.85</w:t>
            </w:r>
          </w:p>
        </w:tc>
      </w:tr>
      <w:tr w:rsidR="00840B88" w14:paraId="511D6319" w14:textId="77777777" w:rsidTr="008F2B1D">
        <w:trPr>
          <w:trHeight w:val="184"/>
        </w:trPr>
        <w:tc>
          <w:tcPr>
            <w:tcW w:w="1432" w:type="dxa"/>
          </w:tcPr>
          <w:p w14:paraId="12C3521C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6A31BC29" w14:textId="77777777" w:rsidR="00840B88" w:rsidRDefault="00840B88" w:rsidP="008F2B1D">
            <w:pPr>
              <w:pStyle w:val="TableParagraph"/>
              <w:spacing w:line="165" w:lineRule="exact"/>
              <w:ind w:left="24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036" w:type="dxa"/>
          </w:tcPr>
          <w:p w14:paraId="110C4F62" w14:textId="77777777" w:rsidR="00840B88" w:rsidRDefault="00840B88" w:rsidP="008F2B1D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26.15</w:t>
            </w:r>
          </w:p>
        </w:tc>
        <w:tc>
          <w:tcPr>
            <w:tcW w:w="1130" w:type="dxa"/>
          </w:tcPr>
          <w:p w14:paraId="204E17F4" w14:textId="77777777" w:rsidR="00840B88" w:rsidRDefault="00840B88" w:rsidP="008F2B1D">
            <w:pPr>
              <w:pStyle w:val="TableParagraph"/>
              <w:spacing w:line="165" w:lineRule="exact"/>
              <w:ind w:left="434"/>
              <w:rPr>
                <w:sz w:val="16"/>
              </w:rPr>
            </w:pPr>
            <w:r>
              <w:rPr>
                <w:sz w:val="16"/>
              </w:rPr>
              <w:t>15.87</w:t>
            </w:r>
          </w:p>
        </w:tc>
        <w:tc>
          <w:tcPr>
            <w:tcW w:w="990" w:type="dxa"/>
          </w:tcPr>
          <w:p w14:paraId="6EF9ABB4" w14:textId="77777777" w:rsidR="00840B88" w:rsidRDefault="00840B88" w:rsidP="008F2B1D">
            <w:pPr>
              <w:pStyle w:val="TableParagraph"/>
              <w:spacing w:line="165" w:lineRule="exact"/>
              <w:ind w:left="290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920" w:type="dxa"/>
          </w:tcPr>
          <w:p w14:paraId="7B3CFDD7" w14:textId="77777777" w:rsidR="00840B88" w:rsidRDefault="00840B88" w:rsidP="008F2B1D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23.18</w:t>
            </w:r>
          </w:p>
        </w:tc>
        <w:tc>
          <w:tcPr>
            <w:tcW w:w="848" w:type="dxa"/>
          </w:tcPr>
          <w:p w14:paraId="6DE31F35" w14:textId="77777777" w:rsidR="00840B88" w:rsidRDefault="00840B88" w:rsidP="008F2B1D">
            <w:pPr>
              <w:pStyle w:val="TableParagraph"/>
              <w:spacing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1021" w:type="dxa"/>
          </w:tcPr>
          <w:p w14:paraId="3D312911" w14:textId="2D17654C" w:rsidR="00840B88" w:rsidRDefault="00840B88" w:rsidP="008F2B1D"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7.15</w:t>
            </w:r>
          </w:p>
        </w:tc>
        <w:tc>
          <w:tcPr>
            <w:tcW w:w="914" w:type="dxa"/>
          </w:tcPr>
          <w:p w14:paraId="220151E9" w14:textId="77777777" w:rsidR="00840B88" w:rsidRDefault="00840B88" w:rsidP="008F2B1D"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12.70</w:t>
            </w:r>
          </w:p>
        </w:tc>
        <w:tc>
          <w:tcPr>
            <w:tcW w:w="876" w:type="dxa"/>
          </w:tcPr>
          <w:p w14:paraId="27B01E3B" w14:textId="77777777" w:rsidR="00840B88" w:rsidRDefault="00840B88" w:rsidP="008F2B1D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6.35</w:t>
            </w:r>
          </w:p>
        </w:tc>
        <w:tc>
          <w:tcPr>
            <w:tcW w:w="860" w:type="dxa"/>
          </w:tcPr>
          <w:p w14:paraId="2A8474F5" w14:textId="77777777" w:rsidR="00840B88" w:rsidRDefault="00840B88" w:rsidP="008F2B1D"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18.25</w:t>
            </w:r>
          </w:p>
        </w:tc>
        <w:tc>
          <w:tcPr>
            <w:tcW w:w="847" w:type="dxa"/>
          </w:tcPr>
          <w:p w14:paraId="3687A555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14.29</w:t>
            </w:r>
          </w:p>
        </w:tc>
        <w:tc>
          <w:tcPr>
            <w:tcW w:w="854" w:type="dxa"/>
          </w:tcPr>
          <w:p w14:paraId="0CDE8EEA" w14:textId="77777777" w:rsidR="00840B88" w:rsidRDefault="00840B88" w:rsidP="008F2B1D"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11.90</w:t>
            </w:r>
          </w:p>
        </w:tc>
      </w:tr>
      <w:tr w:rsidR="00840B88" w14:paraId="41E226BA" w14:textId="77777777" w:rsidTr="008F2B1D">
        <w:trPr>
          <w:trHeight w:val="183"/>
        </w:trPr>
        <w:tc>
          <w:tcPr>
            <w:tcW w:w="1432" w:type="dxa"/>
          </w:tcPr>
          <w:p w14:paraId="6F6FA9D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29D3B5A9" w14:textId="77777777" w:rsidR="00840B88" w:rsidRDefault="00840B88" w:rsidP="008F2B1D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036" w:type="dxa"/>
          </w:tcPr>
          <w:p w14:paraId="39ECE757" w14:textId="77777777" w:rsidR="00840B88" w:rsidRDefault="00840B88" w:rsidP="008F2B1D">
            <w:pPr>
              <w:pStyle w:val="TableParagraph"/>
              <w:spacing w:line="164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2.43</w:t>
            </w:r>
          </w:p>
        </w:tc>
        <w:tc>
          <w:tcPr>
            <w:tcW w:w="1130" w:type="dxa"/>
          </w:tcPr>
          <w:p w14:paraId="5073D15E" w14:textId="77777777" w:rsidR="00840B88" w:rsidRDefault="00840B88" w:rsidP="008F2B1D">
            <w:pPr>
              <w:pStyle w:val="TableParagraph"/>
              <w:spacing w:line="164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5.79</w:t>
            </w:r>
          </w:p>
        </w:tc>
        <w:tc>
          <w:tcPr>
            <w:tcW w:w="990" w:type="dxa"/>
          </w:tcPr>
          <w:p w14:paraId="0633D80C" w14:textId="77777777" w:rsidR="00840B88" w:rsidRDefault="00840B88" w:rsidP="008F2B1D">
            <w:pPr>
              <w:pStyle w:val="TableParagraph"/>
              <w:spacing w:line="164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6.18</w:t>
            </w:r>
          </w:p>
        </w:tc>
        <w:tc>
          <w:tcPr>
            <w:tcW w:w="920" w:type="dxa"/>
          </w:tcPr>
          <w:p w14:paraId="0DF3F01F" w14:textId="77777777" w:rsidR="00840B88" w:rsidRDefault="00840B88" w:rsidP="008F2B1D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3.12</w:t>
            </w:r>
          </w:p>
        </w:tc>
        <w:tc>
          <w:tcPr>
            <w:tcW w:w="848" w:type="dxa"/>
          </w:tcPr>
          <w:p w14:paraId="624F8BBC" w14:textId="77777777" w:rsidR="00840B88" w:rsidRDefault="00840B88" w:rsidP="008F2B1D">
            <w:pPr>
              <w:pStyle w:val="TableParagraph"/>
              <w:spacing w:line="164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9.42</w:t>
            </w:r>
          </w:p>
        </w:tc>
        <w:tc>
          <w:tcPr>
            <w:tcW w:w="1021" w:type="dxa"/>
          </w:tcPr>
          <w:p w14:paraId="20B08729" w14:textId="77777777" w:rsidR="00840B88" w:rsidRDefault="00840B88" w:rsidP="008F2B1D">
            <w:pPr>
              <w:pStyle w:val="TableParagraph"/>
              <w:spacing w:line="164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1.42</w:t>
            </w:r>
          </w:p>
        </w:tc>
        <w:tc>
          <w:tcPr>
            <w:tcW w:w="914" w:type="dxa"/>
          </w:tcPr>
          <w:p w14:paraId="2F3DFDE5" w14:textId="77777777" w:rsidR="00840B88" w:rsidRDefault="00840B88" w:rsidP="008F2B1D">
            <w:pPr>
              <w:pStyle w:val="TableParagraph"/>
              <w:spacing w:line="164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1.92</w:t>
            </w:r>
          </w:p>
        </w:tc>
        <w:tc>
          <w:tcPr>
            <w:tcW w:w="876" w:type="dxa"/>
          </w:tcPr>
          <w:p w14:paraId="78421766" w14:textId="77777777" w:rsidR="00840B88" w:rsidRDefault="00840B88" w:rsidP="008F2B1D">
            <w:pPr>
              <w:pStyle w:val="TableParagraph"/>
              <w:spacing w:line="164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3.41</w:t>
            </w:r>
          </w:p>
        </w:tc>
        <w:tc>
          <w:tcPr>
            <w:tcW w:w="860" w:type="dxa"/>
          </w:tcPr>
          <w:p w14:paraId="1A88A2C3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4.25</w:t>
            </w:r>
          </w:p>
        </w:tc>
        <w:tc>
          <w:tcPr>
            <w:tcW w:w="847" w:type="dxa"/>
          </w:tcPr>
          <w:p w14:paraId="06D8CC50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7.11</w:t>
            </w:r>
          </w:p>
        </w:tc>
        <w:tc>
          <w:tcPr>
            <w:tcW w:w="854" w:type="dxa"/>
          </w:tcPr>
          <w:p w14:paraId="4622D8C0" w14:textId="77777777" w:rsidR="00840B88" w:rsidRDefault="00840B88" w:rsidP="008F2B1D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6.70</w:t>
            </w:r>
          </w:p>
        </w:tc>
      </w:tr>
      <w:tr w:rsidR="00840B88" w14:paraId="344035F7" w14:textId="77777777" w:rsidTr="008F2B1D">
        <w:trPr>
          <w:trHeight w:val="181"/>
        </w:trPr>
        <w:tc>
          <w:tcPr>
            <w:tcW w:w="1432" w:type="dxa"/>
          </w:tcPr>
          <w:p w14:paraId="1BF4736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0BFC1B5A" w14:textId="77777777" w:rsidR="00840B88" w:rsidRDefault="00840B88" w:rsidP="008F2B1D">
            <w:pPr>
              <w:pStyle w:val="TableParagraph"/>
              <w:spacing w:line="161" w:lineRule="exact"/>
              <w:ind w:left="24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36" w:type="dxa"/>
          </w:tcPr>
          <w:p w14:paraId="61B1F282" w14:textId="77777777" w:rsidR="00840B88" w:rsidRDefault="00840B88" w:rsidP="008F2B1D">
            <w:pPr>
              <w:pStyle w:val="TableParagraph"/>
              <w:spacing w:line="161" w:lineRule="exact"/>
              <w:ind w:left="19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0" w:type="dxa"/>
          </w:tcPr>
          <w:p w14:paraId="02B14284" w14:textId="77777777" w:rsidR="00840B88" w:rsidRDefault="00840B88" w:rsidP="008F2B1D">
            <w:pPr>
              <w:pStyle w:val="TableParagraph"/>
              <w:spacing w:line="161" w:lineRule="exact"/>
              <w:ind w:left="4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0" w:type="dxa"/>
          </w:tcPr>
          <w:p w14:paraId="65517AE6" w14:textId="77777777" w:rsidR="00840B88" w:rsidRDefault="00840B88" w:rsidP="008F2B1D">
            <w:pPr>
              <w:pStyle w:val="TableParagraph"/>
              <w:spacing w:line="161" w:lineRule="exact"/>
              <w:ind w:left="29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0" w:type="dxa"/>
          </w:tcPr>
          <w:p w14:paraId="01E4A533" w14:textId="77777777" w:rsidR="00840B88" w:rsidRDefault="00840B88" w:rsidP="008F2B1D">
            <w:pPr>
              <w:pStyle w:val="TableParagraph"/>
              <w:spacing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8" w:type="dxa"/>
          </w:tcPr>
          <w:p w14:paraId="3BA23F43" w14:textId="77777777" w:rsidR="00840B88" w:rsidRDefault="00840B88" w:rsidP="008F2B1D">
            <w:pPr>
              <w:pStyle w:val="TableParagraph"/>
              <w:spacing w:line="161" w:lineRule="exact"/>
              <w:ind w:left="21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</w:tcPr>
          <w:p w14:paraId="5A61CDD9" w14:textId="77777777" w:rsidR="00840B88" w:rsidRDefault="00840B88" w:rsidP="008F2B1D">
            <w:pPr>
              <w:pStyle w:val="TableParagraph"/>
              <w:spacing w:line="161" w:lineRule="exact"/>
              <w:ind w:left="21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4" w:type="dxa"/>
          </w:tcPr>
          <w:p w14:paraId="7522ECDF" w14:textId="77777777" w:rsidR="00840B88" w:rsidRDefault="00840B88" w:rsidP="008F2B1D">
            <w:pPr>
              <w:pStyle w:val="TableParagraph"/>
              <w:spacing w:line="161" w:lineRule="exact"/>
              <w:ind w:left="1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6" w:type="dxa"/>
          </w:tcPr>
          <w:p w14:paraId="57E62E8E" w14:textId="77777777" w:rsidR="00840B88" w:rsidRDefault="00840B88" w:rsidP="008F2B1D"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0" w:type="dxa"/>
          </w:tcPr>
          <w:p w14:paraId="3494EE0E" w14:textId="77777777" w:rsidR="00840B88" w:rsidRDefault="00840B88" w:rsidP="008F2B1D">
            <w:pPr>
              <w:pStyle w:val="TableParagraph"/>
              <w:spacing w:line="161" w:lineRule="exact"/>
              <w:ind w:left="23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7" w:type="dxa"/>
          </w:tcPr>
          <w:p w14:paraId="507D5B36" w14:textId="77777777" w:rsidR="00840B88" w:rsidRDefault="00840B88" w:rsidP="008F2B1D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4" w:type="dxa"/>
          </w:tcPr>
          <w:p w14:paraId="7421156F" w14:textId="77777777" w:rsidR="00840B88" w:rsidRDefault="00840B88" w:rsidP="008F2B1D"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1E631B46" w14:textId="77777777" w:rsidR="00840B88" w:rsidRDefault="00840B88" w:rsidP="00840B88">
      <w:pPr>
        <w:pStyle w:val="BodyText"/>
        <w:rPr>
          <w:b/>
          <w:sz w:val="20"/>
        </w:rPr>
      </w:pPr>
    </w:p>
    <w:p w14:paraId="5B1A1E66" w14:textId="77777777" w:rsidR="00840B88" w:rsidRDefault="00840B88" w:rsidP="00840B88">
      <w:pPr>
        <w:pStyle w:val="BodyText"/>
        <w:rPr>
          <w:b/>
          <w:sz w:val="20"/>
        </w:rPr>
      </w:pPr>
    </w:p>
    <w:p w14:paraId="140D2452" w14:textId="2B541477" w:rsidR="00840B88" w:rsidRDefault="00840B88" w:rsidP="00840B88">
      <w:pPr>
        <w:pStyle w:val="BodyText"/>
        <w:spacing w:before="3"/>
        <w:rPr>
          <w:b/>
          <w:sz w:val="28"/>
        </w:rPr>
      </w:pPr>
    </w:p>
    <w:p w14:paraId="57371B87" w14:textId="77777777" w:rsidR="00840B88" w:rsidRDefault="00840B88" w:rsidP="00840B88">
      <w:pPr>
        <w:rPr>
          <w:sz w:val="28"/>
        </w:rPr>
        <w:sectPr w:rsidR="00840B88" w:rsidSect="006E2483">
          <w:pgSz w:w="16850" w:h="11910" w:orient="landscape"/>
          <w:pgMar w:top="1038" w:right="658" w:bottom="1100" w:left="1021" w:header="465" w:footer="902" w:gutter="0"/>
          <w:cols w:space="720"/>
        </w:sectPr>
      </w:pPr>
    </w:p>
    <w:p w14:paraId="7827FDA7" w14:textId="77777777" w:rsidR="00840B88" w:rsidRDefault="00840B88" w:rsidP="00840B8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1520"/>
        <w:gridCol w:w="1108"/>
        <w:gridCol w:w="1066"/>
        <w:gridCol w:w="930"/>
        <w:gridCol w:w="1020"/>
        <w:gridCol w:w="981"/>
        <w:gridCol w:w="924"/>
        <w:gridCol w:w="1027"/>
        <w:gridCol w:w="1200"/>
        <w:gridCol w:w="1380"/>
      </w:tblGrid>
      <w:tr w:rsidR="00840B88" w14:paraId="623E617D" w14:textId="77777777" w:rsidTr="008F2B1D">
        <w:trPr>
          <w:trHeight w:val="184"/>
        </w:trPr>
        <w:tc>
          <w:tcPr>
            <w:tcW w:w="1504" w:type="dxa"/>
            <w:tcBorders>
              <w:bottom w:val="single" w:sz="4" w:space="0" w:color="000000"/>
            </w:tcBorders>
          </w:tcPr>
          <w:p w14:paraId="313AFA49" w14:textId="77777777" w:rsidR="00840B88" w:rsidRDefault="00840B88" w:rsidP="008F2B1D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 w14:paraId="3EA09DDC" w14:textId="77777777" w:rsidR="00840B88" w:rsidRDefault="00840B88" w:rsidP="008F2B1D">
            <w:pPr>
              <w:pStyle w:val="TableParagraph"/>
              <w:spacing w:before="1"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14:paraId="32D4C482" w14:textId="77777777" w:rsidR="00840B88" w:rsidRDefault="00840B88" w:rsidP="008F2B1D">
            <w:pPr>
              <w:pStyle w:val="TableParagraph"/>
              <w:spacing w:before="1" w:line="163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ANS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78382EC" w14:textId="77777777" w:rsidR="00840B88" w:rsidRDefault="00840B88" w:rsidP="008F2B1D">
            <w:pPr>
              <w:pStyle w:val="TableParagraph"/>
              <w:spacing w:before="1" w:line="163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PNS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7B426D73" w14:textId="77777777" w:rsidR="00840B88" w:rsidRDefault="00840B88" w:rsidP="008F2B1D">
            <w:pPr>
              <w:pStyle w:val="TableParagraph"/>
              <w:spacing w:before="1" w:line="163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3E6DCD30" w14:textId="77777777" w:rsidR="00840B88" w:rsidRDefault="00840B88" w:rsidP="008F2B1D">
            <w:pPr>
              <w:pStyle w:val="TableParagraph"/>
              <w:spacing w:before="1" w:line="163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DL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15658062" w14:textId="77777777" w:rsidR="00840B88" w:rsidRDefault="00840B88" w:rsidP="008F2B1D">
            <w:pPr>
              <w:pStyle w:val="TableParagraph"/>
              <w:spacing w:line="164" w:lineRule="exact"/>
              <w:ind w:left="291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C</w:t>
            </w:r>
            <w:r>
              <w:rPr>
                <w:b/>
                <w:sz w:val="10"/>
              </w:rPr>
              <w:t>1</w:t>
            </w:r>
            <w:r>
              <w:rPr>
                <w:b/>
                <w:position w:val="2"/>
                <w:sz w:val="16"/>
              </w:rPr>
              <w:t>-M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71FAF030" w14:textId="77777777" w:rsidR="00840B88" w:rsidRDefault="00840B88" w:rsidP="008F2B1D">
            <w:pPr>
              <w:pStyle w:val="TableParagraph"/>
              <w:spacing w:before="1" w:line="163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RC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14:paraId="42DD514E" w14:textId="77777777" w:rsidR="00840B88" w:rsidRDefault="00840B88" w:rsidP="008F2B1D">
            <w:pPr>
              <w:pStyle w:val="TableParagraph"/>
              <w:spacing w:before="1" w:line="163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ICD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F84FE85" w14:textId="77777777" w:rsidR="00840B88" w:rsidRDefault="00840B88" w:rsidP="008F2B1D">
            <w:pPr>
              <w:pStyle w:val="TableParagraph"/>
              <w:spacing w:line="165" w:lineRule="exact"/>
              <w:ind w:left="388"/>
              <w:rPr>
                <w:b/>
                <w:sz w:val="10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position w:val="6"/>
                <w:sz w:val="10"/>
              </w:rPr>
              <w:t>4</w:t>
            </w:r>
            <w:r>
              <w:rPr>
                <w:b/>
                <w:sz w:val="16"/>
              </w:rPr>
              <w:t>-M</w:t>
            </w:r>
            <w:r>
              <w:rPr>
                <w:b/>
                <w:position w:val="6"/>
                <w:sz w:val="10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6C24FE58" w14:textId="77777777" w:rsidR="00840B88" w:rsidRDefault="00840B88" w:rsidP="008F2B1D">
            <w:pPr>
              <w:pStyle w:val="TableParagraph"/>
              <w:spacing w:line="165" w:lineRule="exact"/>
              <w:ind w:left="417"/>
              <w:rPr>
                <w:b/>
                <w:sz w:val="10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>1</w:t>
            </w:r>
            <w:r>
              <w:rPr>
                <w:b/>
                <w:sz w:val="16"/>
              </w:rPr>
              <w:t>-M</w:t>
            </w:r>
            <w:r>
              <w:rPr>
                <w:b/>
                <w:position w:val="6"/>
                <w:sz w:val="10"/>
              </w:rPr>
              <w:t>3</w:t>
            </w:r>
          </w:p>
        </w:tc>
      </w:tr>
      <w:tr w:rsidR="00840B88" w14:paraId="2C04B148" w14:textId="77777777" w:rsidTr="008F2B1D">
        <w:trPr>
          <w:trHeight w:val="212"/>
        </w:trPr>
        <w:tc>
          <w:tcPr>
            <w:tcW w:w="1504" w:type="dxa"/>
            <w:tcBorders>
              <w:top w:val="single" w:sz="4" w:space="0" w:color="000000"/>
            </w:tcBorders>
          </w:tcPr>
          <w:p w14:paraId="0E2EEB6E" w14:textId="77777777" w:rsidR="00840B88" w:rsidRDefault="00840B88" w:rsidP="008F2B1D">
            <w:pPr>
              <w:pStyle w:val="TableParagraph"/>
              <w:spacing w:before="17" w:line="175" w:lineRule="exact"/>
              <w:ind w:left="107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T.georgianus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000000"/>
            </w:tcBorders>
          </w:tcPr>
          <w:p w14:paraId="390A8778" w14:textId="77777777" w:rsidR="00840B88" w:rsidRDefault="00840B88" w:rsidP="008F2B1D">
            <w:pPr>
              <w:pStyle w:val="TableParagraph"/>
              <w:spacing w:before="1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8" w:type="dxa"/>
            <w:tcBorders>
              <w:top w:val="single" w:sz="4" w:space="0" w:color="000000"/>
            </w:tcBorders>
          </w:tcPr>
          <w:p w14:paraId="63FBDC63" w14:textId="77777777" w:rsidR="00840B88" w:rsidRDefault="00840B88" w:rsidP="008F2B1D">
            <w:pPr>
              <w:pStyle w:val="TableParagraph"/>
              <w:spacing w:before="1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14:paraId="50429AFB" w14:textId="77777777" w:rsidR="00840B88" w:rsidRDefault="00840B88" w:rsidP="008F2B1D">
            <w:pPr>
              <w:pStyle w:val="TableParagraph"/>
              <w:spacing w:before="1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6.57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 w14:paraId="264060EF" w14:textId="77777777" w:rsidR="00840B88" w:rsidRDefault="00840B88" w:rsidP="008F2B1D">
            <w:pPr>
              <w:pStyle w:val="TableParagraph"/>
              <w:spacing w:before="1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7.50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0ED36AD2" w14:textId="77777777" w:rsidR="00840B88" w:rsidRDefault="00840B88" w:rsidP="008F2B1D">
            <w:pPr>
              <w:pStyle w:val="TableParagraph"/>
              <w:spacing w:before="1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18.38</w:t>
            </w:r>
          </w:p>
        </w:tc>
        <w:tc>
          <w:tcPr>
            <w:tcW w:w="981" w:type="dxa"/>
            <w:tcBorders>
              <w:top w:val="single" w:sz="4" w:space="0" w:color="000000"/>
            </w:tcBorders>
          </w:tcPr>
          <w:p w14:paraId="5FB5C464" w14:textId="77777777" w:rsidR="00840B88" w:rsidRDefault="00840B88" w:rsidP="008F2B1D">
            <w:pPr>
              <w:pStyle w:val="TableParagraph"/>
              <w:spacing w:before="1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11.39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 w14:paraId="5B3C22D1" w14:textId="77777777" w:rsidR="00840B88" w:rsidRDefault="00840B88" w:rsidP="008F2B1D">
            <w:pPr>
              <w:pStyle w:val="TableParagraph"/>
              <w:spacing w:before="1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6.24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14:paraId="2D109ABF" w14:textId="77777777" w:rsidR="00840B88" w:rsidRDefault="00840B88" w:rsidP="008F2B1D">
            <w:pPr>
              <w:pStyle w:val="TableParagraph"/>
              <w:spacing w:before="1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10D5DA9" w14:textId="77777777" w:rsidR="00840B88" w:rsidRDefault="00840B88" w:rsidP="008F2B1D">
            <w:pPr>
              <w:pStyle w:val="TableParagraph"/>
              <w:spacing w:before="1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6.76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14:paraId="28CF1927" w14:textId="77777777" w:rsidR="00840B88" w:rsidRDefault="00840B88" w:rsidP="008F2B1D">
            <w:pPr>
              <w:pStyle w:val="TableParagraph"/>
              <w:spacing w:before="1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</w:tr>
      <w:tr w:rsidR="00840B88" w14:paraId="2C665DDA" w14:textId="77777777" w:rsidTr="008F2B1D">
        <w:trPr>
          <w:trHeight w:val="202"/>
        </w:trPr>
        <w:tc>
          <w:tcPr>
            <w:tcW w:w="1504" w:type="dxa"/>
          </w:tcPr>
          <w:p w14:paraId="4B11CEE7" w14:textId="77777777" w:rsidR="00840B88" w:rsidRDefault="00840B88" w:rsidP="008F2B1D">
            <w:pPr>
              <w:pStyle w:val="TableParagraph"/>
              <w:spacing w:before="6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(all specimens)</w:t>
            </w:r>
          </w:p>
        </w:tc>
        <w:tc>
          <w:tcPr>
            <w:tcW w:w="1520" w:type="dxa"/>
          </w:tcPr>
          <w:p w14:paraId="053B5328" w14:textId="77777777" w:rsidR="00840B88" w:rsidRDefault="00840B88" w:rsidP="008F2B1D">
            <w:pPr>
              <w:pStyle w:val="TableParagraph"/>
              <w:spacing w:before="6" w:line="176" w:lineRule="exact"/>
              <w:ind w:left="317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108" w:type="dxa"/>
          </w:tcPr>
          <w:p w14:paraId="4FF1D3D6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1066" w:type="dxa"/>
          </w:tcPr>
          <w:p w14:paraId="0B589C53" w14:textId="77777777" w:rsidR="00840B88" w:rsidRDefault="00840B88" w:rsidP="008F2B1D">
            <w:pPr>
              <w:pStyle w:val="TableParagraph"/>
              <w:spacing w:before="6" w:line="176" w:lineRule="exact"/>
              <w:ind w:left="380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30" w:type="dxa"/>
          </w:tcPr>
          <w:p w14:paraId="6171DEFD" w14:textId="77777777" w:rsidR="00840B88" w:rsidRDefault="00840B88" w:rsidP="008F2B1D">
            <w:pPr>
              <w:pStyle w:val="TableParagraph"/>
              <w:spacing w:before="6" w:line="176" w:lineRule="exact"/>
              <w:ind w:left="288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1020" w:type="dxa"/>
          </w:tcPr>
          <w:p w14:paraId="68846AA5" w14:textId="77777777" w:rsidR="00840B88" w:rsidRDefault="00840B88" w:rsidP="008F2B1D">
            <w:pPr>
              <w:pStyle w:val="TableParagraph"/>
              <w:spacing w:before="6" w:line="176" w:lineRule="exact"/>
              <w:ind w:left="335"/>
              <w:rPr>
                <w:sz w:val="16"/>
              </w:rPr>
            </w:pPr>
            <w:r>
              <w:rPr>
                <w:sz w:val="16"/>
              </w:rPr>
              <w:t>0.67</w:t>
            </w:r>
          </w:p>
        </w:tc>
        <w:tc>
          <w:tcPr>
            <w:tcW w:w="981" w:type="dxa"/>
          </w:tcPr>
          <w:p w14:paraId="3AFC3ADF" w14:textId="77777777" w:rsidR="00840B88" w:rsidRDefault="00840B88" w:rsidP="008F2B1D">
            <w:pPr>
              <w:pStyle w:val="TableParagraph"/>
              <w:spacing w:before="6" w:line="176" w:lineRule="exact"/>
              <w:ind w:left="291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24" w:type="dxa"/>
          </w:tcPr>
          <w:p w14:paraId="796B4B4F" w14:textId="77777777" w:rsidR="00840B88" w:rsidRDefault="00840B88" w:rsidP="008F2B1D">
            <w:pPr>
              <w:pStyle w:val="TableParagraph"/>
              <w:spacing w:before="6" w:line="176" w:lineRule="exact"/>
              <w:ind w:left="285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1027" w:type="dxa"/>
          </w:tcPr>
          <w:p w14:paraId="24350EC9" w14:textId="77777777" w:rsidR="00840B88" w:rsidRDefault="00840B88" w:rsidP="008F2B1D">
            <w:pPr>
              <w:pStyle w:val="TableParagraph"/>
              <w:spacing w:before="6" w:line="176" w:lineRule="exact"/>
              <w:ind w:left="338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1200" w:type="dxa"/>
          </w:tcPr>
          <w:p w14:paraId="2284FCE1" w14:textId="77777777" w:rsidR="00840B88" w:rsidRDefault="00840B88" w:rsidP="008F2B1D">
            <w:pPr>
              <w:pStyle w:val="TableParagraph"/>
              <w:spacing w:before="6" w:line="176" w:lineRule="exact"/>
              <w:ind w:left="388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  <w:tc>
          <w:tcPr>
            <w:tcW w:w="1380" w:type="dxa"/>
          </w:tcPr>
          <w:p w14:paraId="62E5FEA1" w14:textId="77777777" w:rsidR="00840B88" w:rsidRDefault="00840B88" w:rsidP="008F2B1D">
            <w:pPr>
              <w:pStyle w:val="TableParagraph"/>
              <w:spacing w:before="6" w:line="176" w:lineRule="exact"/>
              <w:ind w:left="417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</w:tr>
      <w:tr w:rsidR="00840B88" w14:paraId="459367F3" w14:textId="77777777" w:rsidTr="008F2B1D">
        <w:trPr>
          <w:trHeight w:val="202"/>
        </w:trPr>
        <w:tc>
          <w:tcPr>
            <w:tcW w:w="1504" w:type="dxa"/>
          </w:tcPr>
          <w:p w14:paraId="6E2B353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0AA60BC0" w14:textId="77777777" w:rsidR="00840B88" w:rsidRDefault="00840B88" w:rsidP="008F2B1D">
            <w:pPr>
              <w:pStyle w:val="TableParagraph"/>
              <w:spacing w:before="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08" w:type="dxa"/>
          </w:tcPr>
          <w:p w14:paraId="1F1D8D35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8.25</w:t>
            </w:r>
          </w:p>
        </w:tc>
        <w:tc>
          <w:tcPr>
            <w:tcW w:w="1066" w:type="dxa"/>
          </w:tcPr>
          <w:p w14:paraId="4BBEF688" w14:textId="77777777" w:rsidR="00840B88" w:rsidRDefault="00840B88" w:rsidP="008F2B1D">
            <w:pPr>
              <w:pStyle w:val="TableParagraph"/>
              <w:spacing w:before="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30" w:type="dxa"/>
          </w:tcPr>
          <w:p w14:paraId="780495CC" w14:textId="77777777" w:rsidR="00840B88" w:rsidRDefault="00840B88" w:rsidP="008F2B1D">
            <w:pPr>
              <w:pStyle w:val="TableParagraph"/>
              <w:spacing w:before="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20" w:type="dxa"/>
          </w:tcPr>
          <w:p w14:paraId="62F39D81" w14:textId="77777777" w:rsidR="00840B88" w:rsidRDefault="00840B88" w:rsidP="008F2B1D">
            <w:pPr>
              <w:pStyle w:val="TableParagraph"/>
              <w:spacing w:before="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981" w:type="dxa"/>
          </w:tcPr>
          <w:p w14:paraId="36EE5B5E" w14:textId="77777777" w:rsidR="00840B88" w:rsidRDefault="00840B88" w:rsidP="008F2B1D">
            <w:pPr>
              <w:pStyle w:val="TableParagraph"/>
              <w:spacing w:before="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10.32</w:t>
            </w:r>
          </w:p>
        </w:tc>
        <w:tc>
          <w:tcPr>
            <w:tcW w:w="924" w:type="dxa"/>
          </w:tcPr>
          <w:p w14:paraId="71340880" w14:textId="77777777" w:rsidR="00840B88" w:rsidRDefault="00840B88" w:rsidP="008F2B1D">
            <w:pPr>
              <w:pStyle w:val="TableParagraph"/>
              <w:spacing w:before="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27" w:type="dxa"/>
          </w:tcPr>
          <w:p w14:paraId="74371128" w14:textId="77777777" w:rsidR="00840B88" w:rsidRDefault="00840B88" w:rsidP="008F2B1D">
            <w:pPr>
              <w:pStyle w:val="TableParagraph"/>
              <w:spacing w:before="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200" w:type="dxa"/>
          </w:tcPr>
          <w:p w14:paraId="7F9A12B4" w14:textId="77777777" w:rsidR="00840B88" w:rsidRDefault="00840B88" w:rsidP="008F2B1D">
            <w:pPr>
              <w:pStyle w:val="TableParagraph"/>
              <w:spacing w:before="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380" w:type="dxa"/>
          </w:tcPr>
          <w:p w14:paraId="54CC883D" w14:textId="77777777" w:rsidR="00840B88" w:rsidRDefault="00840B88" w:rsidP="008F2B1D">
            <w:pPr>
              <w:pStyle w:val="TableParagraph"/>
              <w:spacing w:before="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</w:tr>
      <w:tr w:rsidR="00840B88" w14:paraId="7043020D" w14:textId="77777777" w:rsidTr="008F2B1D">
        <w:trPr>
          <w:trHeight w:val="201"/>
        </w:trPr>
        <w:tc>
          <w:tcPr>
            <w:tcW w:w="1504" w:type="dxa"/>
          </w:tcPr>
          <w:p w14:paraId="43079C4F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16046409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108" w:type="dxa"/>
          </w:tcPr>
          <w:p w14:paraId="417E5EDF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10.39</w:t>
            </w:r>
          </w:p>
        </w:tc>
        <w:tc>
          <w:tcPr>
            <w:tcW w:w="1066" w:type="dxa"/>
          </w:tcPr>
          <w:p w14:paraId="280A744B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7.56</w:t>
            </w:r>
          </w:p>
        </w:tc>
        <w:tc>
          <w:tcPr>
            <w:tcW w:w="930" w:type="dxa"/>
          </w:tcPr>
          <w:p w14:paraId="341C2E93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8.35</w:t>
            </w:r>
          </w:p>
        </w:tc>
        <w:tc>
          <w:tcPr>
            <w:tcW w:w="1020" w:type="dxa"/>
          </w:tcPr>
          <w:p w14:paraId="38338243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20.24</w:t>
            </w:r>
          </w:p>
        </w:tc>
        <w:tc>
          <w:tcPr>
            <w:tcW w:w="981" w:type="dxa"/>
          </w:tcPr>
          <w:p w14:paraId="2B191B68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12.38</w:t>
            </w:r>
          </w:p>
        </w:tc>
        <w:tc>
          <w:tcPr>
            <w:tcW w:w="924" w:type="dxa"/>
          </w:tcPr>
          <w:p w14:paraId="7D3D412A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7.88</w:t>
            </w:r>
          </w:p>
        </w:tc>
        <w:tc>
          <w:tcPr>
            <w:tcW w:w="1027" w:type="dxa"/>
          </w:tcPr>
          <w:p w14:paraId="31F9E70A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1200" w:type="dxa"/>
          </w:tcPr>
          <w:p w14:paraId="5B212AFF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7.18</w:t>
            </w:r>
          </w:p>
        </w:tc>
        <w:tc>
          <w:tcPr>
            <w:tcW w:w="1380" w:type="dxa"/>
          </w:tcPr>
          <w:p w14:paraId="227B539A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</w:tr>
      <w:tr w:rsidR="00840B88" w14:paraId="6D068465" w14:textId="77777777" w:rsidTr="008F2B1D">
        <w:trPr>
          <w:trHeight w:val="201"/>
        </w:trPr>
        <w:tc>
          <w:tcPr>
            <w:tcW w:w="1504" w:type="dxa"/>
          </w:tcPr>
          <w:p w14:paraId="55B29506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3F0BDB06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108" w:type="dxa"/>
          </w:tcPr>
          <w:p w14:paraId="44DE58D6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5.04</w:t>
            </w:r>
          </w:p>
        </w:tc>
        <w:tc>
          <w:tcPr>
            <w:tcW w:w="1066" w:type="dxa"/>
          </w:tcPr>
          <w:p w14:paraId="2102D38C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5.10</w:t>
            </w:r>
          </w:p>
        </w:tc>
        <w:tc>
          <w:tcPr>
            <w:tcW w:w="930" w:type="dxa"/>
          </w:tcPr>
          <w:p w14:paraId="047A787B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4.43</w:t>
            </w:r>
          </w:p>
        </w:tc>
        <w:tc>
          <w:tcPr>
            <w:tcW w:w="1020" w:type="dxa"/>
          </w:tcPr>
          <w:p w14:paraId="696CB942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3.64</w:t>
            </w:r>
          </w:p>
        </w:tc>
        <w:tc>
          <w:tcPr>
            <w:tcW w:w="981" w:type="dxa"/>
          </w:tcPr>
          <w:p w14:paraId="0B0C0A1F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3.25</w:t>
            </w:r>
          </w:p>
        </w:tc>
        <w:tc>
          <w:tcPr>
            <w:tcW w:w="924" w:type="dxa"/>
          </w:tcPr>
          <w:p w14:paraId="67ED0560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9.33</w:t>
            </w:r>
          </w:p>
        </w:tc>
        <w:tc>
          <w:tcPr>
            <w:tcW w:w="1027" w:type="dxa"/>
          </w:tcPr>
          <w:p w14:paraId="0AF423F9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5.75</w:t>
            </w:r>
          </w:p>
        </w:tc>
        <w:tc>
          <w:tcPr>
            <w:tcW w:w="1200" w:type="dxa"/>
          </w:tcPr>
          <w:p w14:paraId="5314B0BE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3.38</w:t>
            </w:r>
          </w:p>
        </w:tc>
        <w:tc>
          <w:tcPr>
            <w:tcW w:w="1380" w:type="dxa"/>
          </w:tcPr>
          <w:p w14:paraId="5BCD4615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3.85</w:t>
            </w:r>
          </w:p>
        </w:tc>
      </w:tr>
      <w:tr w:rsidR="00840B88" w14:paraId="2B075B49" w14:textId="77777777" w:rsidTr="008F2B1D">
        <w:trPr>
          <w:trHeight w:val="189"/>
        </w:trPr>
        <w:tc>
          <w:tcPr>
            <w:tcW w:w="1504" w:type="dxa"/>
            <w:tcBorders>
              <w:bottom w:val="single" w:sz="6" w:space="0" w:color="000000"/>
            </w:tcBorders>
          </w:tcPr>
          <w:p w14:paraId="2E11FEB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0364AAA4" w14:textId="77777777" w:rsidR="00840B88" w:rsidRDefault="00840B88" w:rsidP="008F2B1D">
            <w:pPr>
              <w:pStyle w:val="TableParagraph"/>
              <w:spacing w:before="6"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7F2FCFE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4FE06494" w14:textId="77777777" w:rsidR="00840B88" w:rsidRDefault="00840B88" w:rsidP="008F2B1D">
            <w:pPr>
              <w:pStyle w:val="TableParagraph"/>
              <w:spacing w:before="6" w:line="163" w:lineRule="exact"/>
              <w:ind w:left="38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14:paraId="6E7F6677" w14:textId="77777777" w:rsidR="00840B88" w:rsidRDefault="00840B88" w:rsidP="008F2B1D">
            <w:pPr>
              <w:pStyle w:val="TableParagraph"/>
              <w:spacing w:before="6" w:line="163" w:lineRule="exact"/>
              <w:ind w:left="288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288AE83B" w14:textId="77777777" w:rsidR="00840B88" w:rsidRDefault="00840B88" w:rsidP="008F2B1D">
            <w:pPr>
              <w:pStyle w:val="TableParagraph"/>
              <w:spacing w:before="6" w:line="163" w:lineRule="exact"/>
              <w:ind w:left="33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14:paraId="73FBE2CB" w14:textId="77777777" w:rsidR="00840B88" w:rsidRDefault="00840B88" w:rsidP="008F2B1D">
            <w:pPr>
              <w:pStyle w:val="TableParagraph"/>
              <w:spacing w:before="6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14:paraId="21386AE7" w14:textId="77777777" w:rsidR="00840B88" w:rsidRDefault="00840B88" w:rsidP="008F2B1D">
            <w:pPr>
              <w:pStyle w:val="TableParagraph"/>
              <w:spacing w:before="6" w:line="163" w:lineRule="exact"/>
              <w:ind w:left="28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14:paraId="0C69DBCA" w14:textId="77777777" w:rsidR="00840B88" w:rsidRDefault="00840B88" w:rsidP="008F2B1D">
            <w:pPr>
              <w:pStyle w:val="TableParagraph"/>
              <w:spacing w:before="6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54218CE1" w14:textId="77777777" w:rsidR="00840B88" w:rsidRDefault="00840B88" w:rsidP="008F2B1D">
            <w:pPr>
              <w:pStyle w:val="TableParagraph"/>
              <w:spacing w:before="6" w:line="163" w:lineRule="exact"/>
              <w:ind w:left="38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26266BEE" w14:textId="77777777" w:rsidR="00840B88" w:rsidRDefault="00840B88" w:rsidP="008F2B1D">
            <w:pPr>
              <w:pStyle w:val="TableParagraph"/>
              <w:spacing w:before="6" w:line="163" w:lineRule="exact"/>
              <w:ind w:left="4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840B88" w14:paraId="59C49C0E" w14:textId="77777777" w:rsidTr="008F2B1D">
        <w:trPr>
          <w:trHeight w:val="213"/>
        </w:trPr>
        <w:tc>
          <w:tcPr>
            <w:tcW w:w="1504" w:type="dxa"/>
            <w:tcBorders>
              <w:top w:val="single" w:sz="6" w:space="0" w:color="000000"/>
            </w:tcBorders>
          </w:tcPr>
          <w:p w14:paraId="5445C07B" w14:textId="77777777" w:rsidR="00840B88" w:rsidRDefault="00840B88" w:rsidP="008F2B1D">
            <w:pPr>
              <w:pStyle w:val="TableParagraph"/>
              <w:spacing w:before="17"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Taphozous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12F61B08" w14:textId="77777777" w:rsidR="00840B88" w:rsidRDefault="00840B88" w:rsidP="008F2B1D">
            <w:pPr>
              <w:pStyle w:val="TableParagraph"/>
              <w:spacing w:before="17" w:line="176" w:lineRule="exact"/>
              <w:ind w:left="31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677CE69" w14:textId="77777777" w:rsidR="00840B88" w:rsidRDefault="00840B88" w:rsidP="008F2B1D">
            <w:pPr>
              <w:pStyle w:val="TableParagraph"/>
              <w:spacing w:before="17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3D365714" w14:textId="77777777" w:rsidR="00840B88" w:rsidRDefault="00840B88" w:rsidP="008F2B1D">
            <w:pPr>
              <w:pStyle w:val="TableParagraph"/>
              <w:spacing w:before="17" w:line="176" w:lineRule="exact"/>
              <w:ind w:left="380"/>
              <w:rPr>
                <w:sz w:val="16"/>
              </w:rPr>
            </w:pPr>
            <w:r>
              <w:rPr>
                <w:sz w:val="16"/>
              </w:rPr>
              <w:t>6.54</w:t>
            </w:r>
          </w:p>
        </w:tc>
        <w:tc>
          <w:tcPr>
            <w:tcW w:w="930" w:type="dxa"/>
            <w:tcBorders>
              <w:top w:val="single" w:sz="6" w:space="0" w:color="000000"/>
            </w:tcBorders>
          </w:tcPr>
          <w:p w14:paraId="68B7784C" w14:textId="77777777" w:rsidR="00840B88" w:rsidRDefault="00840B88" w:rsidP="008F2B1D">
            <w:pPr>
              <w:pStyle w:val="TableParagraph"/>
              <w:spacing w:before="17" w:line="176" w:lineRule="exact"/>
              <w:ind w:left="288"/>
              <w:rPr>
                <w:sz w:val="16"/>
              </w:rPr>
            </w:pPr>
            <w:r>
              <w:rPr>
                <w:sz w:val="16"/>
              </w:rPr>
              <w:t>7.36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618EFA3D" w14:textId="77777777" w:rsidR="00840B88" w:rsidRDefault="00840B88" w:rsidP="008F2B1D">
            <w:pPr>
              <w:pStyle w:val="TableParagraph"/>
              <w:spacing w:before="17" w:line="176" w:lineRule="exact"/>
              <w:ind w:left="335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14:paraId="4522CEF3" w14:textId="77777777" w:rsidR="00840B88" w:rsidRDefault="00840B88" w:rsidP="008F2B1D">
            <w:pPr>
              <w:pStyle w:val="TableParagraph"/>
              <w:spacing w:before="17" w:line="176" w:lineRule="exact"/>
              <w:ind w:left="291"/>
              <w:rPr>
                <w:sz w:val="16"/>
              </w:rPr>
            </w:pPr>
            <w:r>
              <w:rPr>
                <w:sz w:val="16"/>
              </w:rPr>
              <w:t>11.27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636A237B" w14:textId="77777777" w:rsidR="00840B88" w:rsidRDefault="00840B88" w:rsidP="008F2B1D">
            <w:pPr>
              <w:pStyle w:val="TableParagraph"/>
              <w:spacing w:before="17" w:line="176" w:lineRule="exact"/>
              <w:ind w:left="285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14:paraId="79E01267" w14:textId="77777777" w:rsidR="00840B88" w:rsidRDefault="00840B88" w:rsidP="008F2B1D">
            <w:pPr>
              <w:pStyle w:val="TableParagraph"/>
              <w:spacing w:before="17" w:line="176" w:lineRule="exact"/>
              <w:ind w:left="33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242EE8C3" w14:textId="77777777" w:rsidR="00840B88" w:rsidRDefault="00840B88" w:rsidP="008F2B1D">
            <w:pPr>
              <w:pStyle w:val="TableParagraph"/>
              <w:spacing w:before="17" w:line="176" w:lineRule="exact"/>
              <w:ind w:left="388"/>
              <w:rPr>
                <w:sz w:val="16"/>
              </w:rPr>
            </w:pPr>
            <w:r>
              <w:rPr>
                <w:sz w:val="16"/>
              </w:rPr>
              <w:t>6.71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36A457AF" w14:textId="77777777" w:rsidR="00840B88" w:rsidRDefault="00840B88" w:rsidP="008F2B1D">
            <w:pPr>
              <w:pStyle w:val="TableParagraph"/>
              <w:spacing w:before="17" w:line="176" w:lineRule="exact"/>
              <w:ind w:left="417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</w:tr>
      <w:tr w:rsidR="00840B88" w14:paraId="136ADCD2" w14:textId="77777777" w:rsidTr="008F2B1D">
        <w:trPr>
          <w:trHeight w:val="202"/>
        </w:trPr>
        <w:tc>
          <w:tcPr>
            <w:tcW w:w="1504" w:type="dxa"/>
          </w:tcPr>
          <w:p w14:paraId="66A3A9DD" w14:textId="77777777" w:rsidR="00840B88" w:rsidRDefault="00840B88" w:rsidP="008F2B1D">
            <w:pPr>
              <w:pStyle w:val="TableParagraph"/>
              <w:spacing w:before="7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georgianus</w:t>
            </w:r>
          </w:p>
        </w:tc>
        <w:tc>
          <w:tcPr>
            <w:tcW w:w="1520" w:type="dxa"/>
          </w:tcPr>
          <w:p w14:paraId="2FB868E4" w14:textId="77777777" w:rsidR="00840B88" w:rsidRDefault="00840B88" w:rsidP="008F2B1D">
            <w:pPr>
              <w:pStyle w:val="TableParagraph"/>
              <w:spacing w:before="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108" w:type="dxa"/>
          </w:tcPr>
          <w:p w14:paraId="509CB1FE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1066" w:type="dxa"/>
          </w:tcPr>
          <w:p w14:paraId="26653BD6" w14:textId="77777777" w:rsidR="00840B88" w:rsidRDefault="00840B88" w:rsidP="008F2B1D">
            <w:pPr>
              <w:pStyle w:val="TableParagraph"/>
              <w:spacing w:before="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30" w:type="dxa"/>
          </w:tcPr>
          <w:p w14:paraId="14B53D10" w14:textId="77777777" w:rsidR="00840B88" w:rsidRDefault="00840B88" w:rsidP="008F2B1D">
            <w:pPr>
              <w:pStyle w:val="TableParagraph"/>
              <w:spacing w:before="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1020" w:type="dxa"/>
          </w:tcPr>
          <w:p w14:paraId="07F44AC2" w14:textId="77777777" w:rsidR="00840B88" w:rsidRDefault="00840B88" w:rsidP="008F2B1D">
            <w:pPr>
              <w:pStyle w:val="TableParagraph"/>
              <w:spacing w:before="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81" w:type="dxa"/>
          </w:tcPr>
          <w:p w14:paraId="41E4B3F1" w14:textId="77777777" w:rsidR="00840B88" w:rsidRDefault="00840B88" w:rsidP="008F2B1D">
            <w:pPr>
              <w:pStyle w:val="TableParagraph"/>
              <w:spacing w:before="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924" w:type="dxa"/>
          </w:tcPr>
          <w:p w14:paraId="7DD7F89E" w14:textId="77777777" w:rsidR="00840B88" w:rsidRDefault="00840B88" w:rsidP="008F2B1D">
            <w:pPr>
              <w:pStyle w:val="TableParagraph"/>
              <w:spacing w:before="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1027" w:type="dxa"/>
          </w:tcPr>
          <w:p w14:paraId="6169BDF5" w14:textId="77777777" w:rsidR="00840B88" w:rsidRDefault="00840B88" w:rsidP="008F2B1D">
            <w:pPr>
              <w:pStyle w:val="TableParagraph"/>
              <w:spacing w:before="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200" w:type="dxa"/>
          </w:tcPr>
          <w:p w14:paraId="30A943E2" w14:textId="77777777" w:rsidR="00840B88" w:rsidRDefault="00840B88" w:rsidP="008F2B1D">
            <w:pPr>
              <w:pStyle w:val="TableParagraph"/>
              <w:spacing w:before="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1380" w:type="dxa"/>
          </w:tcPr>
          <w:p w14:paraId="689E13CF" w14:textId="77777777" w:rsidR="00840B88" w:rsidRDefault="00840B88" w:rsidP="008F2B1D">
            <w:pPr>
              <w:pStyle w:val="TableParagraph"/>
              <w:spacing w:before="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</w:tr>
      <w:tr w:rsidR="00840B88" w14:paraId="77A442A1" w14:textId="77777777" w:rsidTr="008F2B1D">
        <w:trPr>
          <w:trHeight w:val="201"/>
        </w:trPr>
        <w:tc>
          <w:tcPr>
            <w:tcW w:w="1504" w:type="dxa"/>
          </w:tcPr>
          <w:p w14:paraId="05A617FE" w14:textId="77777777" w:rsidR="00840B88" w:rsidRDefault="00840B88" w:rsidP="008F2B1D">
            <w:pPr>
              <w:pStyle w:val="TableParagraph"/>
              <w:spacing w:before="6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(specimens</w:t>
            </w:r>
          </w:p>
        </w:tc>
        <w:tc>
          <w:tcPr>
            <w:tcW w:w="1520" w:type="dxa"/>
          </w:tcPr>
          <w:p w14:paraId="4FF32B7D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08" w:type="dxa"/>
          </w:tcPr>
          <w:p w14:paraId="3ED82770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8.41</w:t>
            </w:r>
          </w:p>
        </w:tc>
        <w:tc>
          <w:tcPr>
            <w:tcW w:w="1066" w:type="dxa"/>
          </w:tcPr>
          <w:p w14:paraId="056DC30A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6.03</w:t>
            </w:r>
          </w:p>
        </w:tc>
        <w:tc>
          <w:tcPr>
            <w:tcW w:w="930" w:type="dxa"/>
          </w:tcPr>
          <w:p w14:paraId="5EE017D2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20" w:type="dxa"/>
          </w:tcPr>
          <w:p w14:paraId="55FEAE2D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16.99</w:t>
            </w:r>
          </w:p>
        </w:tc>
        <w:tc>
          <w:tcPr>
            <w:tcW w:w="981" w:type="dxa"/>
          </w:tcPr>
          <w:p w14:paraId="266CDADA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10.79</w:t>
            </w:r>
          </w:p>
        </w:tc>
        <w:tc>
          <w:tcPr>
            <w:tcW w:w="924" w:type="dxa"/>
          </w:tcPr>
          <w:p w14:paraId="3914A341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1027" w:type="dxa"/>
          </w:tcPr>
          <w:p w14:paraId="67C7C815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200" w:type="dxa"/>
          </w:tcPr>
          <w:p w14:paraId="7653B4CD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6.24</w:t>
            </w:r>
          </w:p>
        </w:tc>
        <w:tc>
          <w:tcPr>
            <w:tcW w:w="1380" w:type="dxa"/>
          </w:tcPr>
          <w:p w14:paraId="044C2140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</w:tr>
      <w:tr w:rsidR="00840B88" w14:paraId="649F1363" w14:textId="77777777" w:rsidTr="008F2B1D">
        <w:trPr>
          <w:trHeight w:val="201"/>
        </w:trPr>
        <w:tc>
          <w:tcPr>
            <w:tcW w:w="1504" w:type="dxa"/>
          </w:tcPr>
          <w:p w14:paraId="739D0509" w14:textId="77777777" w:rsidR="00840B88" w:rsidRDefault="00840B88" w:rsidP="008F2B1D">
            <w:pPr>
              <w:pStyle w:val="TableParagraph"/>
              <w:spacing w:before="6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520" w:type="dxa"/>
          </w:tcPr>
          <w:p w14:paraId="69D70F7F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108" w:type="dxa"/>
          </w:tcPr>
          <w:p w14:paraId="7A7A6442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10.11</w:t>
            </w:r>
          </w:p>
        </w:tc>
        <w:tc>
          <w:tcPr>
            <w:tcW w:w="1066" w:type="dxa"/>
          </w:tcPr>
          <w:p w14:paraId="4465321C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7.29</w:t>
            </w:r>
          </w:p>
        </w:tc>
        <w:tc>
          <w:tcPr>
            <w:tcW w:w="930" w:type="dxa"/>
          </w:tcPr>
          <w:p w14:paraId="79403901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7.66</w:t>
            </w:r>
          </w:p>
        </w:tc>
        <w:tc>
          <w:tcPr>
            <w:tcW w:w="1020" w:type="dxa"/>
          </w:tcPr>
          <w:p w14:paraId="2FD7DD97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19.02</w:t>
            </w:r>
          </w:p>
        </w:tc>
        <w:tc>
          <w:tcPr>
            <w:tcW w:w="981" w:type="dxa"/>
          </w:tcPr>
          <w:p w14:paraId="075CB802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11.90</w:t>
            </w:r>
          </w:p>
        </w:tc>
        <w:tc>
          <w:tcPr>
            <w:tcW w:w="924" w:type="dxa"/>
          </w:tcPr>
          <w:p w14:paraId="0B0BE984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7.13</w:t>
            </w:r>
          </w:p>
        </w:tc>
        <w:tc>
          <w:tcPr>
            <w:tcW w:w="1027" w:type="dxa"/>
          </w:tcPr>
          <w:p w14:paraId="630A16B0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1200" w:type="dxa"/>
          </w:tcPr>
          <w:p w14:paraId="15153E73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7.12</w:t>
            </w:r>
          </w:p>
        </w:tc>
        <w:tc>
          <w:tcPr>
            <w:tcW w:w="1380" w:type="dxa"/>
          </w:tcPr>
          <w:p w14:paraId="6B097374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</w:tr>
      <w:tr w:rsidR="00840B88" w14:paraId="15BDC9C5" w14:textId="77777777" w:rsidTr="008F2B1D">
        <w:trPr>
          <w:trHeight w:val="201"/>
        </w:trPr>
        <w:tc>
          <w:tcPr>
            <w:tcW w:w="1504" w:type="dxa"/>
          </w:tcPr>
          <w:p w14:paraId="45B7ACAF" w14:textId="77777777" w:rsidR="00840B88" w:rsidRDefault="00840B88" w:rsidP="008F2B1D">
            <w:pPr>
              <w:pStyle w:val="TableParagraph"/>
              <w:spacing w:before="6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520" w:type="dxa"/>
          </w:tcPr>
          <w:p w14:paraId="326888BF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108" w:type="dxa"/>
          </w:tcPr>
          <w:p w14:paraId="6F52D2B0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4.67</w:t>
            </w:r>
          </w:p>
        </w:tc>
        <w:tc>
          <w:tcPr>
            <w:tcW w:w="1066" w:type="dxa"/>
          </w:tcPr>
          <w:p w14:paraId="576998D5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4.54</w:t>
            </w:r>
          </w:p>
        </w:tc>
        <w:tc>
          <w:tcPr>
            <w:tcW w:w="930" w:type="dxa"/>
          </w:tcPr>
          <w:p w14:paraId="0918F6A1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2.39</w:t>
            </w:r>
          </w:p>
        </w:tc>
        <w:tc>
          <w:tcPr>
            <w:tcW w:w="1020" w:type="dxa"/>
          </w:tcPr>
          <w:p w14:paraId="1DBA2A66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2.79</w:t>
            </w:r>
          </w:p>
        </w:tc>
        <w:tc>
          <w:tcPr>
            <w:tcW w:w="981" w:type="dxa"/>
          </w:tcPr>
          <w:p w14:paraId="09F94F78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2.18</w:t>
            </w:r>
          </w:p>
        </w:tc>
        <w:tc>
          <w:tcPr>
            <w:tcW w:w="924" w:type="dxa"/>
          </w:tcPr>
          <w:p w14:paraId="3C6A5BDA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8.89</w:t>
            </w:r>
          </w:p>
        </w:tc>
        <w:tc>
          <w:tcPr>
            <w:tcW w:w="1027" w:type="dxa"/>
          </w:tcPr>
          <w:p w14:paraId="575288F2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3.99</w:t>
            </w:r>
          </w:p>
        </w:tc>
        <w:tc>
          <w:tcPr>
            <w:tcW w:w="1200" w:type="dxa"/>
          </w:tcPr>
          <w:p w14:paraId="145C8216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2.93</w:t>
            </w:r>
          </w:p>
        </w:tc>
        <w:tc>
          <w:tcPr>
            <w:tcW w:w="1380" w:type="dxa"/>
          </w:tcPr>
          <w:p w14:paraId="3BF7351F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3.50</w:t>
            </w:r>
          </w:p>
        </w:tc>
      </w:tr>
      <w:tr w:rsidR="00840B88" w14:paraId="011E4A8B" w14:textId="77777777" w:rsidTr="008F2B1D">
        <w:trPr>
          <w:trHeight w:val="189"/>
        </w:trPr>
        <w:tc>
          <w:tcPr>
            <w:tcW w:w="1504" w:type="dxa"/>
            <w:tcBorders>
              <w:bottom w:val="single" w:sz="4" w:space="0" w:color="000000"/>
            </w:tcBorders>
          </w:tcPr>
          <w:p w14:paraId="2CF24670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 w14:paraId="6584EF2E" w14:textId="77777777" w:rsidR="00840B88" w:rsidRDefault="00840B88" w:rsidP="008F2B1D">
            <w:pPr>
              <w:pStyle w:val="TableParagraph"/>
              <w:spacing w:before="6"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14:paraId="37D8B644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FD52087" w14:textId="77777777" w:rsidR="00840B88" w:rsidRDefault="00840B88" w:rsidP="008F2B1D">
            <w:pPr>
              <w:pStyle w:val="TableParagraph"/>
              <w:spacing w:before="6" w:line="163" w:lineRule="exact"/>
              <w:ind w:left="38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7E4D9C01" w14:textId="77777777" w:rsidR="00840B88" w:rsidRDefault="00840B88" w:rsidP="008F2B1D">
            <w:pPr>
              <w:pStyle w:val="TableParagraph"/>
              <w:spacing w:before="6" w:line="163" w:lineRule="exact"/>
              <w:ind w:left="28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0266BEB7" w14:textId="77777777" w:rsidR="00840B88" w:rsidRDefault="00840B88" w:rsidP="008F2B1D">
            <w:pPr>
              <w:pStyle w:val="TableParagraph"/>
              <w:spacing w:before="6" w:line="163" w:lineRule="exact"/>
              <w:ind w:left="33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3AAF18C5" w14:textId="77777777" w:rsidR="00840B88" w:rsidRDefault="00840B88" w:rsidP="008F2B1D">
            <w:pPr>
              <w:pStyle w:val="TableParagraph"/>
              <w:spacing w:before="6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6A561070" w14:textId="111D2B2E" w:rsidR="00840B88" w:rsidRDefault="00840B88" w:rsidP="008F2B1D">
            <w:pPr>
              <w:pStyle w:val="TableParagraph"/>
              <w:spacing w:before="6" w:line="163" w:lineRule="exact"/>
              <w:ind w:left="28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14:paraId="02C1857D" w14:textId="77777777" w:rsidR="00840B88" w:rsidRDefault="00840B88" w:rsidP="008F2B1D">
            <w:pPr>
              <w:pStyle w:val="TableParagraph"/>
              <w:spacing w:before="6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52AB5FF" w14:textId="77777777" w:rsidR="00840B88" w:rsidRDefault="00840B88" w:rsidP="008F2B1D">
            <w:pPr>
              <w:pStyle w:val="TableParagraph"/>
              <w:spacing w:before="6" w:line="163" w:lineRule="exact"/>
              <w:ind w:left="38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6294CA35" w14:textId="77777777" w:rsidR="00840B88" w:rsidRDefault="00840B88" w:rsidP="008F2B1D">
            <w:pPr>
              <w:pStyle w:val="TableParagraph"/>
              <w:spacing w:before="6" w:line="163" w:lineRule="exact"/>
              <w:ind w:left="4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40B88" w14:paraId="1CBDABF1" w14:textId="77777777" w:rsidTr="008F2B1D">
        <w:trPr>
          <w:trHeight w:val="215"/>
        </w:trPr>
        <w:tc>
          <w:tcPr>
            <w:tcW w:w="1504" w:type="dxa"/>
            <w:tcBorders>
              <w:top w:val="single" w:sz="4" w:space="0" w:color="000000"/>
            </w:tcBorders>
          </w:tcPr>
          <w:p w14:paraId="021E7092" w14:textId="77777777" w:rsidR="00840B88" w:rsidRDefault="00840B88" w:rsidP="008F2B1D">
            <w:pPr>
              <w:pStyle w:val="TableParagraph"/>
              <w:spacing w:before="20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520" w:type="dxa"/>
            <w:tcBorders>
              <w:top w:val="single" w:sz="4" w:space="0" w:color="000000"/>
            </w:tcBorders>
          </w:tcPr>
          <w:p w14:paraId="64D13BBF" w14:textId="77777777" w:rsidR="00840B88" w:rsidRDefault="00840B88" w:rsidP="008F2B1D">
            <w:pPr>
              <w:pStyle w:val="TableParagraph"/>
              <w:spacing w:before="20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8" w:type="dxa"/>
            <w:tcBorders>
              <w:top w:val="single" w:sz="4" w:space="0" w:color="000000"/>
            </w:tcBorders>
          </w:tcPr>
          <w:p w14:paraId="49EE0841" w14:textId="77777777" w:rsidR="00840B88" w:rsidRDefault="00840B88" w:rsidP="008F2B1D">
            <w:pPr>
              <w:pStyle w:val="TableParagraph"/>
              <w:spacing w:before="20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10.28</w:t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14:paraId="4BBF8C7D" w14:textId="77777777" w:rsidR="00840B88" w:rsidRDefault="00840B88" w:rsidP="008F2B1D">
            <w:pPr>
              <w:pStyle w:val="TableParagraph"/>
              <w:spacing w:before="20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7.32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 w14:paraId="0E7D8050" w14:textId="77777777" w:rsidR="00840B88" w:rsidRDefault="00840B88" w:rsidP="008F2B1D">
            <w:pPr>
              <w:pStyle w:val="TableParagraph"/>
              <w:spacing w:before="20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7FB03BEC" w14:textId="77777777" w:rsidR="00840B88" w:rsidRDefault="00840B88" w:rsidP="008F2B1D">
            <w:pPr>
              <w:pStyle w:val="TableParagraph"/>
              <w:spacing w:before="20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20.27</w:t>
            </w:r>
          </w:p>
        </w:tc>
        <w:tc>
          <w:tcPr>
            <w:tcW w:w="981" w:type="dxa"/>
            <w:tcBorders>
              <w:top w:val="single" w:sz="4" w:space="0" w:color="000000"/>
            </w:tcBorders>
          </w:tcPr>
          <w:p w14:paraId="26F7DC26" w14:textId="77777777" w:rsidR="00840B88" w:rsidRDefault="00840B88" w:rsidP="008F2B1D">
            <w:pPr>
              <w:pStyle w:val="TableParagraph"/>
              <w:spacing w:before="20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12.63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 w14:paraId="0DC56AC2" w14:textId="77777777" w:rsidR="00840B88" w:rsidRDefault="00840B88" w:rsidP="008F2B1D">
            <w:pPr>
              <w:pStyle w:val="TableParagraph"/>
              <w:spacing w:before="20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7.30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14:paraId="699D5CDB" w14:textId="77777777" w:rsidR="00840B88" w:rsidRDefault="00840B88" w:rsidP="008F2B1D">
            <w:pPr>
              <w:pStyle w:val="TableParagraph"/>
              <w:spacing w:before="20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500293B" w14:textId="77777777" w:rsidR="00840B88" w:rsidRDefault="00840B88" w:rsidP="008F2B1D">
            <w:pPr>
              <w:pStyle w:val="TableParagraph"/>
              <w:spacing w:before="20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14:paraId="023A96F3" w14:textId="77777777" w:rsidR="00840B88" w:rsidRDefault="00840B88" w:rsidP="008F2B1D">
            <w:pPr>
              <w:pStyle w:val="TableParagraph"/>
              <w:spacing w:before="20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</w:tr>
      <w:tr w:rsidR="00840B88" w14:paraId="0CE194BE" w14:textId="77777777" w:rsidTr="008F2B1D">
        <w:trPr>
          <w:trHeight w:val="201"/>
        </w:trPr>
        <w:tc>
          <w:tcPr>
            <w:tcW w:w="1504" w:type="dxa"/>
          </w:tcPr>
          <w:p w14:paraId="3379F0D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6819C3CB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108" w:type="dxa"/>
          </w:tcPr>
          <w:p w14:paraId="3F793277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1066" w:type="dxa"/>
          </w:tcPr>
          <w:p w14:paraId="2791D267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30" w:type="dxa"/>
          </w:tcPr>
          <w:p w14:paraId="204184B9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1020" w:type="dxa"/>
          </w:tcPr>
          <w:p w14:paraId="0C8D75BE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0.81</w:t>
            </w:r>
          </w:p>
        </w:tc>
        <w:tc>
          <w:tcPr>
            <w:tcW w:w="981" w:type="dxa"/>
          </w:tcPr>
          <w:p w14:paraId="29EAA6E8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24" w:type="dxa"/>
          </w:tcPr>
          <w:p w14:paraId="2A11E48E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1027" w:type="dxa"/>
          </w:tcPr>
          <w:p w14:paraId="0B79E000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00" w:type="dxa"/>
          </w:tcPr>
          <w:p w14:paraId="5D930D41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1380" w:type="dxa"/>
          </w:tcPr>
          <w:p w14:paraId="6D706BB9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</w:tr>
      <w:tr w:rsidR="00840B88" w14:paraId="21DE3341" w14:textId="77777777" w:rsidTr="008F2B1D">
        <w:trPr>
          <w:trHeight w:val="201"/>
        </w:trPr>
        <w:tc>
          <w:tcPr>
            <w:tcW w:w="1504" w:type="dxa"/>
          </w:tcPr>
          <w:p w14:paraId="4513EC4E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285D376A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08" w:type="dxa"/>
          </w:tcPr>
          <w:p w14:paraId="1B23B780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9.42</w:t>
            </w:r>
          </w:p>
        </w:tc>
        <w:tc>
          <w:tcPr>
            <w:tcW w:w="1066" w:type="dxa"/>
          </w:tcPr>
          <w:p w14:paraId="444362BF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6.71</w:t>
            </w:r>
          </w:p>
        </w:tc>
        <w:tc>
          <w:tcPr>
            <w:tcW w:w="930" w:type="dxa"/>
          </w:tcPr>
          <w:p w14:paraId="68300A88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7.90</w:t>
            </w:r>
          </w:p>
        </w:tc>
        <w:tc>
          <w:tcPr>
            <w:tcW w:w="1020" w:type="dxa"/>
          </w:tcPr>
          <w:p w14:paraId="1610F8BF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19.20</w:t>
            </w:r>
          </w:p>
        </w:tc>
        <w:tc>
          <w:tcPr>
            <w:tcW w:w="981" w:type="dxa"/>
          </w:tcPr>
          <w:p w14:paraId="24237C19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12.13</w:t>
            </w:r>
          </w:p>
        </w:tc>
        <w:tc>
          <w:tcPr>
            <w:tcW w:w="924" w:type="dxa"/>
          </w:tcPr>
          <w:p w14:paraId="005C9437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6.49</w:t>
            </w:r>
          </w:p>
        </w:tc>
        <w:tc>
          <w:tcPr>
            <w:tcW w:w="1027" w:type="dxa"/>
          </w:tcPr>
          <w:p w14:paraId="7AAEC03E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00" w:type="dxa"/>
          </w:tcPr>
          <w:p w14:paraId="1D12088F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7.04</w:t>
            </w:r>
          </w:p>
        </w:tc>
        <w:tc>
          <w:tcPr>
            <w:tcW w:w="1380" w:type="dxa"/>
          </w:tcPr>
          <w:p w14:paraId="57DF0561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</w:tr>
      <w:tr w:rsidR="00840B88" w14:paraId="746B2DA5" w14:textId="77777777" w:rsidTr="008F2B1D">
        <w:trPr>
          <w:trHeight w:val="201"/>
        </w:trPr>
        <w:tc>
          <w:tcPr>
            <w:tcW w:w="1504" w:type="dxa"/>
          </w:tcPr>
          <w:p w14:paraId="6461165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7BA3A7C7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108" w:type="dxa"/>
          </w:tcPr>
          <w:p w14:paraId="50686DC2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10.80</w:t>
            </w:r>
          </w:p>
        </w:tc>
        <w:tc>
          <w:tcPr>
            <w:tcW w:w="1066" w:type="dxa"/>
          </w:tcPr>
          <w:p w14:paraId="51479E0B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  <w:tc>
          <w:tcPr>
            <w:tcW w:w="930" w:type="dxa"/>
          </w:tcPr>
          <w:p w14:paraId="4386DB6C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8.45</w:t>
            </w:r>
          </w:p>
        </w:tc>
        <w:tc>
          <w:tcPr>
            <w:tcW w:w="1020" w:type="dxa"/>
          </w:tcPr>
          <w:p w14:paraId="279C8664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21.47</w:t>
            </w:r>
          </w:p>
        </w:tc>
        <w:tc>
          <w:tcPr>
            <w:tcW w:w="981" w:type="dxa"/>
          </w:tcPr>
          <w:p w14:paraId="3ADC8119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  <w:tc>
          <w:tcPr>
            <w:tcW w:w="924" w:type="dxa"/>
          </w:tcPr>
          <w:p w14:paraId="38515C99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8.04</w:t>
            </w:r>
          </w:p>
        </w:tc>
        <w:tc>
          <w:tcPr>
            <w:tcW w:w="1027" w:type="dxa"/>
          </w:tcPr>
          <w:p w14:paraId="245A1C1F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00" w:type="dxa"/>
          </w:tcPr>
          <w:p w14:paraId="2FF59021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7.59</w:t>
            </w:r>
          </w:p>
        </w:tc>
        <w:tc>
          <w:tcPr>
            <w:tcW w:w="1380" w:type="dxa"/>
          </w:tcPr>
          <w:p w14:paraId="7AA704AC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6.02</w:t>
            </w:r>
          </w:p>
        </w:tc>
      </w:tr>
      <w:tr w:rsidR="00840B88" w14:paraId="6F5B1BB4" w14:textId="77777777" w:rsidTr="008F2B1D">
        <w:trPr>
          <w:trHeight w:val="202"/>
        </w:trPr>
        <w:tc>
          <w:tcPr>
            <w:tcW w:w="1504" w:type="dxa"/>
          </w:tcPr>
          <w:p w14:paraId="4EC31A3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2DD07808" w14:textId="77777777" w:rsidR="00840B88" w:rsidRDefault="00840B88" w:rsidP="008F2B1D">
            <w:pPr>
              <w:pStyle w:val="TableParagraph"/>
              <w:spacing w:before="6" w:line="176" w:lineRule="exact"/>
              <w:ind w:left="317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108" w:type="dxa"/>
          </w:tcPr>
          <w:p w14:paraId="3199A785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4.48</w:t>
            </w:r>
          </w:p>
        </w:tc>
        <w:tc>
          <w:tcPr>
            <w:tcW w:w="1066" w:type="dxa"/>
          </w:tcPr>
          <w:p w14:paraId="6EBC6045" w14:textId="77777777" w:rsidR="00840B88" w:rsidRDefault="00840B88" w:rsidP="008F2B1D">
            <w:pPr>
              <w:pStyle w:val="TableParagraph"/>
              <w:spacing w:before="6" w:line="176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4.12</w:t>
            </w:r>
          </w:p>
        </w:tc>
        <w:tc>
          <w:tcPr>
            <w:tcW w:w="930" w:type="dxa"/>
          </w:tcPr>
          <w:p w14:paraId="4BC637CB" w14:textId="77777777" w:rsidR="00840B88" w:rsidRDefault="00840B88" w:rsidP="008F2B1D">
            <w:pPr>
              <w:pStyle w:val="TableParagraph"/>
              <w:spacing w:before="6" w:line="176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2.19</w:t>
            </w:r>
          </w:p>
        </w:tc>
        <w:tc>
          <w:tcPr>
            <w:tcW w:w="1020" w:type="dxa"/>
          </w:tcPr>
          <w:p w14:paraId="0E5742FC" w14:textId="77777777" w:rsidR="00840B88" w:rsidRDefault="00840B88" w:rsidP="008F2B1D">
            <w:pPr>
              <w:pStyle w:val="TableParagraph"/>
              <w:spacing w:before="6" w:line="176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3.98</w:t>
            </w:r>
          </w:p>
        </w:tc>
        <w:tc>
          <w:tcPr>
            <w:tcW w:w="981" w:type="dxa"/>
          </w:tcPr>
          <w:p w14:paraId="44B18807" w14:textId="77777777" w:rsidR="00840B88" w:rsidRDefault="00840B88" w:rsidP="008F2B1D">
            <w:pPr>
              <w:pStyle w:val="TableParagraph"/>
              <w:spacing w:before="6" w:line="176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2.60</w:t>
            </w:r>
          </w:p>
        </w:tc>
        <w:tc>
          <w:tcPr>
            <w:tcW w:w="924" w:type="dxa"/>
          </w:tcPr>
          <w:p w14:paraId="69BC3D25" w14:textId="77777777" w:rsidR="00840B88" w:rsidRDefault="00840B88" w:rsidP="008F2B1D">
            <w:pPr>
              <w:pStyle w:val="TableParagraph"/>
              <w:spacing w:before="6" w:line="176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7.97</w:t>
            </w:r>
          </w:p>
        </w:tc>
        <w:tc>
          <w:tcPr>
            <w:tcW w:w="1027" w:type="dxa"/>
          </w:tcPr>
          <w:p w14:paraId="7582B504" w14:textId="77777777" w:rsidR="00840B88" w:rsidRDefault="00840B88" w:rsidP="008F2B1D">
            <w:pPr>
              <w:pStyle w:val="TableParagraph"/>
              <w:spacing w:before="6" w:line="176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?</w:t>
            </w:r>
          </w:p>
        </w:tc>
        <w:tc>
          <w:tcPr>
            <w:tcW w:w="1200" w:type="dxa"/>
          </w:tcPr>
          <w:p w14:paraId="32674EF8" w14:textId="77777777" w:rsidR="00840B88" w:rsidRDefault="00840B88" w:rsidP="008F2B1D">
            <w:pPr>
              <w:pStyle w:val="TableParagraph"/>
              <w:spacing w:before="6" w:line="176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2.51</w:t>
            </w:r>
          </w:p>
        </w:tc>
        <w:tc>
          <w:tcPr>
            <w:tcW w:w="1380" w:type="dxa"/>
          </w:tcPr>
          <w:p w14:paraId="404D44F4" w14:textId="77777777" w:rsidR="00840B88" w:rsidRDefault="00840B88" w:rsidP="008F2B1D">
            <w:pPr>
              <w:pStyle w:val="TableParagraph"/>
              <w:spacing w:before="6" w:line="176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2.86</w:t>
            </w:r>
          </w:p>
        </w:tc>
      </w:tr>
      <w:tr w:rsidR="00840B88" w14:paraId="64188F63" w14:textId="77777777" w:rsidTr="008F2B1D">
        <w:trPr>
          <w:trHeight w:val="191"/>
        </w:trPr>
        <w:tc>
          <w:tcPr>
            <w:tcW w:w="1504" w:type="dxa"/>
            <w:tcBorders>
              <w:bottom w:val="single" w:sz="6" w:space="0" w:color="000000"/>
            </w:tcBorders>
          </w:tcPr>
          <w:p w14:paraId="1542CB25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3E77FC92" w14:textId="77777777" w:rsidR="00840B88" w:rsidRDefault="00840B88" w:rsidP="008F2B1D">
            <w:pPr>
              <w:pStyle w:val="TableParagraph"/>
              <w:spacing w:before="7"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C213460" w14:textId="77777777" w:rsidR="00840B88" w:rsidRDefault="00840B88" w:rsidP="008F2B1D">
            <w:pPr>
              <w:pStyle w:val="TableParagraph"/>
              <w:spacing w:before="7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40E2F75B" w14:textId="77777777" w:rsidR="00840B88" w:rsidRDefault="00840B88" w:rsidP="008F2B1D">
            <w:pPr>
              <w:pStyle w:val="TableParagraph"/>
              <w:spacing w:before="7" w:line="163" w:lineRule="exact"/>
              <w:ind w:left="3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14:paraId="5E38258A" w14:textId="77777777" w:rsidR="00840B88" w:rsidRDefault="00840B88" w:rsidP="008F2B1D">
            <w:pPr>
              <w:pStyle w:val="TableParagraph"/>
              <w:spacing w:before="7" w:line="163" w:lineRule="exact"/>
              <w:ind w:left="28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2B0503EA" w14:textId="77777777" w:rsidR="00840B88" w:rsidRDefault="00840B88" w:rsidP="008F2B1D">
            <w:pPr>
              <w:pStyle w:val="TableParagraph"/>
              <w:spacing w:before="7" w:line="163" w:lineRule="exact"/>
              <w:ind w:left="33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14:paraId="7A73E73E" w14:textId="77777777" w:rsidR="00840B88" w:rsidRDefault="00840B88" w:rsidP="008F2B1D">
            <w:pPr>
              <w:pStyle w:val="TableParagraph"/>
              <w:spacing w:before="7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14:paraId="4B7B416A" w14:textId="77777777" w:rsidR="00840B88" w:rsidRDefault="00840B88" w:rsidP="008F2B1D">
            <w:pPr>
              <w:pStyle w:val="TableParagraph"/>
              <w:spacing w:before="7" w:line="163" w:lineRule="exact"/>
              <w:ind w:left="28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14:paraId="52895E24" w14:textId="77777777" w:rsidR="00840B88" w:rsidRDefault="00840B88" w:rsidP="008F2B1D">
            <w:pPr>
              <w:pStyle w:val="TableParagraph"/>
              <w:spacing w:before="7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7AED74B9" w14:textId="77777777" w:rsidR="00840B88" w:rsidRDefault="00840B88" w:rsidP="008F2B1D">
            <w:pPr>
              <w:pStyle w:val="TableParagraph"/>
              <w:spacing w:before="7" w:line="163" w:lineRule="exact"/>
              <w:ind w:left="38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02A3E1C2" w14:textId="77777777" w:rsidR="00840B88" w:rsidRDefault="00840B88" w:rsidP="008F2B1D">
            <w:pPr>
              <w:pStyle w:val="TableParagraph"/>
              <w:spacing w:before="7" w:line="163" w:lineRule="exact"/>
              <w:ind w:left="4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40B88" w14:paraId="2536AAB5" w14:textId="77777777" w:rsidTr="008F2B1D">
        <w:trPr>
          <w:trHeight w:val="212"/>
        </w:trPr>
        <w:tc>
          <w:tcPr>
            <w:tcW w:w="1504" w:type="dxa"/>
            <w:tcBorders>
              <w:top w:val="single" w:sz="6" w:space="0" w:color="000000"/>
            </w:tcBorders>
          </w:tcPr>
          <w:p w14:paraId="1D41C6D9" w14:textId="77777777" w:rsidR="00840B88" w:rsidRDefault="00840B88" w:rsidP="008F2B1D">
            <w:pPr>
              <w:pStyle w:val="TableParagraph"/>
              <w:spacing w:before="17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7F76434D" w14:textId="77777777" w:rsidR="00840B88" w:rsidRDefault="00840B88" w:rsidP="008F2B1D">
            <w:pPr>
              <w:pStyle w:val="TableParagraph"/>
              <w:spacing w:before="1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700E452" w14:textId="77777777" w:rsidR="00840B88" w:rsidRDefault="00840B88" w:rsidP="008F2B1D">
            <w:pPr>
              <w:pStyle w:val="TableParagraph"/>
              <w:spacing w:before="1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8.86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784407A9" w14:textId="77777777" w:rsidR="00840B88" w:rsidRDefault="00840B88" w:rsidP="008F2B1D">
            <w:pPr>
              <w:pStyle w:val="TableParagraph"/>
              <w:spacing w:before="1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6.44</w:t>
            </w:r>
          </w:p>
        </w:tc>
        <w:tc>
          <w:tcPr>
            <w:tcW w:w="930" w:type="dxa"/>
            <w:tcBorders>
              <w:top w:val="single" w:sz="6" w:space="0" w:color="000000"/>
            </w:tcBorders>
          </w:tcPr>
          <w:p w14:paraId="64E6D18F" w14:textId="77777777" w:rsidR="00840B88" w:rsidRDefault="00840B88" w:rsidP="008F2B1D">
            <w:pPr>
              <w:pStyle w:val="TableParagraph"/>
              <w:spacing w:before="1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7.47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06023BD6" w14:textId="77777777" w:rsidR="00840B88" w:rsidRDefault="00840B88" w:rsidP="008F2B1D">
            <w:pPr>
              <w:pStyle w:val="TableParagraph"/>
              <w:spacing w:before="1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14:paraId="1EBE2EE6" w14:textId="10FA7356" w:rsidR="00840B88" w:rsidRDefault="00840B88" w:rsidP="008F2B1D">
            <w:pPr>
              <w:pStyle w:val="TableParagraph"/>
              <w:spacing w:before="1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9.96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011A0334" w14:textId="77777777" w:rsidR="00840B88" w:rsidRDefault="00840B88" w:rsidP="008F2B1D">
            <w:pPr>
              <w:pStyle w:val="TableParagraph"/>
              <w:spacing w:before="1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14:paraId="5DF9869B" w14:textId="77777777" w:rsidR="00840B88" w:rsidRDefault="00840B88" w:rsidP="008F2B1D">
            <w:pPr>
              <w:pStyle w:val="TableParagraph"/>
              <w:spacing w:before="1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48ADC24C" w14:textId="77777777" w:rsidR="00840B88" w:rsidRDefault="00840B88" w:rsidP="008F2B1D">
            <w:pPr>
              <w:pStyle w:val="TableParagraph"/>
              <w:spacing w:before="1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4D03C8AE" w14:textId="77777777" w:rsidR="00840B88" w:rsidRDefault="00840B88" w:rsidP="008F2B1D">
            <w:pPr>
              <w:pStyle w:val="TableParagraph"/>
              <w:spacing w:before="1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4.80</w:t>
            </w:r>
          </w:p>
        </w:tc>
      </w:tr>
      <w:tr w:rsidR="00840B88" w14:paraId="1A12D3A4" w14:textId="77777777" w:rsidTr="008F2B1D">
        <w:trPr>
          <w:trHeight w:val="201"/>
        </w:trPr>
        <w:tc>
          <w:tcPr>
            <w:tcW w:w="1504" w:type="dxa"/>
          </w:tcPr>
          <w:p w14:paraId="3D3FA005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4CEAB77B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108" w:type="dxa"/>
          </w:tcPr>
          <w:p w14:paraId="638DD774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1066" w:type="dxa"/>
          </w:tcPr>
          <w:p w14:paraId="538F5AF3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930" w:type="dxa"/>
          </w:tcPr>
          <w:p w14:paraId="3DA10600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1020" w:type="dxa"/>
          </w:tcPr>
          <w:p w14:paraId="65701327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1" w:type="dxa"/>
          </w:tcPr>
          <w:p w14:paraId="179BA140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924" w:type="dxa"/>
          </w:tcPr>
          <w:p w14:paraId="4885E52C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1027" w:type="dxa"/>
          </w:tcPr>
          <w:p w14:paraId="53B5A96B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1200" w:type="dxa"/>
          </w:tcPr>
          <w:p w14:paraId="7B313EF1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380" w:type="dxa"/>
          </w:tcPr>
          <w:p w14:paraId="2B4891EC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</w:tr>
      <w:tr w:rsidR="00840B88" w14:paraId="569F12FB" w14:textId="77777777" w:rsidTr="008F2B1D">
        <w:trPr>
          <w:trHeight w:val="201"/>
        </w:trPr>
        <w:tc>
          <w:tcPr>
            <w:tcW w:w="1504" w:type="dxa"/>
          </w:tcPr>
          <w:p w14:paraId="5F4E0A4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4FEE1000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08" w:type="dxa"/>
          </w:tcPr>
          <w:p w14:paraId="7AE8BCA5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8.01</w:t>
            </w:r>
          </w:p>
        </w:tc>
        <w:tc>
          <w:tcPr>
            <w:tcW w:w="1066" w:type="dxa"/>
          </w:tcPr>
          <w:p w14:paraId="4D99EE51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6.21</w:t>
            </w:r>
          </w:p>
        </w:tc>
        <w:tc>
          <w:tcPr>
            <w:tcW w:w="930" w:type="dxa"/>
          </w:tcPr>
          <w:p w14:paraId="25587451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7.30</w:t>
            </w:r>
          </w:p>
        </w:tc>
        <w:tc>
          <w:tcPr>
            <w:tcW w:w="1020" w:type="dxa"/>
          </w:tcPr>
          <w:p w14:paraId="4D730790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15.99</w:t>
            </w:r>
          </w:p>
        </w:tc>
        <w:tc>
          <w:tcPr>
            <w:tcW w:w="981" w:type="dxa"/>
          </w:tcPr>
          <w:p w14:paraId="50F60BBC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9.70</w:t>
            </w:r>
          </w:p>
        </w:tc>
        <w:tc>
          <w:tcPr>
            <w:tcW w:w="924" w:type="dxa"/>
          </w:tcPr>
          <w:p w14:paraId="0A2CFEC5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1027" w:type="dxa"/>
          </w:tcPr>
          <w:p w14:paraId="7B368C60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200" w:type="dxa"/>
          </w:tcPr>
          <w:p w14:paraId="76B443A5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1380" w:type="dxa"/>
          </w:tcPr>
          <w:p w14:paraId="7C940C0C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</w:tr>
      <w:tr w:rsidR="00840B88" w14:paraId="78264C5F" w14:textId="77777777" w:rsidTr="008F2B1D">
        <w:trPr>
          <w:trHeight w:val="202"/>
        </w:trPr>
        <w:tc>
          <w:tcPr>
            <w:tcW w:w="1504" w:type="dxa"/>
          </w:tcPr>
          <w:p w14:paraId="2FA8134E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5DF9754B" w14:textId="77777777" w:rsidR="00840B88" w:rsidRDefault="00840B88" w:rsidP="008F2B1D">
            <w:pPr>
              <w:pStyle w:val="TableParagraph"/>
              <w:spacing w:before="6" w:line="176" w:lineRule="exact"/>
              <w:ind w:left="317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108" w:type="dxa"/>
          </w:tcPr>
          <w:p w14:paraId="4615B5E8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9.31</w:t>
            </w:r>
          </w:p>
        </w:tc>
        <w:tc>
          <w:tcPr>
            <w:tcW w:w="1066" w:type="dxa"/>
          </w:tcPr>
          <w:p w14:paraId="49F06231" w14:textId="77777777" w:rsidR="00840B88" w:rsidRDefault="00840B88" w:rsidP="008F2B1D">
            <w:pPr>
              <w:pStyle w:val="TableParagraph"/>
              <w:spacing w:before="6" w:line="176" w:lineRule="exact"/>
              <w:ind w:left="380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930" w:type="dxa"/>
          </w:tcPr>
          <w:p w14:paraId="25F3D4A2" w14:textId="77777777" w:rsidR="00840B88" w:rsidRDefault="00840B88" w:rsidP="008F2B1D">
            <w:pPr>
              <w:pStyle w:val="TableParagraph"/>
              <w:spacing w:before="6" w:line="176" w:lineRule="exact"/>
              <w:ind w:left="288"/>
              <w:rPr>
                <w:sz w:val="16"/>
              </w:rPr>
            </w:pPr>
            <w:r>
              <w:rPr>
                <w:sz w:val="16"/>
              </w:rPr>
              <w:t>7.70</w:t>
            </w:r>
          </w:p>
        </w:tc>
        <w:tc>
          <w:tcPr>
            <w:tcW w:w="1020" w:type="dxa"/>
          </w:tcPr>
          <w:p w14:paraId="163114BC" w14:textId="77777777" w:rsidR="00840B88" w:rsidRDefault="00840B88" w:rsidP="008F2B1D">
            <w:pPr>
              <w:pStyle w:val="TableParagraph"/>
              <w:spacing w:before="6" w:line="176" w:lineRule="exact"/>
              <w:ind w:left="335"/>
              <w:rPr>
                <w:sz w:val="16"/>
              </w:rPr>
            </w:pPr>
            <w:r>
              <w:rPr>
                <w:sz w:val="16"/>
              </w:rPr>
              <w:t>16.59</w:t>
            </w:r>
          </w:p>
        </w:tc>
        <w:tc>
          <w:tcPr>
            <w:tcW w:w="981" w:type="dxa"/>
          </w:tcPr>
          <w:p w14:paraId="73F52784" w14:textId="3601A182" w:rsidR="00840B88" w:rsidRDefault="00840B88" w:rsidP="008F2B1D">
            <w:pPr>
              <w:pStyle w:val="TableParagraph"/>
              <w:spacing w:before="6" w:line="176" w:lineRule="exact"/>
              <w:ind w:left="291"/>
              <w:rPr>
                <w:sz w:val="16"/>
              </w:rPr>
            </w:pPr>
            <w:r>
              <w:rPr>
                <w:sz w:val="16"/>
              </w:rPr>
              <w:t>10.24</w:t>
            </w:r>
          </w:p>
        </w:tc>
        <w:tc>
          <w:tcPr>
            <w:tcW w:w="924" w:type="dxa"/>
          </w:tcPr>
          <w:p w14:paraId="1EF9EE23" w14:textId="77777777" w:rsidR="00840B88" w:rsidRDefault="00840B88" w:rsidP="008F2B1D">
            <w:pPr>
              <w:pStyle w:val="TableParagraph"/>
              <w:spacing w:before="6" w:line="176" w:lineRule="exact"/>
              <w:ind w:left="285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1027" w:type="dxa"/>
          </w:tcPr>
          <w:p w14:paraId="75317FDD" w14:textId="77777777" w:rsidR="00840B88" w:rsidRDefault="00840B88" w:rsidP="008F2B1D">
            <w:pPr>
              <w:pStyle w:val="TableParagraph"/>
              <w:spacing w:before="6" w:line="176" w:lineRule="exact"/>
              <w:ind w:left="338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200" w:type="dxa"/>
          </w:tcPr>
          <w:p w14:paraId="0703489C" w14:textId="77777777" w:rsidR="00840B88" w:rsidRDefault="00840B88" w:rsidP="008F2B1D">
            <w:pPr>
              <w:pStyle w:val="TableParagraph"/>
              <w:spacing w:before="6" w:line="176" w:lineRule="exact"/>
              <w:ind w:left="388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1380" w:type="dxa"/>
          </w:tcPr>
          <w:p w14:paraId="24053DF3" w14:textId="77777777" w:rsidR="00840B88" w:rsidRDefault="00840B88" w:rsidP="008F2B1D">
            <w:pPr>
              <w:pStyle w:val="TableParagraph"/>
              <w:spacing w:before="6" w:line="176" w:lineRule="exact"/>
              <w:ind w:left="417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</w:tr>
      <w:tr w:rsidR="00840B88" w14:paraId="08D88848" w14:textId="77777777" w:rsidTr="008F2B1D">
        <w:trPr>
          <w:trHeight w:val="202"/>
        </w:trPr>
        <w:tc>
          <w:tcPr>
            <w:tcW w:w="1504" w:type="dxa"/>
          </w:tcPr>
          <w:p w14:paraId="704CC215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4BBE9D49" w14:textId="77777777" w:rsidR="00840B88" w:rsidRDefault="00840B88" w:rsidP="008F2B1D">
            <w:pPr>
              <w:pStyle w:val="TableParagraph"/>
              <w:spacing w:before="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108" w:type="dxa"/>
          </w:tcPr>
          <w:p w14:paraId="6AA4C485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5.02</w:t>
            </w:r>
          </w:p>
        </w:tc>
        <w:tc>
          <w:tcPr>
            <w:tcW w:w="1066" w:type="dxa"/>
          </w:tcPr>
          <w:p w14:paraId="4E141BB3" w14:textId="77777777" w:rsidR="00840B88" w:rsidRDefault="00840B88" w:rsidP="008F2B1D">
            <w:pPr>
              <w:pStyle w:val="TableParagraph"/>
              <w:spacing w:before="7" w:line="175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2.17</w:t>
            </w:r>
          </w:p>
        </w:tc>
        <w:tc>
          <w:tcPr>
            <w:tcW w:w="930" w:type="dxa"/>
          </w:tcPr>
          <w:p w14:paraId="747785C1" w14:textId="77777777" w:rsidR="00840B88" w:rsidRDefault="00840B88" w:rsidP="008F2B1D">
            <w:pPr>
              <w:pStyle w:val="TableParagraph"/>
              <w:spacing w:before="7" w:line="175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2.15</w:t>
            </w:r>
          </w:p>
        </w:tc>
        <w:tc>
          <w:tcPr>
            <w:tcW w:w="1020" w:type="dxa"/>
          </w:tcPr>
          <w:p w14:paraId="28533440" w14:textId="77777777" w:rsidR="00840B88" w:rsidRDefault="00840B88" w:rsidP="008F2B1D">
            <w:pPr>
              <w:pStyle w:val="TableParagraph"/>
              <w:spacing w:before="7" w:line="175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1.22</w:t>
            </w:r>
          </w:p>
        </w:tc>
        <w:tc>
          <w:tcPr>
            <w:tcW w:w="981" w:type="dxa"/>
          </w:tcPr>
          <w:p w14:paraId="1B084DE6" w14:textId="77777777" w:rsidR="00840B88" w:rsidRDefault="00840B88" w:rsidP="008F2B1D">
            <w:pPr>
              <w:pStyle w:val="TableParagraph"/>
              <w:spacing w:before="7" w:line="175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2.09</w:t>
            </w:r>
          </w:p>
        </w:tc>
        <w:tc>
          <w:tcPr>
            <w:tcW w:w="924" w:type="dxa"/>
          </w:tcPr>
          <w:p w14:paraId="28A13172" w14:textId="77777777" w:rsidR="00840B88" w:rsidRDefault="00840B88" w:rsidP="008F2B1D">
            <w:pPr>
              <w:pStyle w:val="TableParagraph"/>
              <w:spacing w:before="7"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3.79</w:t>
            </w:r>
          </w:p>
        </w:tc>
        <w:tc>
          <w:tcPr>
            <w:tcW w:w="1027" w:type="dxa"/>
          </w:tcPr>
          <w:p w14:paraId="4AF2A16E" w14:textId="77777777" w:rsidR="00840B88" w:rsidRDefault="00840B88" w:rsidP="008F2B1D">
            <w:pPr>
              <w:pStyle w:val="TableParagraph"/>
              <w:spacing w:before="7" w:line="175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5.94</w:t>
            </w:r>
          </w:p>
        </w:tc>
        <w:tc>
          <w:tcPr>
            <w:tcW w:w="1200" w:type="dxa"/>
          </w:tcPr>
          <w:p w14:paraId="5927C995" w14:textId="77777777" w:rsidR="00840B88" w:rsidRDefault="00840B88" w:rsidP="008F2B1D">
            <w:pPr>
              <w:pStyle w:val="TableParagraph"/>
              <w:spacing w:before="7" w:line="175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1.61</w:t>
            </w:r>
          </w:p>
        </w:tc>
        <w:tc>
          <w:tcPr>
            <w:tcW w:w="1380" w:type="dxa"/>
          </w:tcPr>
          <w:p w14:paraId="666D440D" w14:textId="77777777" w:rsidR="00840B88" w:rsidRDefault="00840B88" w:rsidP="008F2B1D">
            <w:pPr>
              <w:pStyle w:val="TableParagraph"/>
              <w:spacing w:before="7" w:line="175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1.98</w:t>
            </w:r>
          </w:p>
        </w:tc>
      </w:tr>
      <w:tr w:rsidR="00840B88" w14:paraId="32C067EF" w14:textId="77777777" w:rsidTr="008F2B1D">
        <w:trPr>
          <w:trHeight w:val="189"/>
        </w:trPr>
        <w:tc>
          <w:tcPr>
            <w:tcW w:w="1504" w:type="dxa"/>
            <w:tcBorders>
              <w:bottom w:val="single" w:sz="6" w:space="0" w:color="000000"/>
            </w:tcBorders>
          </w:tcPr>
          <w:p w14:paraId="75F0F8A9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388068AD" w14:textId="77777777" w:rsidR="00840B88" w:rsidRDefault="00840B88" w:rsidP="008F2B1D">
            <w:pPr>
              <w:pStyle w:val="TableParagraph"/>
              <w:spacing w:before="6"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13C834C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7985DB44" w14:textId="77777777" w:rsidR="00840B88" w:rsidRDefault="00840B88" w:rsidP="008F2B1D">
            <w:pPr>
              <w:pStyle w:val="TableParagraph"/>
              <w:spacing w:before="6" w:line="163" w:lineRule="exact"/>
              <w:ind w:left="38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14:paraId="1F39A5AF" w14:textId="77777777" w:rsidR="00840B88" w:rsidRDefault="00840B88" w:rsidP="008F2B1D">
            <w:pPr>
              <w:pStyle w:val="TableParagraph"/>
              <w:spacing w:before="6" w:line="163" w:lineRule="exact"/>
              <w:ind w:left="28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195E64C" w14:textId="77777777" w:rsidR="00840B88" w:rsidRDefault="00840B88" w:rsidP="008F2B1D">
            <w:pPr>
              <w:pStyle w:val="TableParagraph"/>
              <w:spacing w:before="6" w:line="163" w:lineRule="exact"/>
              <w:ind w:left="33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14:paraId="6EB09C2B" w14:textId="77777777" w:rsidR="00840B88" w:rsidRDefault="00840B88" w:rsidP="008F2B1D">
            <w:pPr>
              <w:pStyle w:val="TableParagraph"/>
              <w:spacing w:before="6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14:paraId="0863FE0F" w14:textId="77777777" w:rsidR="00840B88" w:rsidRDefault="00840B88" w:rsidP="008F2B1D">
            <w:pPr>
              <w:pStyle w:val="TableParagraph"/>
              <w:spacing w:before="6" w:line="163" w:lineRule="exact"/>
              <w:ind w:left="28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14:paraId="7F163BC5" w14:textId="77777777" w:rsidR="00840B88" w:rsidRDefault="00840B88" w:rsidP="008F2B1D">
            <w:pPr>
              <w:pStyle w:val="TableParagraph"/>
              <w:spacing w:before="6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12FFE8DC" w14:textId="77777777" w:rsidR="00840B88" w:rsidRDefault="00840B88" w:rsidP="008F2B1D">
            <w:pPr>
              <w:pStyle w:val="TableParagraph"/>
              <w:spacing w:before="6" w:line="163" w:lineRule="exact"/>
              <w:ind w:left="38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7E94EFCC" w14:textId="77777777" w:rsidR="00840B88" w:rsidRDefault="00840B88" w:rsidP="008F2B1D">
            <w:pPr>
              <w:pStyle w:val="TableParagraph"/>
              <w:spacing w:before="6" w:line="163" w:lineRule="exact"/>
              <w:ind w:left="41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65F6FCD4" w14:textId="77777777" w:rsidTr="008F2B1D">
        <w:trPr>
          <w:trHeight w:val="212"/>
        </w:trPr>
        <w:tc>
          <w:tcPr>
            <w:tcW w:w="1504" w:type="dxa"/>
            <w:tcBorders>
              <w:top w:val="single" w:sz="6" w:space="0" w:color="000000"/>
            </w:tcBorders>
          </w:tcPr>
          <w:p w14:paraId="1A601B5C" w14:textId="77777777" w:rsidR="00840B88" w:rsidRDefault="00840B88" w:rsidP="008F2B1D">
            <w:pPr>
              <w:pStyle w:val="TableParagraph"/>
              <w:spacing w:before="17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74066299" w14:textId="77777777" w:rsidR="00840B88" w:rsidRDefault="00840B88" w:rsidP="008F2B1D">
            <w:pPr>
              <w:pStyle w:val="TableParagraph"/>
              <w:spacing w:before="1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401810B" w14:textId="77777777" w:rsidR="00840B88" w:rsidRDefault="00840B88" w:rsidP="008F2B1D">
            <w:pPr>
              <w:pStyle w:val="TableParagraph"/>
              <w:spacing w:before="1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8.72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38C04768" w14:textId="77777777" w:rsidR="00840B88" w:rsidRDefault="00840B88" w:rsidP="008F2B1D">
            <w:pPr>
              <w:pStyle w:val="TableParagraph"/>
              <w:spacing w:before="1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6.28</w:t>
            </w:r>
          </w:p>
        </w:tc>
        <w:tc>
          <w:tcPr>
            <w:tcW w:w="930" w:type="dxa"/>
            <w:tcBorders>
              <w:top w:val="single" w:sz="6" w:space="0" w:color="000000"/>
            </w:tcBorders>
          </w:tcPr>
          <w:p w14:paraId="43803467" w14:textId="77777777" w:rsidR="00840B88" w:rsidRDefault="00840B88" w:rsidP="008F2B1D">
            <w:pPr>
              <w:pStyle w:val="TableParagraph"/>
              <w:spacing w:before="1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2867222B" w14:textId="77777777" w:rsidR="00840B88" w:rsidRDefault="00840B88" w:rsidP="008F2B1D">
            <w:pPr>
              <w:pStyle w:val="TableParagraph"/>
              <w:spacing w:before="1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17.48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14:paraId="1796A1CB" w14:textId="77777777" w:rsidR="00840B88" w:rsidRDefault="00840B88" w:rsidP="008F2B1D">
            <w:pPr>
              <w:pStyle w:val="TableParagraph"/>
              <w:spacing w:before="1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10.87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08C997E1" w14:textId="77777777" w:rsidR="00840B88" w:rsidRDefault="00840B88" w:rsidP="008F2B1D">
            <w:pPr>
              <w:pStyle w:val="TableParagraph"/>
              <w:spacing w:before="1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5.60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14:paraId="38D44FE1" w14:textId="77777777" w:rsidR="00840B88" w:rsidRDefault="00840B88" w:rsidP="008F2B1D">
            <w:pPr>
              <w:pStyle w:val="TableParagraph"/>
              <w:spacing w:before="1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44094CF8" w14:textId="77777777" w:rsidR="00840B88" w:rsidRDefault="00840B88" w:rsidP="008F2B1D">
            <w:pPr>
              <w:pStyle w:val="TableParagraph"/>
              <w:spacing w:before="1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6.38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33DAA4F4" w14:textId="77777777" w:rsidR="00840B88" w:rsidRDefault="00840B88" w:rsidP="008F2B1D">
            <w:pPr>
              <w:pStyle w:val="TableParagraph"/>
              <w:spacing w:before="1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</w:tr>
      <w:tr w:rsidR="00840B88" w14:paraId="69A27A6F" w14:textId="77777777" w:rsidTr="008F2B1D">
        <w:trPr>
          <w:trHeight w:val="202"/>
        </w:trPr>
        <w:tc>
          <w:tcPr>
            <w:tcW w:w="1504" w:type="dxa"/>
          </w:tcPr>
          <w:p w14:paraId="4F4E493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095B10DB" w14:textId="77777777" w:rsidR="00840B88" w:rsidRDefault="00840B88" w:rsidP="008F2B1D">
            <w:pPr>
              <w:pStyle w:val="TableParagraph"/>
              <w:spacing w:before="6" w:line="176" w:lineRule="exact"/>
              <w:ind w:left="317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108" w:type="dxa"/>
          </w:tcPr>
          <w:p w14:paraId="05A2678C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1066" w:type="dxa"/>
          </w:tcPr>
          <w:p w14:paraId="426B0C00" w14:textId="77777777" w:rsidR="00840B88" w:rsidRDefault="00840B88" w:rsidP="008F2B1D">
            <w:pPr>
              <w:pStyle w:val="TableParagraph"/>
              <w:spacing w:before="6" w:line="176" w:lineRule="exact"/>
              <w:ind w:left="380"/>
              <w:rPr>
                <w:sz w:val="16"/>
              </w:rPr>
            </w:pPr>
            <w:r>
              <w:rPr>
                <w:sz w:val="16"/>
              </w:rPr>
              <w:t>0.74</w:t>
            </w:r>
          </w:p>
        </w:tc>
        <w:tc>
          <w:tcPr>
            <w:tcW w:w="930" w:type="dxa"/>
          </w:tcPr>
          <w:p w14:paraId="1FB820F0" w14:textId="77777777" w:rsidR="00840B88" w:rsidRDefault="00840B88" w:rsidP="008F2B1D">
            <w:pPr>
              <w:pStyle w:val="TableParagraph"/>
              <w:spacing w:before="6" w:line="176" w:lineRule="exact"/>
              <w:ind w:left="288"/>
              <w:rPr>
                <w:sz w:val="16"/>
              </w:rPr>
            </w:pPr>
            <w:r>
              <w:rPr>
                <w:sz w:val="16"/>
              </w:rPr>
              <w:t>0.22</w:t>
            </w:r>
          </w:p>
        </w:tc>
        <w:tc>
          <w:tcPr>
            <w:tcW w:w="1020" w:type="dxa"/>
          </w:tcPr>
          <w:p w14:paraId="75D44EDB" w14:textId="77777777" w:rsidR="00840B88" w:rsidRDefault="00840B88" w:rsidP="008F2B1D">
            <w:pPr>
              <w:pStyle w:val="TableParagraph"/>
              <w:spacing w:before="6" w:line="176" w:lineRule="exact"/>
              <w:ind w:left="335"/>
              <w:rPr>
                <w:sz w:val="16"/>
              </w:rPr>
            </w:pPr>
            <w:r>
              <w:rPr>
                <w:sz w:val="16"/>
              </w:rPr>
              <w:t>0.78</w:t>
            </w:r>
          </w:p>
        </w:tc>
        <w:tc>
          <w:tcPr>
            <w:tcW w:w="981" w:type="dxa"/>
          </w:tcPr>
          <w:p w14:paraId="6CE2262F" w14:textId="77777777" w:rsidR="00840B88" w:rsidRDefault="00840B88" w:rsidP="008F2B1D">
            <w:pPr>
              <w:pStyle w:val="TableParagraph"/>
              <w:spacing w:before="6" w:line="176" w:lineRule="exact"/>
              <w:ind w:left="291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24" w:type="dxa"/>
          </w:tcPr>
          <w:p w14:paraId="3ADFD861" w14:textId="77777777" w:rsidR="00840B88" w:rsidRDefault="00840B88" w:rsidP="008F2B1D">
            <w:pPr>
              <w:pStyle w:val="TableParagraph"/>
              <w:spacing w:before="6" w:line="176" w:lineRule="exact"/>
              <w:ind w:left="285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1027" w:type="dxa"/>
          </w:tcPr>
          <w:p w14:paraId="387CCC18" w14:textId="77777777" w:rsidR="00840B88" w:rsidRDefault="00840B88" w:rsidP="008F2B1D">
            <w:pPr>
              <w:pStyle w:val="TableParagraph"/>
              <w:spacing w:before="6" w:line="176" w:lineRule="exact"/>
              <w:ind w:left="338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1200" w:type="dxa"/>
          </w:tcPr>
          <w:p w14:paraId="26AE79CE" w14:textId="77777777" w:rsidR="00840B88" w:rsidRDefault="00840B88" w:rsidP="008F2B1D">
            <w:pPr>
              <w:pStyle w:val="TableParagraph"/>
              <w:spacing w:before="6" w:line="176" w:lineRule="exact"/>
              <w:ind w:left="38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380" w:type="dxa"/>
          </w:tcPr>
          <w:p w14:paraId="0E839973" w14:textId="77777777" w:rsidR="00840B88" w:rsidRDefault="00840B88" w:rsidP="008F2B1D">
            <w:pPr>
              <w:pStyle w:val="TableParagraph"/>
              <w:spacing w:before="6" w:line="176" w:lineRule="exact"/>
              <w:ind w:left="417"/>
              <w:rPr>
                <w:sz w:val="16"/>
              </w:rPr>
            </w:pPr>
            <w:r>
              <w:rPr>
                <w:sz w:val="16"/>
              </w:rPr>
              <w:t>0.22</w:t>
            </w:r>
          </w:p>
        </w:tc>
      </w:tr>
      <w:tr w:rsidR="00840B88" w14:paraId="41FE7A98" w14:textId="77777777" w:rsidTr="008F2B1D">
        <w:trPr>
          <w:trHeight w:val="202"/>
        </w:trPr>
        <w:tc>
          <w:tcPr>
            <w:tcW w:w="1504" w:type="dxa"/>
          </w:tcPr>
          <w:p w14:paraId="193FF43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4589313B" w14:textId="77777777" w:rsidR="00840B88" w:rsidRDefault="00840B88" w:rsidP="008F2B1D">
            <w:pPr>
              <w:pStyle w:val="TableParagraph"/>
              <w:spacing w:before="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08" w:type="dxa"/>
          </w:tcPr>
          <w:p w14:paraId="3B328E4F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7.94</w:t>
            </w:r>
          </w:p>
        </w:tc>
        <w:tc>
          <w:tcPr>
            <w:tcW w:w="1066" w:type="dxa"/>
          </w:tcPr>
          <w:p w14:paraId="1D8A396E" w14:textId="77777777" w:rsidR="00840B88" w:rsidRDefault="00840B88" w:rsidP="008F2B1D">
            <w:pPr>
              <w:pStyle w:val="TableParagraph"/>
              <w:spacing w:before="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4.40</w:t>
            </w:r>
          </w:p>
        </w:tc>
        <w:tc>
          <w:tcPr>
            <w:tcW w:w="930" w:type="dxa"/>
          </w:tcPr>
          <w:p w14:paraId="5AC9E46F" w14:textId="77777777" w:rsidR="00840B88" w:rsidRDefault="00840B88" w:rsidP="008F2B1D">
            <w:pPr>
              <w:pStyle w:val="TableParagraph"/>
              <w:spacing w:before="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1020" w:type="dxa"/>
          </w:tcPr>
          <w:p w14:paraId="0E4D6E5D" w14:textId="77777777" w:rsidR="00840B88" w:rsidRDefault="00840B88" w:rsidP="008F2B1D">
            <w:pPr>
              <w:pStyle w:val="TableParagraph"/>
              <w:spacing w:before="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981" w:type="dxa"/>
          </w:tcPr>
          <w:p w14:paraId="4B8F98D0" w14:textId="75C1A269" w:rsidR="00840B88" w:rsidRDefault="00840B88" w:rsidP="008F2B1D">
            <w:pPr>
              <w:pStyle w:val="TableParagraph"/>
              <w:spacing w:before="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10.25</w:t>
            </w:r>
          </w:p>
        </w:tc>
        <w:tc>
          <w:tcPr>
            <w:tcW w:w="924" w:type="dxa"/>
          </w:tcPr>
          <w:p w14:paraId="5EE631C9" w14:textId="77777777" w:rsidR="00840B88" w:rsidRDefault="00840B88" w:rsidP="008F2B1D">
            <w:pPr>
              <w:pStyle w:val="TableParagraph"/>
              <w:spacing w:before="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1027" w:type="dxa"/>
          </w:tcPr>
          <w:p w14:paraId="4010DE23" w14:textId="77777777" w:rsidR="00840B88" w:rsidRDefault="00840B88" w:rsidP="008F2B1D">
            <w:pPr>
              <w:pStyle w:val="TableParagraph"/>
              <w:spacing w:before="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200" w:type="dxa"/>
          </w:tcPr>
          <w:p w14:paraId="6226B0B1" w14:textId="77777777" w:rsidR="00840B88" w:rsidRDefault="00840B88" w:rsidP="008F2B1D">
            <w:pPr>
              <w:pStyle w:val="TableParagraph"/>
              <w:spacing w:before="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1380" w:type="dxa"/>
          </w:tcPr>
          <w:p w14:paraId="01555730" w14:textId="77777777" w:rsidR="00840B88" w:rsidRDefault="00840B88" w:rsidP="008F2B1D">
            <w:pPr>
              <w:pStyle w:val="TableParagraph"/>
              <w:spacing w:before="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</w:tr>
      <w:tr w:rsidR="00840B88" w14:paraId="39003076" w14:textId="77777777" w:rsidTr="008F2B1D">
        <w:trPr>
          <w:trHeight w:val="201"/>
        </w:trPr>
        <w:tc>
          <w:tcPr>
            <w:tcW w:w="1504" w:type="dxa"/>
          </w:tcPr>
          <w:p w14:paraId="5AB1EED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77256AD3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108" w:type="dxa"/>
          </w:tcPr>
          <w:p w14:paraId="718018FC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9.21</w:t>
            </w:r>
          </w:p>
        </w:tc>
        <w:tc>
          <w:tcPr>
            <w:tcW w:w="1066" w:type="dxa"/>
          </w:tcPr>
          <w:p w14:paraId="5A4B70F5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6.83</w:t>
            </w:r>
          </w:p>
        </w:tc>
        <w:tc>
          <w:tcPr>
            <w:tcW w:w="930" w:type="dxa"/>
          </w:tcPr>
          <w:p w14:paraId="1B39591F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1020" w:type="dxa"/>
          </w:tcPr>
          <w:p w14:paraId="021CC63E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18.33</w:t>
            </w:r>
          </w:p>
        </w:tc>
        <w:tc>
          <w:tcPr>
            <w:tcW w:w="981" w:type="dxa"/>
          </w:tcPr>
          <w:p w14:paraId="24EDF30B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11.43</w:t>
            </w:r>
          </w:p>
        </w:tc>
        <w:tc>
          <w:tcPr>
            <w:tcW w:w="924" w:type="dxa"/>
          </w:tcPr>
          <w:p w14:paraId="5791C184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6.27</w:t>
            </w:r>
          </w:p>
        </w:tc>
        <w:tc>
          <w:tcPr>
            <w:tcW w:w="1027" w:type="dxa"/>
          </w:tcPr>
          <w:p w14:paraId="0DB9D19A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1200" w:type="dxa"/>
          </w:tcPr>
          <w:p w14:paraId="2CAAC2F5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6.68</w:t>
            </w:r>
          </w:p>
        </w:tc>
        <w:tc>
          <w:tcPr>
            <w:tcW w:w="1380" w:type="dxa"/>
          </w:tcPr>
          <w:p w14:paraId="2E060BD2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</w:tr>
      <w:tr w:rsidR="00840B88" w14:paraId="13F9EE21" w14:textId="77777777" w:rsidTr="008F2B1D">
        <w:trPr>
          <w:trHeight w:val="201"/>
        </w:trPr>
        <w:tc>
          <w:tcPr>
            <w:tcW w:w="1504" w:type="dxa"/>
          </w:tcPr>
          <w:p w14:paraId="574FE90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2FAC4475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108" w:type="dxa"/>
          </w:tcPr>
          <w:p w14:paraId="7ECB00D6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5.20</w:t>
            </w:r>
          </w:p>
        </w:tc>
        <w:tc>
          <w:tcPr>
            <w:tcW w:w="1066" w:type="dxa"/>
          </w:tcPr>
          <w:p w14:paraId="4CEC04C2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11.84</w:t>
            </w:r>
          </w:p>
        </w:tc>
        <w:tc>
          <w:tcPr>
            <w:tcW w:w="930" w:type="dxa"/>
          </w:tcPr>
          <w:p w14:paraId="157F596D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2.87</w:t>
            </w:r>
          </w:p>
        </w:tc>
        <w:tc>
          <w:tcPr>
            <w:tcW w:w="1020" w:type="dxa"/>
          </w:tcPr>
          <w:p w14:paraId="519660FF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4.47</w:t>
            </w:r>
          </w:p>
        </w:tc>
        <w:tc>
          <w:tcPr>
            <w:tcW w:w="981" w:type="dxa"/>
          </w:tcPr>
          <w:p w14:paraId="1113EB89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4.57</w:t>
            </w:r>
          </w:p>
        </w:tc>
        <w:tc>
          <w:tcPr>
            <w:tcW w:w="924" w:type="dxa"/>
          </w:tcPr>
          <w:p w14:paraId="443F9287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9.02</w:t>
            </w:r>
          </w:p>
        </w:tc>
        <w:tc>
          <w:tcPr>
            <w:tcW w:w="1027" w:type="dxa"/>
          </w:tcPr>
          <w:p w14:paraId="55E521E1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9.14</w:t>
            </w:r>
          </w:p>
        </w:tc>
        <w:tc>
          <w:tcPr>
            <w:tcW w:w="1200" w:type="dxa"/>
          </w:tcPr>
          <w:p w14:paraId="52519099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3.98</w:t>
            </w:r>
          </w:p>
        </w:tc>
        <w:tc>
          <w:tcPr>
            <w:tcW w:w="1380" w:type="dxa"/>
          </w:tcPr>
          <w:p w14:paraId="1E2531F3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4.25</w:t>
            </w:r>
          </w:p>
        </w:tc>
      </w:tr>
      <w:tr w:rsidR="00840B88" w14:paraId="2C212F50" w14:textId="77777777" w:rsidTr="008F2B1D">
        <w:trPr>
          <w:trHeight w:val="189"/>
        </w:trPr>
        <w:tc>
          <w:tcPr>
            <w:tcW w:w="1504" w:type="dxa"/>
            <w:tcBorders>
              <w:bottom w:val="single" w:sz="6" w:space="0" w:color="000000"/>
            </w:tcBorders>
          </w:tcPr>
          <w:p w14:paraId="763119F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54BDF87D" w14:textId="77777777" w:rsidR="00840B88" w:rsidRDefault="00840B88" w:rsidP="008F2B1D">
            <w:pPr>
              <w:pStyle w:val="TableParagraph"/>
              <w:spacing w:before="6"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6F2B2A6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77BC389B" w14:textId="77777777" w:rsidR="00840B88" w:rsidRDefault="00840B88" w:rsidP="008F2B1D">
            <w:pPr>
              <w:pStyle w:val="TableParagraph"/>
              <w:spacing w:before="6" w:line="163" w:lineRule="exact"/>
              <w:ind w:left="38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14:paraId="0AD49C41" w14:textId="77777777" w:rsidR="00840B88" w:rsidRDefault="00840B88" w:rsidP="008F2B1D">
            <w:pPr>
              <w:pStyle w:val="TableParagraph"/>
              <w:spacing w:before="6" w:line="163" w:lineRule="exact"/>
              <w:ind w:left="28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97B2C87" w14:textId="77777777" w:rsidR="00840B88" w:rsidRDefault="00840B88" w:rsidP="008F2B1D">
            <w:pPr>
              <w:pStyle w:val="TableParagraph"/>
              <w:spacing w:before="6" w:line="163" w:lineRule="exact"/>
              <w:ind w:left="33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14:paraId="2567F263" w14:textId="77777777" w:rsidR="00840B88" w:rsidRDefault="00840B88" w:rsidP="008F2B1D">
            <w:pPr>
              <w:pStyle w:val="TableParagraph"/>
              <w:spacing w:before="6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14:paraId="1FCA9469" w14:textId="77777777" w:rsidR="00840B88" w:rsidRDefault="00840B88" w:rsidP="008F2B1D">
            <w:pPr>
              <w:pStyle w:val="TableParagraph"/>
              <w:spacing w:before="6" w:line="163" w:lineRule="exact"/>
              <w:ind w:left="28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14:paraId="39AC4ED2" w14:textId="77777777" w:rsidR="00840B88" w:rsidRDefault="00840B88" w:rsidP="008F2B1D">
            <w:pPr>
              <w:pStyle w:val="TableParagraph"/>
              <w:spacing w:before="6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22589D7E" w14:textId="77777777" w:rsidR="00840B88" w:rsidRDefault="00840B88" w:rsidP="008F2B1D">
            <w:pPr>
              <w:pStyle w:val="TableParagraph"/>
              <w:spacing w:before="6" w:line="163" w:lineRule="exact"/>
              <w:ind w:left="3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3C9E9E06" w14:textId="77777777" w:rsidR="00840B88" w:rsidRDefault="00840B88" w:rsidP="008F2B1D">
            <w:pPr>
              <w:pStyle w:val="TableParagraph"/>
              <w:spacing w:before="6" w:line="163" w:lineRule="exact"/>
              <w:ind w:left="41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4C3C760D" w14:textId="77777777" w:rsidTr="008F2B1D">
        <w:trPr>
          <w:trHeight w:val="213"/>
        </w:trPr>
        <w:tc>
          <w:tcPr>
            <w:tcW w:w="1504" w:type="dxa"/>
            <w:tcBorders>
              <w:top w:val="single" w:sz="6" w:space="0" w:color="000000"/>
            </w:tcBorders>
          </w:tcPr>
          <w:p w14:paraId="1020CF75" w14:textId="77777777" w:rsidR="00840B88" w:rsidRDefault="00840B88" w:rsidP="008F2B1D">
            <w:pPr>
              <w:pStyle w:val="TableParagraph"/>
              <w:spacing w:before="17"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S. flaviventris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55C3623E" w14:textId="77777777" w:rsidR="00840B88" w:rsidRDefault="00840B88" w:rsidP="008F2B1D">
            <w:pPr>
              <w:pStyle w:val="TableParagraph"/>
              <w:spacing w:before="17" w:line="176" w:lineRule="exact"/>
              <w:ind w:left="31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39CBAD7" w14:textId="77777777" w:rsidR="00840B88" w:rsidRDefault="00840B88" w:rsidP="008F2B1D">
            <w:pPr>
              <w:pStyle w:val="TableParagraph"/>
              <w:spacing w:before="17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11.26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6EB8AD88" w14:textId="77777777" w:rsidR="00840B88" w:rsidRDefault="00840B88" w:rsidP="008F2B1D">
            <w:pPr>
              <w:pStyle w:val="TableParagraph"/>
              <w:spacing w:before="17" w:line="176" w:lineRule="exact"/>
              <w:ind w:left="380"/>
              <w:rPr>
                <w:sz w:val="16"/>
              </w:rPr>
            </w:pPr>
            <w:r>
              <w:rPr>
                <w:sz w:val="16"/>
              </w:rPr>
              <w:t>9.95</w:t>
            </w:r>
          </w:p>
        </w:tc>
        <w:tc>
          <w:tcPr>
            <w:tcW w:w="930" w:type="dxa"/>
            <w:tcBorders>
              <w:top w:val="single" w:sz="6" w:space="0" w:color="000000"/>
            </w:tcBorders>
          </w:tcPr>
          <w:p w14:paraId="3DE63C08" w14:textId="77777777" w:rsidR="00840B88" w:rsidRDefault="00840B88" w:rsidP="008F2B1D">
            <w:pPr>
              <w:pStyle w:val="TableParagraph"/>
              <w:spacing w:before="17" w:line="176" w:lineRule="exact"/>
              <w:ind w:left="288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4499E209" w14:textId="77777777" w:rsidR="00840B88" w:rsidRDefault="00840B88" w:rsidP="008F2B1D">
            <w:pPr>
              <w:pStyle w:val="TableParagraph"/>
              <w:spacing w:before="17" w:line="176" w:lineRule="exact"/>
              <w:ind w:left="335"/>
              <w:rPr>
                <w:sz w:val="16"/>
              </w:rPr>
            </w:pPr>
            <w:r>
              <w:rPr>
                <w:sz w:val="16"/>
              </w:rPr>
              <w:t>22.12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14:paraId="5E815905" w14:textId="77777777" w:rsidR="00840B88" w:rsidRDefault="00840B88" w:rsidP="008F2B1D">
            <w:pPr>
              <w:pStyle w:val="TableParagraph"/>
              <w:spacing w:before="17" w:line="176" w:lineRule="exact"/>
              <w:ind w:left="291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23410848" w14:textId="77777777" w:rsidR="00840B88" w:rsidRDefault="00840B88" w:rsidP="008F2B1D">
            <w:pPr>
              <w:pStyle w:val="TableParagraph"/>
              <w:spacing w:before="17" w:line="176" w:lineRule="exact"/>
              <w:ind w:left="285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14:paraId="10E7887A" w14:textId="77777777" w:rsidR="00840B88" w:rsidRDefault="00840B88" w:rsidP="008F2B1D">
            <w:pPr>
              <w:pStyle w:val="TableParagraph"/>
              <w:spacing w:before="17" w:line="176" w:lineRule="exact"/>
              <w:ind w:left="338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1D6B6D64" w14:textId="77777777" w:rsidR="00840B88" w:rsidRDefault="00840B88" w:rsidP="008F2B1D">
            <w:pPr>
              <w:pStyle w:val="TableParagraph"/>
              <w:spacing w:before="17" w:line="176" w:lineRule="exact"/>
              <w:ind w:left="388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3D504A3A" w14:textId="77777777" w:rsidR="00840B88" w:rsidRDefault="00840B88" w:rsidP="008F2B1D">
            <w:pPr>
              <w:pStyle w:val="TableParagraph"/>
              <w:spacing w:before="17" w:line="176" w:lineRule="exact"/>
              <w:ind w:left="417"/>
              <w:rPr>
                <w:sz w:val="16"/>
              </w:rPr>
            </w:pPr>
            <w:r>
              <w:rPr>
                <w:sz w:val="16"/>
              </w:rPr>
              <w:t>6.45</w:t>
            </w:r>
          </w:p>
        </w:tc>
      </w:tr>
      <w:tr w:rsidR="00840B88" w14:paraId="363921D7" w14:textId="77777777" w:rsidTr="008F2B1D">
        <w:trPr>
          <w:trHeight w:val="202"/>
        </w:trPr>
        <w:tc>
          <w:tcPr>
            <w:tcW w:w="1504" w:type="dxa"/>
          </w:tcPr>
          <w:p w14:paraId="4689A88A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2A138B7A" w14:textId="77777777" w:rsidR="00840B88" w:rsidRDefault="00840B88" w:rsidP="008F2B1D">
            <w:pPr>
              <w:pStyle w:val="TableParagraph"/>
              <w:spacing w:before="7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108" w:type="dxa"/>
          </w:tcPr>
          <w:p w14:paraId="4ADA9CE3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1066" w:type="dxa"/>
          </w:tcPr>
          <w:p w14:paraId="3FC19AF0" w14:textId="77777777" w:rsidR="00840B88" w:rsidRDefault="00840B88" w:rsidP="008F2B1D">
            <w:pPr>
              <w:pStyle w:val="TableParagraph"/>
              <w:spacing w:before="7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30" w:type="dxa"/>
          </w:tcPr>
          <w:p w14:paraId="0161C74D" w14:textId="77777777" w:rsidR="00840B88" w:rsidRDefault="00840B88" w:rsidP="008F2B1D">
            <w:pPr>
              <w:pStyle w:val="TableParagraph"/>
              <w:spacing w:before="7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1020" w:type="dxa"/>
          </w:tcPr>
          <w:p w14:paraId="1F278DD8" w14:textId="77777777" w:rsidR="00840B88" w:rsidRDefault="00840B88" w:rsidP="008F2B1D">
            <w:pPr>
              <w:pStyle w:val="TableParagraph"/>
              <w:spacing w:before="7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81" w:type="dxa"/>
          </w:tcPr>
          <w:p w14:paraId="4B796C23" w14:textId="77777777" w:rsidR="00840B88" w:rsidRDefault="00840B88" w:rsidP="008F2B1D">
            <w:pPr>
              <w:pStyle w:val="TableParagraph"/>
              <w:spacing w:before="7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0.28</w:t>
            </w:r>
          </w:p>
        </w:tc>
        <w:tc>
          <w:tcPr>
            <w:tcW w:w="924" w:type="dxa"/>
          </w:tcPr>
          <w:p w14:paraId="0C3669CD" w14:textId="77777777" w:rsidR="00840B88" w:rsidRDefault="00840B88" w:rsidP="008F2B1D">
            <w:pPr>
              <w:pStyle w:val="TableParagraph"/>
              <w:spacing w:before="7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1027" w:type="dxa"/>
          </w:tcPr>
          <w:p w14:paraId="1E8588A2" w14:textId="77777777" w:rsidR="00840B88" w:rsidRDefault="00840B88" w:rsidP="008F2B1D">
            <w:pPr>
              <w:pStyle w:val="TableParagraph"/>
              <w:spacing w:before="7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  <w:tc>
          <w:tcPr>
            <w:tcW w:w="1200" w:type="dxa"/>
          </w:tcPr>
          <w:p w14:paraId="03D77A4F" w14:textId="77777777" w:rsidR="00840B88" w:rsidRDefault="00840B88" w:rsidP="008F2B1D">
            <w:pPr>
              <w:pStyle w:val="TableParagraph"/>
              <w:spacing w:before="7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  <w:tc>
          <w:tcPr>
            <w:tcW w:w="1380" w:type="dxa"/>
          </w:tcPr>
          <w:p w14:paraId="7C7BD8CD" w14:textId="77777777" w:rsidR="00840B88" w:rsidRDefault="00840B88" w:rsidP="008F2B1D">
            <w:pPr>
              <w:pStyle w:val="TableParagraph"/>
              <w:spacing w:before="7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</w:tr>
      <w:tr w:rsidR="00840B88" w14:paraId="2B0DCC22" w14:textId="77777777" w:rsidTr="008F2B1D">
        <w:trPr>
          <w:trHeight w:val="201"/>
        </w:trPr>
        <w:tc>
          <w:tcPr>
            <w:tcW w:w="1504" w:type="dxa"/>
          </w:tcPr>
          <w:p w14:paraId="48D4083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094B773B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08" w:type="dxa"/>
          </w:tcPr>
          <w:p w14:paraId="2F29B8B9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10.95</w:t>
            </w:r>
          </w:p>
        </w:tc>
        <w:tc>
          <w:tcPr>
            <w:tcW w:w="1066" w:type="dxa"/>
          </w:tcPr>
          <w:p w14:paraId="6EA06413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9.37</w:t>
            </w:r>
          </w:p>
        </w:tc>
        <w:tc>
          <w:tcPr>
            <w:tcW w:w="930" w:type="dxa"/>
          </w:tcPr>
          <w:p w14:paraId="1A2C2910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8.20</w:t>
            </w:r>
          </w:p>
        </w:tc>
        <w:tc>
          <w:tcPr>
            <w:tcW w:w="1020" w:type="dxa"/>
          </w:tcPr>
          <w:p w14:paraId="2B2FFD8A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  <w:tc>
          <w:tcPr>
            <w:tcW w:w="981" w:type="dxa"/>
          </w:tcPr>
          <w:p w14:paraId="6B1E6FD8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13.58</w:t>
            </w:r>
          </w:p>
        </w:tc>
        <w:tc>
          <w:tcPr>
            <w:tcW w:w="924" w:type="dxa"/>
          </w:tcPr>
          <w:p w14:paraId="09B5B413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6.67</w:t>
            </w:r>
          </w:p>
        </w:tc>
        <w:tc>
          <w:tcPr>
            <w:tcW w:w="1027" w:type="dxa"/>
          </w:tcPr>
          <w:p w14:paraId="1AC9E118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1200" w:type="dxa"/>
          </w:tcPr>
          <w:p w14:paraId="4DCD254B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1380" w:type="dxa"/>
          </w:tcPr>
          <w:p w14:paraId="521C8457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</w:tr>
      <w:tr w:rsidR="00840B88" w14:paraId="634E032F" w14:textId="77777777" w:rsidTr="008F2B1D">
        <w:trPr>
          <w:trHeight w:val="201"/>
        </w:trPr>
        <w:tc>
          <w:tcPr>
            <w:tcW w:w="1504" w:type="dxa"/>
          </w:tcPr>
          <w:p w14:paraId="4B5CF59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484769E4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108" w:type="dxa"/>
          </w:tcPr>
          <w:p w14:paraId="76B63235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  <w:tc>
          <w:tcPr>
            <w:tcW w:w="1066" w:type="dxa"/>
          </w:tcPr>
          <w:p w14:paraId="46B1080D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10.32</w:t>
            </w:r>
          </w:p>
        </w:tc>
        <w:tc>
          <w:tcPr>
            <w:tcW w:w="930" w:type="dxa"/>
          </w:tcPr>
          <w:p w14:paraId="108EAAAD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sz w:val="16"/>
              </w:rPr>
            </w:pPr>
            <w:r>
              <w:rPr>
                <w:sz w:val="16"/>
              </w:rPr>
              <w:t>8.93</w:t>
            </w:r>
          </w:p>
        </w:tc>
        <w:tc>
          <w:tcPr>
            <w:tcW w:w="1020" w:type="dxa"/>
          </w:tcPr>
          <w:p w14:paraId="4C365B0E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sz w:val="16"/>
              </w:rPr>
            </w:pPr>
            <w:r>
              <w:rPr>
                <w:sz w:val="16"/>
              </w:rPr>
              <w:t>22.86</w:t>
            </w:r>
          </w:p>
        </w:tc>
        <w:tc>
          <w:tcPr>
            <w:tcW w:w="981" w:type="dxa"/>
          </w:tcPr>
          <w:p w14:paraId="5C50085E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sz w:val="16"/>
              </w:rPr>
            </w:pPr>
            <w:r>
              <w:rPr>
                <w:sz w:val="16"/>
              </w:rPr>
              <w:t>14.44</w:t>
            </w:r>
          </w:p>
        </w:tc>
        <w:tc>
          <w:tcPr>
            <w:tcW w:w="924" w:type="dxa"/>
          </w:tcPr>
          <w:p w14:paraId="055DE7A7" w14:textId="30AD1B8B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1027" w:type="dxa"/>
          </w:tcPr>
          <w:p w14:paraId="7E8C9B8D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1200" w:type="dxa"/>
          </w:tcPr>
          <w:p w14:paraId="73385EAA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1380" w:type="dxa"/>
          </w:tcPr>
          <w:p w14:paraId="54949612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sz w:val="16"/>
              </w:rPr>
            </w:pPr>
            <w:r>
              <w:rPr>
                <w:sz w:val="16"/>
              </w:rPr>
              <w:t>6.77</w:t>
            </w:r>
          </w:p>
        </w:tc>
      </w:tr>
      <w:tr w:rsidR="00840B88" w14:paraId="708C69E4" w14:textId="77777777" w:rsidTr="008F2B1D">
        <w:trPr>
          <w:trHeight w:val="201"/>
        </w:trPr>
        <w:tc>
          <w:tcPr>
            <w:tcW w:w="1504" w:type="dxa"/>
          </w:tcPr>
          <w:p w14:paraId="42DD095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34BB9A88" w14:textId="77777777" w:rsidR="00840B88" w:rsidRDefault="00840B88" w:rsidP="008F2B1D">
            <w:pPr>
              <w:pStyle w:val="TableParagraph"/>
              <w:spacing w:before="6"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108" w:type="dxa"/>
          </w:tcPr>
          <w:p w14:paraId="1C242408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1.89</w:t>
            </w:r>
          </w:p>
        </w:tc>
        <w:tc>
          <w:tcPr>
            <w:tcW w:w="1066" w:type="dxa"/>
          </w:tcPr>
          <w:p w14:paraId="31870B78" w14:textId="77777777" w:rsidR="00840B88" w:rsidRDefault="00840B88" w:rsidP="008F2B1D">
            <w:pPr>
              <w:pStyle w:val="TableParagraph"/>
              <w:spacing w:before="6" w:line="175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3.46</w:t>
            </w:r>
          </w:p>
        </w:tc>
        <w:tc>
          <w:tcPr>
            <w:tcW w:w="930" w:type="dxa"/>
          </w:tcPr>
          <w:p w14:paraId="24CFB5CA" w14:textId="77777777" w:rsidR="00840B88" w:rsidRDefault="00840B88" w:rsidP="008F2B1D">
            <w:pPr>
              <w:pStyle w:val="TableParagraph"/>
              <w:spacing w:before="6" w:line="175" w:lineRule="exact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3.81</w:t>
            </w:r>
          </w:p>
        </w:tc>
        <w:tc>
          <w:tcPr>
            <w:tcW w:w="1020" w:type="dxa"/>
          </w:tcPr>
          <w:p w14:paraId="4F7DCCE4" w14:textId="77777777" w:rsidR="00840B88" w:rsidRDefault="00840B88" w:rsidP="008F2B1D">
            <w:pPr>
              <w:pStyle w:val="TableParagraph"/>
              <w:spacing w:before="6" w:line="175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1.67</w:t>
            </w:r>
          </w:p>
        </w:tc>
        <w:tc>
          <w:tcPr>
            <w:tcW w:w="981" w:type="dxa"/>
          </w:tcPr>
          <w:p w14:paraId="282A1DBF" w14:textId="77777777" w:rsidR="00840B88" w:rsidRDefault="00840B88" w:rsidP="008F2B1D">
            <w:pPr>
              <w:pStyle w:val="TableParagraph"/>
              <w:spacing w:before="6" w:line="175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2.00</w:t>
            </w:r>
          </w:p>
        </w:tc>
        <w:tc>
          <w:tcPr>
            <w:tcW w:w="924" w:type="dxa"/>
          </w:tcPr>
          <w:p w14:paraId="72C3F6D5" w14:textId="77777777" w:rsidR="00840B88" w:rsidRDefault="00840B88" w:rsidP="008F2B1D">
            <w:pPr>
              <w:pStyle w:val="TableParagraph"/>
              <w:spacing w:before="6"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4.89</w:t>
            </w:r>
          </w:p>
        </w:tc>
        <w:tc>
          <w:tcPr>
            <w:tcW w:w="1027" w:type="dxa"/>
          </w:tcPr>
          <w:p w14:paraId="62E15066" w14:textId="77777777" w:rsidR="00840B88" w:rsidRDefault="00840B88" w:rsidP="008F2B1D">
            <w:pPr>
              <w:pStyle w:val="TableParagraph"/>
              <w:spacing w:before="6" w:line="175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5.18</w:t>
            </w:r>
          </w:p>
        </w:tc>
        <w:tc>
          <w:tcPr>
            <w:tcW w:w="1200" w:type="dxa"/>
          </w:tcPr>
          <w:p w14:paraId="78D63F2E" w14:textId="77777777" w:rsidR="00840B88" w:rsidRDefault="00840B88" w:rsidP="008F2B1D">
            <w:pPr>
              <w:pStyle w:val="TableParagraph"/>
              <w:spacing w:before="6" w:line="175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2.87</w:t>
            </w:r>
          </w:p>
        </w:tc>
        <w:tc>
          <w:tcPr>
            <w:tcW w:w="1380" w:type="dxa"/>
          </w:tcPr>
          <w:p w14:paraId="4E42B7A7" w14:textId="77777777" w:rsidR="00840B88" w:rsidRDefault="00840B88" w:rsidP="008F2B1D">
            <w:pPr>
              <w:pStyle w:val="TableParagraph"/>
              <w:spacing w:before="6" w:line="175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3.93</w:t>
            </w:r>
          </w:p>
        </w:tc>
      </w:tr>
      <w:tr w:rsidR="00840B88" w14:paraId="1D77DA81" w14:textId="77777777" w:rsidTr="008F2B1D">
        <w:trPr>
          <w:trHeight w:val="190"/>
        </w:trPr>
        <w:tc>
          <w:tcPr>
            <w:tcW w:w="1504" w:type="dxa"/>
          </w:tcPr>
          <w:p w14:paraId="55C7431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</w:tcPr>
          <w:p w14:paraId="5864CB1A" w14:textId="77777777" w:rsidR="00840B88" w:rsidRDefault="00840B88" w:rsidP="008F2B1D">
            <w:pPr>
              <w:pStyle w:val="TableParagraph"/>
              <w:spacing w:before="6" w:line="164" w:lineRule="exact"/>
              <w:ind w:left="31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108" w:type="dxa"/>
          </w:tcPr>
          <w:p w14:paraId="2DD07BD0" w14:textId="77777777" w:rsidR="00840B88" w:rsidRDefault="00840B88" w:rsidP="008F2B1D">
            <w:pPr>
              <w:pStyle w:val="TableParagraph"/>
              <w:spacing w:before="6" w:line="164" w:lineRule="exact"/>
              <w:ind w:left="32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6" w:type="dxa"/>
          </w:tcPr>
          <w:p w14:paraId="322AAC76" w14:textId="77777777" w:rsidR="00840B88" w:rsidRDefault="00840B88" w:rsidP="008F2B1D">
            <w:pPr>
              <w:pStyle w:val="TableParagraph"/>
              <w:spacing w:before="6" w:line="164" w:lineRule="exact"/>
              <w:ind w:left="38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30" w:type="dxa"/>
          </w:tcPr>
          <w:p w14:paraId="2A26F2CD" w14:textId="77777777" w:rsidR="00840B88" w:rsidRDefault="00840B88" w:rsidP="008F2B1D">
            <w:pPr>
              <w:pStyle w:val="TableParagraph"/>
              <w:spacing w:before="6" w:line="164" w:lineRule="exact"/>
              <w:ind w:left="28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0" w:type="dxa"/>
          </w:tcPr>
          <w:p w14:paraId="333D6456" w14:textId="77777777" w:rsidR="00840B88" w:rsidRDefault="00840B88" w:rsidP="008F2B1D">
            <w:pPr>
              <w:pStyle w:val="TableParagraph"/>
              <w:spacing w:before="6"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 w14:paraId="553F041E" w14:textId="77777777" w:rsidR="00840B88" w:rsidRDefault="00840B88" w:rsidP="008F2B1D">
            <w:pPr>
              <w:pStyle w:val="TableParagraph"/>
              <w:spacing w:before="6" w:line="164" w:lineRule="exact"/>
              <w:ind w:left="29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4" w:type="dxa"/>
          </w:tcPr>
          <w:p w14:paraId="6D8DDAAC" w14:textId="77777777" w:rsidR="00840B88" w:rsidRDefault="00840B88" w:rsidP="008F2B1D">
            <w:pPr>
              <w:pStyle w:val="TableParagraph"/>
              <w:spacing w:before="6"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7" w:type="dxa"/>
          </w:tcPr>
          <w:p w14:paraId="760AE846" w14:textId="77777777" w:rsidR="00840B88" w:rsidRDefault="00840B88" w:rsidP="008F2B1D">
            <w:pPr>
              <w:pStyle w:val="TableParagraph"/>
              <w:spacing w:before="6" w:line="164" w:lineRule="exact"/>
              <w:ind w:left="33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</w:tcPr>
          <w:p w14:paraId="1B7DC5EF" w14:textId="77777777" w:rsidR="00840B88" w:rsidRDefault="00840B88" w:rsidP="008F2B1D">
            <w:pPr>
              <w:pStyle w:val="TableParagraph"/>
              <w:spacing w:before="6" w:line="164" w:lineRule="exact"/>
              <w:ind w:left="38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80" w:type="dxa"/>
          </w:tcPr>
          <w:p w14:paraId="431F2915" w14:textId="77777777" w:rsidR="00840B88" w:rsidRDefault="00840B88" w:rsidP="008F2B1D">
            <w:pPr>
              <w:pStyle w:val="TableParagraph"/>
              <w:spacing w:before="6" w:line="164" w:lineRule="exact"/>
              <w:ind w:left="41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1A065278" w14:textId="0D5E9D90" w:rsidR="00840B88" w:rsidRDefault="00840B88" w:rsidP="00840B88">
      <w:pPr>
        <w:spacing w:line="164" w:lineRule="exact"/>
        <w:rPr>
          <w:sz w:val="16"/>
        </w:rPr>
        <w:sectPr w:rsidR="00840B88" w:rsidSect="006E2483">
          <w:headerReference w:type="default" r:id="rId14"/>
          <w:footerReference w:type="default" r:id="rId15"/>
          <w:pgSz w:w="16850" w:h="11910" w:orient="landscape"/>
          <w:pgMar w:top="1038" w:right="658" w:bottom="1100" w:left="1021" w:header="466" w:footer="903" w:gutter="0"/>
          <w:pgNumType w:start="62"/>
          <w:cols w:space="720"/>
        </w:sectPr>
      </w:pPr>
    </w:p>
    <w:p w14:paraId="6BC0FDFF" w14:textId="247B1D86" w:rsidR="00840B88" w:rsidRDefault="00840B88" w:rsidP="00840B88">
      <w:pPr>
        <w:pStyle w:val="BodyText"/>
        <w:rPr>
          <w:b/>
          <w:sz w:val="20"/>
        </w:rPr>
      </w:pPr>
    </w:p>
    <w:p w14:paraId="65DD125A" w14:textId="77777777" w:rsidR="00840B88" w:rsidRDefault="00840B88" w:rsidP="00840B88">
      <w:pPr>
        <w:pStyle w:val="BodyText"/>
        <w:rPr>
          <w:b/>
          <w:sz w:val="20"/>
        </w:rPr>
      </w:pPr>
    </w:p>
    <w:p w14:paraId="6D15E421" w14:textId="77777777" w:rsidR="00840B88" w:rsidRDefault="00840B88" w:rsidP="00840B88">
      <w:pPr>
        <w:pStyle w:val="BodyText"/>
        <w:rPr>
          <w:b/>
          <w:sz w:val="20"/>
        </w:rPr>
      </w:pPr>
    </w:p>
    <w:p w14:paraId="7BDDB33B" w14:textId="2FC7D46D" w:rsidR="00840B88" w:rsidRDefault="00840B88" w:rsidP="00840B8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450"/>
        <w:gridCol w:w="970"/>
        <w:gridCol w:w="902"/>
        <w:gridCol w:w="844"/>
        <w:gridCol w:w="832"/>
        <w:gridCol w:w="926"/>
        <w:gridCol w:w="1060"/>
        <w:gridCol w:w="1005"/>
        <w:gridCol w:w="1181"/>
        <w:gridCol w:w="1098"/>
        <w:gridCol w:w="892"/>
        <w:gridCol w:w="1100"/>
      </w:tblGrid>
      <w:tr w:rsidR="00840B88" w14:paraId="3114BCDC" w14:textId="77777777" w:rsidTr="008F2B1D">
        <w:trPr>
          <w:trHeight w:val="184"/>
        </w:trPr>
        <w:tc>
          <w:tcPr>
            <w:tcW w:w="1541" w:type="dxa"/>
            <w:tcBorders>
              <w:bottom w:val="single" w:sz="12" w:space="0" w:color="000000"/>
            </w:tcBorders>
          </w:tcPr>
          <w:p w14:paraId="0331D859" w14:textId="77777777" w:rsidR="00840B88" w:rsidRDefault="00840B88" w:rsidP="008F2B1D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450" w:type="dxa"/>
            <w:tcBorders>
              <w:bottom w:val="single" w:sz="12" w:space="0" w:color="000000"/>
            </w:tcBorders>
          </w:tcPr>
          <w:p w14:paraId="2A456FD4" w14:textId="77777777" w:rsidR="00840B88" w:rsidRDefault="00840B88" w:rsidP="008F2B1D">
            <w:pPr>
              <w:pStyle w:val="TableParagraph"/>
              <w:spacing w:before="1" w:line="163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</w:tcPr>
          <w:p w14:paraId="44DFD2E9" w14:textId="77777777" w:rsidR="00840B88" w:rsidRDefault="00840B88" w:rsidP="008F2B1D">
            <w:pPr>
              <w:pStyle w:val="TableParagraph"/>
              <w:spacing w:line="164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</w:tcPr>
          <w:p w14:paraId="59AB1CA5" w14:textId="77777777" w:rsidR="00840B88" w:rsidRDefault="00840B88" w:rsidP="008F2B1D">
            <w:pPr>
              <w:pStyle w:val="TableParagraph"/>
              <w:spacing w:line="164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position w:val="6"/>
                <w:sz w:val="10"/>
              </w:rPr>
              <w:t xml:space="preserve">4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844" w:type="dxa"/>
            <w:tcBorders>
              <w:bottom w:val="single" w:sz="12" w:space="0" w:color="000000"/>
            </w:tcBorders>
          </w:tcPr>
          <w:p w14:paraId="1476C447" w14:textId="77777777" w:rsidR="00840B88" w:rsidRDefault="00840B88" w:rsidP="008F2B1D">
            <w:pPr>
              <w:pStyle w:val="TableParagraph"/>
              <w:spacing w:line="164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</w:tcPr>
          <w:p w14:paraId="2B54A592" w14:textId="77777777" w:rsidR="00840B88" w:rsidRDefault="00840B88" w:rsidP="008F2B1D">
            <w:pPr>
              <w:pStyle w:val="TableParagraph"/>
              <w:spacing w:line="16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2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</w:tcPr>
          <w:p w14:paraId="69609A58" w14:textId="77777777" w:rsidR="00840B88" w:rsidRDefault="00840B88" w:rsidP="008F2B1D">
            <w:pPr>
              <w:pStyle w:val="TableParagraph"/>
              <w:spacing w:line="16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3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1060" w:type="dxa"/>
            <w:tcBorders>
              <w:bottom w:val="single" w:sz="12" w:space="0" w:color="000000"/>
            </w:tcBorders>
          </w:tcPr>
          <w:p w14:paraId="3A0E06AC" w14:textId="77777777" w:rsidR="00840B88" w:rsidRDefault="00840B88" w:rsidP="008F2B1D">
            <w:pPr>
              <w:pStyle w:val="TableParagraph"/>
              <w:spacing w:line="164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W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</w:tcPr>
          <w:p w14:paraId="4722D31E" w14:textId="77777777" w:rsidR="00840B88" w:rsidRDefault="00840B88" w:rsidP="008F2B1D">
            <w:pPr>
              <w:pStyle w:val="TableParagraph"/>
              <w:spacing w:line="164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position w:val="6"/>
                <w:sz w:val="10"/>
              </w:rPr>
              <w:t xml:space="preserve">4 </w:t>
            </w:r>
            <w:r>
              <w:rPr>
                <w:b/>
                <w:sz w:val="16"/>
              </w:rPr>
              <w:t>W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14:paraId="1E0A0F8D" w14:textId="77777777" w:rsidR="00840B88" w:rsidRDefault="00840B88" w:rsidP="008F2B1D">
            <w:pPr>
              <w:pStyle w:val="TableParagraph"/>
              <w:spacing w:line="164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BUCL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</w:tcPr>
          <w:p w14:paraId="03034C0C" w14:textId="77777777" w:rsidR="00840B88" w:rsidRDefault="00840B88" w:rsidP="008F2B1D">
            <w:pPr>
              <w:pStyle w:val="TableParagraph"/>
              <w:spacing w:line="16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LINL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14:paraId="30892833" w14:textId="77777777" w:rsidR="00840B88" w:rsidRDefault="00840B88" w:rsidP="008F2B1D">
            <w:pPr>
              <w:pStyle w:val="TableParagraph"/>
              <w:spacing w:line="164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W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14:paraId="18D7FD15" w14:textId="77777777" w:rsidR="00840B88" w:rsidRDefault="00840B88" w:rsidP="008F2B1D">
            <w:pPr>
              <w:pStyle w:val="TableParagraph"/>
              <w:spacing w:line="164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PCH</w:t>
            </w:r>
          </w:p>
        </w:tc>
      </w:tr>
      <w:tr w:rsidR="00840B88" w14:paraId="10D1E1C0" w14:textId="77777777" w:rsidTr="008F2B1D">
        <w:trPr>
          <w:trHeight w:val="214"/>
        </w:trPr>
        <w:tc>
          <w:tcPr>
            <w:tcW w:w="1541" w:type="dxa"/>
            <w:tcBorders>
              <w:top w:val="single" w:sz="12" w:space="0" w:color="000000"/>
            </w:tcBorders>
          </w:tcPr>
          <w:p w14:paraId="039E208A" w14:textId="77777777" w:rsidR="00840B88" w:rsidRDefault="00840B88" w:rsidP="008F2B1D">
            <w:pPr>
              <w:pStyle w:val="TableParagraph"/>
              <w:spacing w:before="19" w:line="175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T.georgianus</w:t>
            </w:r>
            <w:proofErr w:type="spellEnd"/>
          </w:p>
        </w:tc>
        <w:tc>
          <w:tcPr>
            <w:tcW w:w="1450" w:type="dxa"/>
            <w:tcBorders>
              <w:top w:val="single" w:sz="12" w:space="0" w:color="000000"/>
            </w:tcBorders>
          </w:tcPr>
          <w:p w14:paraId="6452EEBA" w14:textId="77777777" w:rsidR="00840B88" w:rsidRDefault="00840B88" w:rsidP="008F2B1D">
            <w:pPr>
              <w:pStyle w:val="TableParagraph"/>
              <w:spacing w:before="19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0" w:type="dxa"/>
            <w:tcBorders>
              <w:top w:val="single" w:sz="12" w:space="0" w:color="000000"/>
            </w:tcBorders>
          </w:tcPr>
          <w:p w14:paraId="5C9D2FEF" w14:textId="77777777" w:rsidR="00840B88" w:rsidRDefault="00840B88" w:rsidP="008F2B1D">
            <w:pPr>
              <w:pStyle w:val="TableParagraph"/>
              <w:spacing w:before="19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02" w:type="dxa"/>
            <w:tcBorders>
              <w:top w:val="single" w:sz="12" w:space="0" w:color="000000"/>
            </w:tcBorders>
          </w:tcPr>
          <w:p w14:paraId="1544BFEA" w14:textId="77777777" w:rsidR="00840B88" w:rsidRDefault="00840B88" w:rsidP="008F2B1D">
            <w:pPr>
              <w:pStyle w:val="TableParagraph"/>
              <w:spacing w:before="19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844" w:type="dxa"/>
            <w:tcBorders>
              <w:top w:val="single" w:sz="12" w:space="0" w:color="000000"/>
            </w:tcBorders>
          </w:tcPr>
          <w:p w14:paraId="0983308E" w14:textId="77777777" w:rsidR="00840B88" w:rsidRDefault="00840B88" w:rsidP="008F2B1D">
            <w:pPr>
              <w:pStyle w:val="TableParagraph"/>
              <w:spacing w:before="19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832" w:type="dxa"/>
            <w:tcBorders>
              <w:top w:val="single" w:sz="12" w:space="0" w:color="000000"/>
            </w:tcBorders>
          </w:tcPr>
          <w:p w14:paraId="08EA6213" w14:textId="77777777" w:rsidR="00840B88" w:rsidRDefault="00840B88" w:rsidP="008F2B1D">
            <w:pPr>
              <w:pStyle w:val="TableParagraph"/>
              <w:spacing w:before="19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26" w:type="dxa"/>
            <w:tcBorders>
              <w:top w:val="single" w:sz="12" w:space="0" w:color="000000"/>
            </w:tcBorders>
          </w:tcPr>
          <w:p w14:paraId="22C12601" w14:textId="77777777" w:rsidR="00840B88" w:rsidRDefault="00840B88" w:rsidP="008F2B1D">
            <w:pPr>
              <w:pStyle w:val="TableParagraph"/>
              <w:spacing w:before="19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1.04</w:t>
            </w:r>
          </w:p>
        </w:tc>
        <w:tc>
          <w:tcPr>
            <w:tcW w:w="1060" w:type="dxa"/>
            <w:tcBorders>
              <w:top w:val="single" w:sz="12" w:space="0" w:color="000000"/>
            </w:tcBorders>
          </w:tcPr>
          <w:p w14:paraId="66DBC98E" w14:textId="77777777" w:rsidR="00840B88" w:rsidRDefault="00840B88" w:rsidP="008F2B1D">
            <w:pPr>
              <w:pStyle w:val="TableParagraph"/>
              <w:spacing w:before="19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1005" w:type="dxa"/>
            <w:tcBorders>
              <w:top w:val="single" w:sz="12" w:space="0" w:color="000000"/>
            </w:tcBorders>
          </w:tcPr>
          <w:p w14:paraId="18D03A95" w14:textId="77777777" w:rsidR="00840B88" w:rsidRDefault="00840B88" w:rsidP="008F2B1D">
            <w:pPr>
              <w:pStyle w:val="TableParagraph"/>
              <w:spacing w:before="19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 w14:paraId="0764327C" w14:textId="77777777" w:rsidR="00840B88" w:rsidRDefault="00840B88" w:rsidP="008F2B1D">
            <w:pPr>
              <w:pStyle w:val="TableParagraph"/>
              <w:spacing w:before="19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98" w:type="dxa"/>
            <w:tcBorders>
              <w:top w:val="single" w:sz="12" w:space="0" w:color="000000"/>
            </w:tcBorders>
          </w:tcPr>
          <w:p w14:paraId="29F1760C" w14:textId="77777777" w:rsidR="00840B88" w:rsidRDefault="00840B88" w:rsidP="008F2B1D">
            <w:pPr>
              <w:pStyle w:val="TableParagraph"/>
              <w:spacing w:before="19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892" w:type="dxa"/>
            <w:tcBorders>
              <w:top w:val="single" w:sz="12" w:space="0" w:color="000000"/>
            </w:tcBorders>
          </w:tcPr>
          <w:p w14:paraId="2F4A6A46" w14:textId="77777777" w:rsidR="00840B88" w:rsidRDefault="00840B88" w:rsidP="008F2B1D">
            <w:pPr>
              <w:pStyle w:val="TableParagraph"/>
              <w:spacing w:before="19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100" w:type="dxa"/>
            <w:tcBorders>
              <w:top w:val="single" w:sz="12" w:space="0" w:color="000000"/>
            </w:tcBorders>
          </w:tcPr>
          <w:p w14:paraId="54DBD6F2" w14:textId="77777777" w:rsidR="00840B88" w:rsidRDefault="00840B88" w:rsidP="008F2B1D">
            <w:pPr>
              <w:pStyle w:val="TableParagraph"/>
              <w:spacing w:before="19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840B88" w14:paraId="53419DC5" w14:textId="77777777" w:rsidTr="008F2B1D">
        <w:trPr>
          <w:trHeight w:val="201"/>
        </w:trPr>
        <w:tc>
          <w:tcPr>
            <w:tcW w:w="1541" w:type="dxa"/>
          </w:tcPr>
          <w:p w14:paraId="5ECE427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9D7ABAA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0" w:type="dxa"/>
          </w:tcPr>
          <w:p w14:paraId="51E15E97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902" w:type="dxa"/>
          </w:tcPr>
          <w:p w14:paraId="4DF6ABC9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844" w:type="dxa"/>
          </w:tcPr>
          <w:p w14:paraId="0B290B33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832" w:type="dxa"/>
          </w:tcPr>
          <w:p w14:paraId="409F5A7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26" w:type="dxa"/>
          </w:tcPr>
          <w:p w14:paraId="3C5DCD16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60" w:type="dxa"/>
          </w:tcPr>
          <w:p w14:paraId="7591A0A0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05" w:type="dxa"/>
          </w:tcPr>
          <w:p w14:paraId="6ECC1FF2" w14:textId="2CC5D301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181" w:type="dxa"/>
          </w:tcPr>
          <w:p w14:paraId="27F270A4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98" w:type="dxa"/>
          </w:tcPr>
          <w:p w14:paraId="1AD80272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892" w:type="dxa"/>
          </w:tcPr>
          <w:p w14:paraId="6BE29219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100" w:type="dxa"/>
          </w:tcPr>
          <w:p w14:paraId="6E0BBC3F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</w:tr>
      <w:tr w:rsidR="00840B88" w14:paraId="179E7DAD" w14:textId="77777777" w:rsidTr="008F2B1D">
        <w:trPr>
          <w:trHeight w:val="201"/>
        </w:trPr>
        <w:tc>
          <w:tcPr>
            <w:tcW w:w="1541" w:type="dxa"/>
          </w:tcPr>
          <w:p w14:paraId="174E632A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353EF882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0" w:type="dxa"/>
          </w:tcPr>
          <w:p w14:paraId="4BD05A2F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02" w:type="dxa"/>
          </w:tcPr>
          <w:p w14:paraId="13209771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844" w:type="dxa"/>
          </w:tcPr>
          <w:p w14:paraId="645E7FC6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832" w:type="dxa"/>
          </w:tcPr>
          <w:p w14:paraId="1858B1D6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26" w:type="dxa"/>
          </w:tcPr>
          <w:p w14:paraId="1DAB2F98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  <w:tc>
          <w:tcPr>
            <w:tcW w:w="1060" w:type="dxa"/>
          </w:tcPr>
          <w:p w14:paraId="4B4D8D52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005" w:type="dxa"/>
          </w:tcPr>
          <w:p w14:paraId="793357FB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1181" w:type="dxa"/>
          </w:tcPr>
          <w:p w14:paraId="41C3262E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98" w:type="dxa"/>
          </w:tcPr>
          <w:p w14:paraId="769C7F0F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892" w:type="dxa"/>
          </w:tcPr>
          <w:p w14:paraId="6CC3662C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100" w:type="dxa"/>
          </w:tcPr>
          <w:p w14:paraId="1F338C6A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 w:rsidR="00840B88" w14:paraId="67F92C60" w14:textId="77777777" w:rsidTr="008F2B1D">
        <w:trPr>
          <w:trHeight w:val="201"/>
        </w:trPr>
        <w:tc>
          <w:tcPr>
            <w:tcW w:w="1541" w:type="dxa"/>
          </w:tcPr>
          <w:p w14:paraId="36480E0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54F9EAE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0" w:type="dxa"/>
          </w:tcPr>
          <w:p w14:paraId="5A873527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02" w:type="dxa"/>
          </w:tcPr>
          <w:p w14:paraId="100EFF00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844" w:type="dxa"/>
          </w:tcPr>
          <w:p w14:paraId="2A5950B5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832" w:type="dxa"/>
          </w:tcPr>
          <w:p w14:paraId="3F7A01F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26" w:type="dxa"/>
          </w:tcPr>
          <w:p w14:paraId="46A9AB15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60" w:type="dxa"/>
          </w:tcPr>
          <w:p w14:paraId="76151C5E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05" w:type="dxa"/>
          </w:tcPr>
          <w:p w14:paraId="22EE36E4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1.70</w:t>
            </w:r>
          </w:p>
        </w:tc>
        <w:tc>
          <w:tcPr>
            <w:tcW w:w="1181" w:type="dxa"/>
          </w:tcPr>
          <w:p w14:paraId="27BC7C4E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98" w:type="dxa"/>
          </w:tcPr>
          <w:p w14:paraId="04F98E0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892" w:type="dxa"/>
          </w:tcPr>
          <w:p w14:paraId="74C9BC1D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100" w:type="dxa"/>
          </w:tcPr>
          <w:p w14:paraId="7A42991F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 w:rsidR="00840B88" w14:paraId="2FCB602D" w14:textId="77777777" w:rsidTr="008F2B1D">
        <w:trPr>
          <w:trHeight w:val="202"/>
        </w:trPr>
        <w:tc>
          <w:tcPr>
            <w:tcW w:w="1541" w:type="dxa"/>
          </w:tcPr>
          <w:p w14:paraId="5D28514A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6EC36BBB" w14:textId="77777777" w:rsidR="00840B88" w:rsidRDefault="00840B88" w:rsidP="008F2B1D">
            <w:pPr>
              <w:pStyle w:val="TableParagraph"/>
              <w:spacing w:before="6" w:line="176" w:lineRule="exact"/>
              <w:ind w:left="24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0" w:type="dxa"/>
          </w:tcPr>
          <w:p w14:paraId="5A08DBB2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6.52</w:t>
            </w:r>
          </w:p>
        </w:tc>
        <w:tc>
          <w:tcPr>
            <w:tcW w:w="902" w:type="dxa"/>
          </w:tcPr>
          <w:p w14:paraId="20E111C2" w14:textId="77777777" w:rsidR="00840B88" w:rsidRDefault="00840B88" w:rsidP="008F2B1D">
            <w:pPr>
              <w:pStyle w:val="TableParagraph"/>
              <w:spacing w:before="6" w:line="176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3.84</w:t>
            </w:r>
          </w:p>
        </w:tc>
        <w:tc>
          <w:tcPr>
            <w:tcW w:w="844" w:type="dxa"/>
          </w:tcPr>
          <w:p w14:paraId="75730E00" w14:textId="77777777" w:rsidR="00840B88" w:rsidRDefault="00840B88" w:rsidP="008F2B1D">
            <w:pPr>
              <w:pStyle w:val="TableParagraph"/>
              <w:spacing w:before="6" w:line="176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4.56</w:t>
            </w:r>
          </w:p>
        </w:tc>
        <w:tc>
          <w:tcPr>
            <w:tcW w:w="832" w:type="dxa"/>
          </w:tcPr>
          <w:p w14:paraId="59ECFDA0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4.10</w:t>
            </w:r>
          </w:p>
        </w:tc>
        <w:tc>
          <w:tcPr>
            <w:tcW w:w="926" w:type="dxa"/>
          </w:tcPr>
          <w:p w14:paraId="73CAC50E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6.20</w:t>
            </w:r>
          </w:p>
        </w:tc>
        <w:tc>
          <w:tcPr>
            <w:tcW w:w="1060" w:type="dxa"/>
          </w:tcPr>
          <w:p w14:paraId="44F6936F" w14:textId="77777777" w:rsidR="00840B88" w:rsidRDefault="00840B88" w:rsidP="008F2B1D">
            <w:pPr>
              <w:pStyle w:val="TableParagraph"/>
              <w:spacing w:before="6" w:line="176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1005" w:type="dxa"/>
          </w:tcPr>
          <w:p w14:paraId="4282F226" w14:textId="77777777" w:rsidR="00840B88" w:rsidRDefault="00840B88" w:rsidP="008F2B1D">
            <w:pPr>
              <w:pStyle w:val="TableParagraph"/>
              <w:spacing w:before="6" w:line="176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7.26</w:t>
            </w:r>
          </w:p>
        </w:tc>
        <w:tc>
          <w:tcPr>
            <w:tcW w:w="1181" w:type="dxa"/>
          </w:tcPr>
          <w:p w14:paraId="34907A11" w14:textId="77777777" w:rsidR="00840B88" w:rsidRDefault="00840B88" w:rsidP="008F2B1D">
            <w:pPr>
              <w:pStyle w:val="TableParagraph"/>
              <w:spacing w:before="6" w:line="176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4.65</w:t>
            </w:r>
          </w:p>
        </w:tc>
        <w:tc>
          <w:tcPr>
            <w:tcW w:w="1098" w:type="dxa"/>
          </w:tcPr>
          <w:p w14:paraId="25A7A4FC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4.72</w:t>
            </w:r>
          </w:p>
        </w:tc>
        <w:tc>
          <w:tcPr>
            <w:tcW w:w="892" w:type="dxa"/>
          </w:tcPr>
          <w:p w14:paraId="2B7123FA" w14:textId="77777777" w:rsidR="00840B88" w:rsidRDefault="00840B88" w:rsidP="008F2B1D">
            <w:pPr>
              <w:pStyle w:val="TableParagraph"/>
              <w:spacing w:before="6" w:line="176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7.62</w:t>
            </w:r>
          </w:p>
        </w:tc>
        <w:tc>
          <w:tcPr>
            <w:tcW w:w="1100" w:type="dxa"/>
          </w:tcPr>
          <w:p w14:paraId="2E7DEBCA" w14:textId="77777777" w:rsidR="00840B88" w:rsidRDefault="00840B88" w:rsidP="008F2B1D">
            <w:pPr>
              <w:pStyle w:val="TableParagraph"/>
              <w:spacing w:before="6" w:line="176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6.48</w:t>
            </w:r>
          </w:p>
        </w:tc>
      </w:tr>
      <w:tr w:rsidR="00840B88" w14:paraId="7DE4064C" w14:textId="77777777" w:rsidTr="008F2B1D">
        <w:trPr>
          <w:trHeight w:val="191"/>
        </w:trPr>
        <w:tc>
          <w:tcPr>
            <w:tcW w:w="1541" w:type="dxa"/>
            <w:tcBorders>
              <w:bottom w:val="single" w:sz="6" w:space="0" w:color="000000"/>
            </w:tcBorders>
          </w:tcPr>
          <w:p w14:paraId="2835763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14:paraId="2605DE79" w14:textId="77777777" w:rsidR="00840B88" w:rsidRDefault="00840B88" w:rsidP="008F2B1D">
            <w:pPr>
              <w:pStyle w:val="TableParagraph"/>
              <w:spacing w:before="7"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4A349967" w14:textId="77777777" w:rsidR="00840B88" w:rsidRDefault="00840B88" w:rsidP="008F2B1D">
            <w:pPr>
              <w:pStyle w:val="TableParagraph"/>
              <w:spacing w:before="7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5EEDEF44" w14:textId="77777777" w:rsidR="00840B88" w:rsidRDefault="00840B88" w:rsidP="008F2B1D">
            <w:pPr>
              <w:pStyle w:val="TableParagraph"/>
              <w:spacing w:before="7" w:line="163" w:lineRule="exact"/>
              <w:ind w:left="33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14:paraId="6900DE4A" w14:textId="77777777" w:rsidR="00840B88" w:rsidRDefault="00840B88" w:rsidP="008F2B1D">
            <w:pPr>
              <w:pStyle w:val="TableParagraph"/>
              <w:spacing w:before="7" w:line="163" w:lineRule="exact"/>
              <w:ind w:left="263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14:paraId="615CADDF" w14:textId="77777777" w:rsidR="00840B88" w:rsidRDefault="00840B88" w:rsidP="008F2B1D">
            <w:pPr>
              <w:pStyle w:val="TableParagraph"/>
              <w:spacing w:before="7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3B8740EB" w14:textId="77777777" w:rsidR="00840B88" w:rsidRDefault="00840B88" w:rsidP="008F2B1D">
            <w:pPr>
              <w:pStyle w:val="TableParagraph"/>
              <w:spacing w:before="7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 w14:paraId="4ED24958" w14:textId="77777777" w:rsidR="00840B88" w:rsidRDefault="00840B88" w:rsidP="008F2B1D">
            <w:pPr>
              <w:pStyle w:val="TableParagraph"/>
              <w:spacing w:before="7" w:line="163" w:lineRule="exact"/>
              <w:ind w:left="34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745483DE" w14:textId="77777777" w:rsidR="00840B88" w:rsidRDefault="00840B88" w:rsidP="008F2B1D">
            <w:pPr>
              <w:pStyle w:val="TableParagraph"/>
              <w:spacing w:before="7" w:line="163" w:lineRule="exact"/>
              <w:ind w:left="35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6953BFC0" w14:textId="77777777" w:rsidR="00840B88" w:rsidRDefault="00840B88" w:rsidP="008F2B1D">
            <w:pPr>
              <w:pStyle w:val="TableParagraph"/>
              <w:spacing w:before="7" w:line="163" w:lineRule="exact"/>
              <w:ind w:left="259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4CF01C5D" w14:textId="77777777" w:rsidR="00840B88" w:rsidRDefault="00840B88" w:rsidP="008F2B1D">
            <w:pPr>
              <w:pStyle w:val="TableParagraph"/>
              <w:spacing w:before="7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327D000A" w14:textId="77777777" w:rsidR="00840B88" w:rsidRDefault="00840B88" w:rsidP="008F2B1D">
            <w:pPr>
              <w:pStyle w:val="TableParagraph"/>
              <w:spacing w:before="7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00775AD3" w14:textId="77777777" w:rsidR="00840B88" w:rsidRDefault="00840B88" w:rsidP="008F2B1D">
            <w:pPr>
              <w:pStyle w:val="TableParagraph"/>
              <w:spacing w:before="7" w:line="163" w:lineRule="exact"/>
              <w:ind w:left="23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840B88" w14:paraId="389DDEEB" w14:textId="77777777" w:rsidTr="008F2B1D">
        <w:trPr>
          <w:trHeight w:val="212"/>
        </w:trPr>
        <w:tc>
          <w:tcPr>
            <w:tcW w:w="1541" w:type="dxa"/>
            <w:tcBorders>
              <w:top w:val="single" w:sz="6" w:space="0" w:color="000000"/>
            </w:tcBorders>
          </w:tcPr>
          <w:p w14:paraId="2FD293EA" w14:textId="77777777" w:rsidR="00840B88" w:rsidRDefault="00840B88" w:rsidP="008F2B1D">
            <w:pPr>
              <w:pStyle w:val="TableParagraph"/>
              <w:spacing w:before="17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georgianus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14:paraId="3C81323A" w14:textId="77777777" w:rsidR="00840B88" w:rsidRDefault="00840B88" w:rsidP="008F2B1D">
            <w:pPr>
              <w:pStyle w:val="TableParagraph"/>
              <w:spacing w:before="17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4370BA14" w14:textId="77777777" w:rsidR="00840B88" w:rsidRDefault="00840B88" w:rsidP="008F2B1D">
            <w:pPr>
              <w:pStyle w:val="TableParagraph"/>
              <w:spacing w:before="1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569F7764" w14:textId="77777777" w:rsidR="00840B88" w:rsidRDefault="00840B88" w:rsidP="008F2B1D">
            <w:pPr>
              <w:pStyle w:val="TableParagraph"/>
              <w:spacing w:before="17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844" w:type="dxa"/>
            <w:tcBorders>
              <w:top w:val="single" w:sz="6" w:space="0" w:color="000000"/>
            </w:tcBorders>
          </w:tcPr>
          <w:p w14:paraId="3EB42745" w14:textId="77777777" w:rsidR="00840B88" w:rsidRDefault="00840B88" w:rsidP="008F2B1D">
            <w:pPr>
              <w:pStyle w:val="TableParagraph"/>
              <w:spacing w:before="17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20536A25" w14:textId="77777777" w:rsidR="00840B88" w:rsidRDefault="00840B88" w:rsidP="008F2B1D">
            <w:pPr>
              <w:pStyle w:val="TableParagraph"/>
              <w:spacing w:before="1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14:paraId="3B1BCC62" w14:textId="77777777" w:rsidR="00840B88" w:rsidRDefault="00840B88" w:rsidP="008F2B1D">
            <w:pPr>
              <w:pStyle w:val="TableParagraph"/>
              <w:spacing w:before="1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1.04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 w14:paraId="347C9542" w14:textId="77777777" w:rsidR="00840B88" w:rsidRDefault="00840B88" w:rsidP="008F2B1D">
            <w:pPr>
              <w:pStyle w:val="TableParagraph"/>
              <w:spacing w:before="17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2A76CDA9" w14:textId="1AA850E8" w:rsidR="00840B88" w:rsidRDefault="00840B88" w:rsidP="008F2B1D">
            <w:pPr>
              <w:pStyle w:val="TableParagraph"/>
              <w:spacing w:before="17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14:paraId="2ABC8737" w14:textId="77777777" w:rsidR="00840B88" w:rsidRDefault="00840B88" w:rsidP="008F2B1D">
            <w:pPr>
              <w:pStyle w:val="TableParagraph"/>
              <w:spacing w:before="17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1D9C1303" w14:textId="77777777" w:rsidR="00840B88" w:rsidRDefault="00840B88" w:rsidP="008F2B1D">
            <w:pPr>
              <w:pStyle w:val="TableParagraph"/>
              <w:spacing w:before="1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892" w:type="dxa"/>
            <w:tcBorders>
              <w:top w:val="single" w:sz="6" w:space="0" w:color="000000"/>
            </w:tcBorders>
          </w:tcPr>
          <w:p w14:paraId="07921F41" w14:textId="77777777" w:rsidR="00840B88" w:rsidRDefault="00840B88" w:rsidP="008F2B1D">
            <w:pPr>
              <w:pStyle w:val="TableParagraph"/>
              <w:spacing w:before="17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0BC5A6D5" w14:textId="77777777" w:rsidR="00840B88" w:rsidRDefault="00840B88" w:rsidP="008F2B1D">
            <w:pPr>
              <w:pStyle w:val="TableParagraph"/>
              <w:spacing w:before="17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840B88" w14:paraId="5DE547A2" w14:textId="77777777" w:rsidTr="008F2B1D">
        <w:trPr>
          <w:trHeight w:val="201"/>
        </w:trPr>
        <w:tc>
          <w:tcPr>
            <w:tcW w:w="1541" w:type="dxa"/>
          </w:tcPr>
          <w:p w14:paraId="1B7DB74A" w14:textId="77777777" w:rsidR="00840B88" w:rsidRDefault="00840B88" w:rsidP="008F2B1D">
            <w:pPr>
              <w:pStyle w:val="TableParagraph"/>
              <w:spacing w:before="6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(specimens from</w:t>
            </w:r>
          </w:p>
        </w:tc>
        <w:tc>
          <w:tcPr>
            <w:tcW w:w="1450" w:type="dxa"/>
          </w:tcPr>
          <w:p w14:paraId="40ED4429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0" w:type="dxa"/>
          </w:tcPr>
          <w:p w14:paraId="695CAE29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02" w:type="dxa"/>
          </w:tcPr>
          <w:p w14:paraId="23924FDC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844" w:type="dxa"/>
          </w:tcPr>
          <w:p w14:paraId="3F0E7327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832" w:type="dxa"/>
          </w:tcPr>
          <w:p w14:paraId="28647CE8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26" w:type="dxa"/>
          </w:tcPr>
          <w:p w14:paraId="32188CAD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60" w:type="dxa"/>
          </w:tcPr>
          <w:p w14:paraId="72D98BC1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05" w:type="dxa"/>
          </w:tcPr>
          <w:p w14:paraId="1ED3732F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181" w:type="dxa"/>
          </w:tcPr>
          <w:p w14:paraId="30F6A685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98" w:type="dxa"/>
          </w:tcPr>
          <w:p w14:paraId="015F0AFF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892" w:type="dxa"/>
          </w:tcPr>
          <w:p w14:paraId="36358179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1100" w:type="dxa"/>
          </w:tcPr>
          <w:p w14:paraId="3DB4D893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</w:tr>
      <w:tr w:rsidR="00840B88" w14:paraId="58A0493E" w14:textId="77777777" w:rsidTr="008F2B1D">
        <w:trPr>
          <w:trHeight w:val="201"/>
        </w:trPr>
        <w:tc>
          <w:tcPr>
            <w:tcW w:w="1541" w:type="dxa"/>
          </w:tcPr>
          <w:p w14:paraId="3FF9EF96" w14:textId="77777777" w:rsidR="00840B88" w:rsidRDefault="00840B88" w:rsidP="008F2B1D">
            <w:pPr>
              <w:pStyle w:val="TableParagraph"/>
              <w:spacing w:before="6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450" w:type="dxa"/>
          </w:tcPr>
          <w:p w14:paraId="7269303F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0" w:type="dxa"/>
          </w:tcPr>
          <w:p w14:paraId="486CCA29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02" w:type="dxa"/>
          </w:tcPr>
          <w:p w14:paraId="109468AE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844" w:type="dxa"/>
          </w:tcPr>
          <w:p w14:paraId="28809043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832" w:type="dxa"/>
          </w:tcPr>
          <w:p w14:paraId="672B24E4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26" w:type="dxa"/>
          </w:tcPr>
          <w:p w14:paraId="7D3334C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060" w:type="dxa"/>
          </w:tcPr>
          <w:p w14:paraId="307C194C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05" w:type="dxa"/>
          </w:tcPr>
          <w:p w14:paraId="23E34736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181" w:type="dxa"/>
          </w:tcPr>
          <w:p w14:paraId="612FAAD9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98" w:type="dxa"/>
          </w:tcPr>
          <w:p w14:paraId="7CBA2490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892" w:type="dxa"/>
          </w:tcPr>
          <w:p w14:paraId="0C19B16F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100" w:type="dxa"/>
          </w:tcPr>
          <w:p w14:paraId="50B8B262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 w:rsidR="00840B88" w14:paraId="6EC750E7" w14:textId="77777777" w:rsidTr="008F2B1D">
        <w:trPr>
          <w:trHeight w:val="202"/>
        </w:trPr>
        <w:tc>
          <w:tcPr>
            <w:tcW w:w="1541" w:type="dxa"/>
          </w:tcPr>
          <w:p w14:paraId="1826C217" w14:textId="77777777" w:rsidR="00840B88" w:rsidRDefault="00840B88" w:rsidP="008F2B1D">
            <w:pPr>
              <w:pStyle w:val="TableParagraph"/>
              <w:spacing w:before="6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450" w:type="dxa"/>
          </w:tcPr>
          <w:p w14:paraId="21F0BBC8" w14:textId="77777777" w:rsidR="00840B88" w:rsidRDefault="00840B88" w:rsidP="008F2B1D">
            <w:pPr>
              <w:pStyle w:val="TableParagraph"/>
              <w:spacing w:before="6" w:line="176" w:lineRule="exact"/>
              <w:ind w:left="24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0" w:type="dxa"/>
          </w:tcPr>
          <w:p w14:paraId="2B60AFD0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02" w:type="dxa"/>
          </w:tcPr>
          <w:p w14:paraId="37459555" w14:textId="77777777" w:rsidR="00840B88" w:rsidRDefault="00840B88" w:rsidP="008F2B1D">
            <w:pPr>
              <w:pStyle w:val="TableParagraph"/>
              <w:spacing w:before="6" w:line="176" w:lineRule="exact"/>
              <w:ind w:left="330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844" w:type="dxa"/>
          </w:tcPr>
          <w:p w14:paraId="037E9E65" w14:textId="77777777" w:rsidR="00840B88" w:rsidRDefault="00840B88" w:rsidP="008F2B1D">
            <w:pPr>
              <w:pStyle w:val="TableParagraph"/>
              <w:spacing w:before="6" w:line="176" w:lineRule="exact"/>
              <w:ind w:left="26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832" w:type="dxa"/>
          </w:tcPr>
          <w:p w14:paraId="2B8F4B3B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926" w:type="dxa"/>
          </w:tcPr>
          <w:p w14:paraId="3345D54D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60" w:type="dxa"/>
          </w:tcPr>
          <w:p w14:paraId="1914ADA9" w14:textId="77777777" w:rsidR="00840B88" w:rsidRDefault="00840B88" w:rsidP="008F2B1D">
            <w:pPr>
              <w:pStyle w:val="TableParagraph"/>
              <w:spacing w:before="6" w:line="176" w:lineRule="exact"/>
              <w:ind w:left="346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05" w:type="dxa"/>
          </w:tcPr>
          <w:p w14:paraId="4956F932" w14:textId="77777777" w:rsidR="00840B88" w:rsidRDefault="00840B88" w:rsidP="008F2B1D">
            <w:pPr>
              <w:pStyle w:val="TableParagraph"/>
              <w:spacing w:before="6" w:line="176" w:lineRule="exact"/>
              <w:ind w:left="35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181" w:type="dxa"/>
          </w:tcPr>
          <w:p w14:paraId="28A2D3F9" w14:textId="77777777" w:rsidR="00840B88" w:rsidRDefault="00840B88" w:rsidP="008F2B1D">
            <w:pPr>
              <w:pStyle w:val="TableParagraph"/>
              <w:spacing w:before="6" w:line="176" w:lineRule="exact"/>
              <w:ind w:left="259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98" w:type="dxa"/>
          </w:tcPr>
          <w:p w14:paraId="09AAC503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892" w:type="dxa"/>
          </w:tcPr>
          <w:p w14:paraId="7754B77D" w14:textId="77777777" w:rsidR="00840B88" w:rsidRDefault="00840B88" w:rsidP="008F2B1D">
            <w:pPr>
              <w:pStyle w:val="TableParagraph"/>
              <w:spacing w:before="6" w:line="176" w:lineRule="exact"/>
              <w:ind w:left="265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1100" w:type="dxa"/>
          </w:tcPr>
          <w:p w14:paraId="0810277B" w14:textId="77777777" w:rsidR="00840B88" w:rsidRDefault="00840B88" w:rsidP="008F2B1D">
            <w:pPr>
              <w:pStyle w:val="TableParagraph"/>
              <w:spacing w:before="6" w:line="176" w:lineRule="exact"/>
              <w:ind w:left="23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</w:tr>
      <w:tr w:rsidR="00840B88" w14:paraId="32ADAD6B" w14:textId="77777777" w:rsidTr="008F2B1D">
        <w:trPr>
          <w:trHeight w:val="202"/>
        </w:trPr>
        <w:tc>
          <w:tcPr>
            <w:tcW w:w="1541" w:type="dxa"/>
          </w:tcPr>
          <w:p w14:paraId="6F77A919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5C9F1599" w14:textId="77777777" w:rsidR="00840B88" w:rsidRDefault="00840B88" w:rsidP="008F2B1D">
            <w:pPr>
              <w:pStyle w:val="TableParagraph"/>
              <w:spacing w:before="7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0" w:type="dxa"/>
          </w:tcPr>
          <w:p w14:paraId="5E0C6F9D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4.17</w:t>
            </w:r>
          </w:p>
        </w:tc>
        <w:tc>
          <w:tcPr>
            <w:tcW w:w="902" w:type="dxa"/>
          </w:tcPr>
          <w:p w14:paraId="1E22BC7E" w14:textId="77777777" w:rsidR="00840B88" w:rsidRDefault="00840B88" w:rsidP="008F2B1D">
            <w:pPr>
              <w:pStyle w:val="TableParagraph"/>
              <w:spacing w:before="7" w:line="175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4.00</w:t>
            </w:r>
          </w:p>
        </w:tc>
        <w:tc>
          <w:tcPr>
            <w:tcW w:w="844" w:type="dxa"/>
          </w:tcPr>
          <w:p w14:paraId="35A5FB2D" w14:textId="77777777" w:rsidR="00840B88" w:rsidRDefault="00840B88" w:rsidP="008F2B1D">
            <w:pPr>
              <w:pStyle w:val="TableParagraph"/>
              <w:spacing w:before="7" w:line="17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4.60</w:t>
            </w:r>
          </w:p>
        </w:tc>
        <w:tc>
          <w:tcPr>
            <w:tcW w:w="832" w:type="dxa"/>
          </w:tcPr>
          <w:p w14:paraId="3BA1B92D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3.82</w:t>
            </w:r>
          </w:p>
        </w:tc>
        <w:tc>
          <w:tcPr>
            <w:tcW w:w="926" w:type="dxa"/>
          </w:tcPr>
          <w:p w14:paraId="4649C64B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6.14</w:t>
            </w:r>
          </w:p>
        </w:tc>
        <w:tc>
          <w:tcPr>
            <w:tcW w:w="1060" w:type="dxa"/>
          </w:tcPr>
          <w:p w14:paraId="17490803" w14:textId="77777777" w:rsidR="00840B88" w:rsidRDefault="00840B88" w:rsidP="008F2B1D">
            <w:pPr>
              <w:pStyle w:val="TableParagraph"/>
              <w:spacing w:before="7" w:line="175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7.99</w:t>
            </w:r>
          </w:p>
        </w:tc>
        <w:tc>
          <w:tcPr>
            <w:tcW w:w="1005" w:type="dxa"/>
          </w:tcPr>
          <w:p w14:paraId="67C5099E" w14:textId="77777777" w:rsidR="00840B88" w:rsidRDefault="00840B88" w:rsidP="008F2B1D">
            <w:pPr>
              <w:pStyle w:val="TableParagraph"/>
              <w:spacing w:before="7" w:line="175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6.65</w:t>
            </w:r>
          </w:p>
        </w:tc>
        <w:tc>
          <w:tcPr>
            <w:tcW w:w="1181" w:type="dxa"/>
          </w:tcPr>
          <w:p w14:paraId="0D0EEAE3" w14:textId="77777777" w:rsidR="00840B88" w:rsidRDefault="00840B88" w:rsidP="008F2B1D">
            <w:pPr>
              <w:pStyle w:val="TableParagraph"/>
              <w:spacing w:before="7" w:line="17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4.65</w:t>
            </w:r>
          </w:p>
        </w:tc>
        <w:tc>
          <w:tcPr>
            <w:tcW w:w="1098" w:type="dxa"/>
          </w:tcPr>
          <w:p w14:paraId="1055BCF1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4.70</w:t>
            </w:r>
          </w:p>
        </w:tc>
        <w:tc>
          <w:tcPr>
            <w:tcW w:w="892" w:type="dxa"/>
          </w:tcPr>
          <w:p w14:paraId="443E1F0D" w14:textId="77777777" w:rsidR="00840B88" w:rsidRDefault="00840B88" w:rsidP="008F2B1D">
            <w:pPr>
              <w:pStyle w:val="TableParagraph"/>
              <w:spacing w:before="7" w:line="17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7.14</w:t>
            </w:r>
          </w:p>
        </w:tc>
        <w:tc>
          <w:tcPr>
            <w:tcW w:w="1100" w:type="dxa"/>
          </w:tcPr>
          <w:p w14:paraId="1E3A03BA" w14:textId="77777777" w:rsidR="00840B88" w:rsidRDefault="00840B88" w:rsidP="008F2B1D">
            <w:pPr>
              <w:pStyle w:val="TableParagraph"/>
              <w:spacing w:before="7" w:line="175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6.58</w:t>
            </w:r>
          </w:p>
        </w:tc>
      </w:tr>
      <w:tr w:rsidR="00840B88" w14:paraId="35FD8D76" w14:textId="77777777" w:rsidTr="008F2B1D">
        <w:trPr>
          <w:trHeight w:val="189"/>
        </w:trPr>
        <w:tc>
          <w:tcPr>
            <w:tcW w:w="1541" w:type="dxa"/>
            <w:tcBorders>
              <w:bottom w:val="single" w:sz="4" w:space="0" w:color="000000"/>
            </w:tcBorders>
          </w:tcPr>
          <w:p w14:paraId="4BE2BA3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540E8960" w14:textId="77777777" w:rsidR="00840B88" w:rsidRDefault="00840B88" w:rsidP="008F2B1D">
            <w:pPr>
              <w:pStyle w:val="TableParagraph"/>
              <w:spacing w:before="6"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14:paraId="4CB906F5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14CD219" w14:textId="77777777" w:rsidR="00840B88" w:rsidRDefault="00840B88" w:rsidP="008F2B1D">
            <w:pPr>
              <w:pStyle w:val="TableParagraph"/>
              <w:spacing w:before="6" w:line="163" w:lineRule="exact"/>
              <w:ind w:left="33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2B24F4E8" w14:textId="77777777" w:rsidR="00840B88" w:rsidRDefault="00840B88" w:rsidP="008F2B1D">
            <w:pPr>
              <w:pStyle w:val="TableParagraph"/>
              <w:spacing w:before="6" w:line="163" w:lineRule="exact"/>
              <w:ind w:left="26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14:paraId="43D42A71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14:paraId="3D6D19CD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14:paraId="1D83A4C4" w14:textId="77777777" w:rsidR="00840B88" w:rsidRDefault="00840B88" w:rsidP="008F2B1D">
            <w:pPr>
              <w:pStyle w:val="TableParagraph"/>
              <w:spacing w:before="6" w:line="163" w:lineRule="exact"/>
              <w:ind w:left="34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5E54BE21" w14:textId="4BFD397A" w:rsidR="00840B88" w:rsidRDefault="00840B88" w:rsidP="008F2B1D">
            <w:pPr>
              <w:pStyle w:val="TableParagraph"/>
              <w:spacing w:before="6" w:line="163" w:lineRule="exact"/>
              <w:ind w:left="35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740EEA67" w14:textId="77777777" w:rsidR="00840B88" w:rsidRDefault="00840B88" w:rsidP="008F2B1D">
            <w:pPr>
              <w:pStyle w:val="TableParagraph"/>
              <w:spacing w:before="6" w:line="163" w:lineRule="exact"/>
              <w:ind w:left="25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7B435944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14:paraId="61C47C9D" w14:textId="77777777" w:rsidR="00840B88" w:rsidRDefault="00840B88" w:rsidP="008F2B1D">
            <w:pPr>
              <w:pStyle w:val="TableParagraph"/>
              <w:spacing w:before="6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49ED7710" w14:textId="77777777" w:rsidR="00840B88" w:rsidRDefault="00840B88" w:rsidP="008F2B1D">
            <w:pPr>
              <w:pStyle w:val="TableParagraph"/>
              <w:spacing w:before="6" w:line="163" w:lineRule="exact"/>
              <w:ind w:left="23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40B88" w14:paraId="734ED102" w14:textId="77777777" w:rsidTr="008F2B1D">
        <w:trPr>
          <w:trHeight w:val="212"/>
        </w:trPr>
        <w:tc>
          <w:tcPr>
            <w:tcW w:w="1541" w:type="dxa"/>
            <w:tcBorders>
              <w:top w:val="single" w:sz="4" w:space="0" w:color="000000"/>
            </w:tcBorders>
          </w:tcPr>
          <w:p w14:paraId="5B28A9E1" w14:textId="77777777" w:rsidR="00840B88" w:rsidRDefault="00840B88" w:rsidP="008F2B1D">
            <w:pPr>
              <w:pStyle w:val="TableParagraph"/>
              <w:spacing w:before="17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 w14:paraId="4209F78D" w14:textId="77777777" w:rsidR="00840B88" w:rsidRDefault="00840B88" w:rsidP="008F2B1D">
            <w:pPr>
              <w:pStyle w:val="TableParagraph"/>
              <w:spacing w:before="17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14:paraId="136ABBC2" w14:textId="77777777" w:rsidR="00840B88" w:rsidRDefault="00840B88" w:rsidP="008F2B1D">
            <w:pPr>
              <w:pStyle w:val="TableParagraph"/>
              <w:spacing w:before="1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00B1CBA9" w14:textId="77777777" w:rsidR="00840B88" w:rsidRDefault="00840B88" w:rsidP="008F2B1D">
            <w:pPr>
              <w:pStyle w:val="TableParagraph"/>
              <w:spacing w:before="17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844" w:type="dxa"/>
            <w:tcBorders>
              <w:top w:val="single" w:sz="4" w:space="0" w:color="000000"/>
            </w:tcBorders>
          </w:tcPr>
          <w:p w14:paraId="3FDEBF21" w14:textId="77777777" w:rsidR="00840B88" w:rsidRDefault="00840B88" w:rsidP="008F2B1D">
            <w:pPr>
              <w:pStyle w:val="TableParagraph"/>
              <w:spacing w:before="17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832" w:type="dxa"/>
            <w:tcBorders>
              <w:top w:val="single" w:sz="4" w:space="0" w:color="000000"/>
            </w:tcBorders>
          </w:tcPr>
          <w:p w14:paraId="5F571953" w14:textId="77777777" w:rsidR="00840B88" w:rsidRDefault="00840B88" w:rsidP="008F2B1D">
            <w:pPr>
              <w:pStyle w:val="TableParagraph"/>
              <w:spacing w:before="1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 w14:paraId="2B735D45" w14:textId="77777777" w:rsidR="00840B88" w:rsidRDefault="00840B88" w:rsidP="008F2B1D">
            <w:pPr>
              <w:pStyle w:val="TableParagraph"/>
              <w:spacing w:before="1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060" w:type="dxa"/>
            <w:tcBorders>
              <w:top w:val="single" w:sz="4" w:space="0" w:color="000000"/>
            </w:tcBorders>
          </w:tcPr>
          <w:p w14:paraId="03CDEAEC" w14:textId="77777777" w:rsidR="00840B88" w:rsidRDefault="00840B88" w:rsidP="008F2B1D">
            <w:pPr>
              <w:pStyle w:val="TableParagraph"/>
              <w:spacing w:before="17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14:paraId="0DBA24D2" w14:textId="77777777" w:rsidR="00840B88" w:rsidRDefault="00840B88" w:rsidP="008F2B1D">
            <w:pPr>
              <w:pStyle w:val="TableParagraph"/>
              <w:spacing w:before="17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14:paraId="392351E6" w14:textId="77777777" w:rsidR="00840B88" w:rsidRDefault="00840B88" w:rsidP="008F2B1D">
            <w:pPr>
              <w:pStyle w:val="TableParagraph"/>
              <w:spacing w:before="17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14:paraId="1B09B495" w14:textId="77777777" w:rsidR="00840B88" w:rsidRDefault="00840B88" w:rsidP="008F2B1D">
            <w:pPr>
              <w:pStyle w:val="TableParagraph"/>
              <w:spacing w:before="1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14:paraId="5E616B4E" w14:textId="77777777" w:rsidR="00840B88" w:rsidRDefault="00840B88" w:rsidP="008F2B1D">
            <w:pPr>
              <w:pStyle w:val="TableParagraph"/>
              <w:spacing w:before="17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14:paraId="5A5E6B7F" w14:textId="77777777" w:rsidR="00840B88" w:rsidRDefault="00840B88" w:rsidP="008F2B1D">
            <w:pPr>
              <w:pStyle w:val="TableParagraph"/>
              <w:spacing w:before="17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840B88" w14:paraId="229069AE" w14:textId="77777777" w:rsidTr="008F2B1D">
        <w:trPr>
          <w:trHeight w:val="201"/>
        </w:trPr>
        <w:tc>
          <w:tcPr>
            <w:tcW w:w="1541" w:type="dxa"/>
          </w:tcPr>
          <w:p w14:paraId="31B52CD1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E8527C5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0" w:type="dxa"/>
          </w:tcPr>
          <w:p w14:paraId="25535BE0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02" w:type="dxa"/>
          </w:tcPr>
          <w:p w14:paraId="09F879C5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844" w:type="dxa"/>
          </w:tcPr>
          <w:p w14:paraId="1C64226E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832" w:type="dxa"/>
          </w:tcPr>
          <w:p w14:paraId="4889A1B7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26" w:type="dxa"/>
          </w:tcPr>
          <w:p w14:paraId="630DB575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60" w:type="dxa"/>
          </w:tcPr>
          <w:p w14:paraId="1FF72A63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05" w:type="dxa"/>
          </w:tcPr>
          <w:p w14:paraId="6821EC7B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81" w:type="dxa"/>
          </w:tcPr>
          <w:p w14:paraId="787A26B0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1098" w:type="dxa"/>
          </w:tcPr>
          <w:p w14:paraId="012B1F62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892" w:type="dxa"/>
          </w:tcPr>
          <w:p w14:paraId="6E5FA660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100" w:type="dxa"/>
          </w:tcPr>
          <w:p w14:paraId="667E9E6B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840B88" w14:paraId="034770AB" w14:textId="77777777" w:rsidTr="008F2B1D">
        <w:trPr>
          <w:trHeight w:val="202"/>
        </w:trPr>
        <w:tc>
          <w:tcPr>
            <w:tcW w:w="1541" w:type="dxa"/>
          </w:tcPr>
          <w:p w14:paraId="193306E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559C01AA" w14:textId="77777777" w:rsidR="00840B88" w:rsidRDefault="00840B88" w:rsidP="008F2B1D">
            <w:pPr>
              <w:pStyle w:val="TableParagraph"/>
              <w:spacing w:before="6" w:line="176" w:lineRule="exact"/>
              <w:ind w:left="24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0" w:type="dxa"/>
          </w:tcPr>
          <w:p w14:paraId="5CF8B05F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02" w:type="dxa"/>
          </w:tcPr>
          <w:p w14:paraId="4B930FA4" w14:textId="77777777" w:rsidR="00840B88" w:rsidRDefault="00840B88" w:rsidP="008F2B1D">
            <w:pPr>
              <w:pStyle w:val="TableParagraph"/>
              <w:spacing w:before="6" w:line="176" w:lineRule="exact"/>
              <w:ind w:left="330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844" w:type="dxa"/>
          </w:tcPr>
          <w:p w14:paraId="63CBEC54" w14:textId="77777777" w:rsidR="00840B88" w:rsidRDefault="00840B88" w:rsidP="008F2B1D">
            <w:pPr>
              <w:pStyle w:val="TableParagraph"/>
              <w:spacing w:before="6" w:line="176" w:lineRule="exact"/>
              <w:ind w:left="26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832" w:type="dxa"/>
          </w:tcPr>
          <w:p w14:paraId="213645FB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926" w:type="dxa"/>
          </w:tcPr>
          <w:p w14:paraId="3A278480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060" w:type="dxa"/>
          </w:tcPr>
          <w:p w14:paraId="191305EF" w14:textId="77777777" w:rsidR="00840B88" w:rsidRDefault="00840B88" w:rsidP="008F2B1D">
            <w:pPr>
              <w:pStyle w:val="TableParagraph"/>
              <w:spacing w:before="6" w:line="176" w:lineRule="exact"/>
              <w:ind w:left="346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05" w:type="dxa"/>
          </w:tcPr>
          <w:p w14:paraId="09D756BA" w14:textId="77777777" w:rsidR="00840B88" w:rsidRDefault="00840B88" w:rsidP="008F2B1D">
            <w:pPr>
              <w:pStyle w:val="TableParagraph"/>
              <w:spacing w:before="6" w:line="176" w:lineRule="exact"/>
              <w:ind w:left="35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181" w:type="dxa"/>
          </w:tcPr>
          <w:p w14:paraId="2526DA30" w14:textId="77777777" w:rsidR="00840B88" w:rsidRDefault="00840B88" w:rsidP="008F2B1D">
            <w:pPr>
              <w:pStyle w:val="TableParagraph"/>
              <w:spacing w:before="6" w:line="176" w:lineRule="exact"/>
              <w:ind w:left="259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1098" w:type="dxa"/>
          </w:tcPr>
          <w:p w14:paraId="5E8D3B40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892" w:type="dxa"/>
          </w:tcPr>
          <w:p w14:paraId="6B2701F4" w14:textId="77777777" w:rsidR="00840B88" w:rsidRDefault="00840B88" w:rsidP="008F2B1D">
            <w:pPr>
              <w:pStyle w:val="TableParagraph"/>
              <w:spacing w:before="6" w:line="17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100" w:type="dxa"/>
          </w:tcPr>
          <w:p w14:paraId="5282E992" w14:textId="77777777" w:rsidR="00840B88" w:rsidRDefault="00840B88" w:rsidP="008F2B1D">
            <w:pPr>
              <w:pStyle w:val="TableParagraph"/>
              <w:spacing w:before="6" w:line="176" w:lineRule="exact"/>
              <w:ind w:left="23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840B88" w14:paraId="46ACF655" w14:textId="77777777" w:rsidTr="008F2B1D">
        <w:trPr>
          <w:trHeight w:val="202"/>
        </w:trPr>
        <w:tc>
          <w:tcPr>
            <w:tcW w:w="1541" w:type="dxa"/>
          </w:tcPr>
          <w:p w14:paraId="66B9EF7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623990C" w14:textId="77777777" w:rsidR="00840B88" w:rsidRDefault="00840B88" w:rsidP="008F2B1D">
            <w:pPr>
              <w:pStyle w:val="TableParagraph"/>
              <w:spacing w:before="7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0" w:type="dxa"/>
          </w:tcPr>
          <w:p w14:paraId="1EB3276B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902" w:type="dxa"/>
          </w:tcPr>
          <w:p w14:paraId="59FC0757" w14:textId="77777777" w:rsidR="00840B88" w:rsidRDefault="00840B88" w:rsidP="008F2B1D">
            <w:pPr>
              <w:pStyle w:val="TableParagraph"/>
              <w:spacing w:before="7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844" w:type="dxa"/>
          </w:tcPr>
          <w:p w14:paraId="34B27BC8" w14:textId="77777777" w:rsidR="00840B88" w:rsidRDefault="00840B88" w:rsidP="008F2B1D">
            <w:pPr>
              <w:pStyle w:val="TableParagraph"/>
              <w:spacing w:before="7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832" w:type="dxa"/>
          </w:tcPr>
          <w:p w14:paraId="3E438611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26" w:type="dxa"/>
          </w:tcPr>
          <w:p w14:paraId="3F7B0EEC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60" w:type="dxa"/>
          </w:tcPr>
          <w:p w14:paraId="6EF837EB" w14:textId="77777777" w:rsidR="00840B88" w:rsidRDefault="00840B88" w:rsidP="008F2B1D">
            <w:pPr>
              <w:pStyle w:val="TableParagraph"/>
              <w:spacing w:before="7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05" w:type="dxa"/>
          </w:tcPr>
          <w:p w14:paraId="43861773" w14:textId="77777777" w:rsidR="00840B88" w:rsidRDefault="00840B88" w:rsidP="008F2B1D">
            <w:pPr>
              <w:pStyle w:val="TableParagraph"/>
              <w:spacing w:before="7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181" w:type="dxa"/>
          </w:tcPr>
          <w:p w14:paraId="0A3E71F8" w14:textId="77777777" w:rsidR="00840B88" w:rsidRDefault="00840B88" w:rsidP="008F2B1D">
            <w:pPr>
              <w:pStyle w:val="TableParagraph"/>
              <w:spacing w:before="7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1098" w:type="dxa"/>
          </w:tcPr>
          <w:p w14:paraId="18A6ECBF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892" w:type="dxa"/>
          </w:tcPr>
          <w:p w14:paraId="56D510F6" w14:textId="77777777" w:rsidR="00840B88" w:rsidRDefault="00840B88" w:rsidP="008F2B1D">
            <w:pPr>
              <w:pStyle w:val="TableParagraph"/>
              <w:spacing w:before="7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100" w:type="dxa"/>
          </w:tcPr>
          <w:p w14:paraId="46F88256" w14:textId="77777777" w:rsidR="00840B88" w:rsidRDefault="00840B88" w:rsidP="008F2B1D">
            <w:pPr>
              <w:pStyle w:val="TableParagraph"/>
              <w:spacing w:before="7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 w:rsidR="00840B88" w14:paraId="395BE881" w14:textId="77777777" w:rsidTr="008F2B1D">
        <w:trPr>
          <w:trHeight w:val="201"/>
        </w:trPr>
        <w:tc>
          <w:tcPr>
            <w:tcW w:w="1541" w:type="dxa"/>
          </w:tcPr>
          <w:p w14:paraId="7472F397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78F7EA74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0" w:type="dxa"/>
          </w:tcPr>
          <w:p w14:paraId="59EA550E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3.86</w:t>
            </w:r>
          </w:p>
        </w:tc>
        <w:tc>
          <w:tcPr>
            <w:tcW w:w="902" w:type="dxa"/>
          </w:tcPr>
          <w:p w14:paraId="0DCDF01A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3.08</w:t>
            </w:r>
          </w:p>
        </w:tc>
        <w:tc>
          <w:tcPr>
            <w:tcW w:w="844" w:type="dxa"/>
          </w:tcPr>
          <w:p w14:paraId="3080CC25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4.73</w:t>
            </w:r>
          </w:p>
        </w:tc>
        <w:tc>
          <w:tcPr>
            <w:tcW w:w="832" w:type="dxa"/>
          </w:tcPr>
          <w:p w14:paraId="582471D8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4.49</w:t>
            </w:r>
          </w:p>
        </w:tc>
        <w:tc>
          <w:tcPr>
            <w:tcW w:w="926" w:type="dxa"/>
          </w:tcPr>
          <w:p w14:paraId="09305379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5.73</w:t>
            </w:r>
          </w:p>
        </w:tc>
        <w:tc>
          <w:tcPr>
            <w:tcW w:w="1060" w:type="dxa"/>
          </w:tcPr>
          <w:p w14:paraId="1DFF00EE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4.60</w:t>
            </w:r>
          </w:p>
        </w:tc>
        <w:tc>
          <w:tcPr>
            <w:tcW w:w="1005" w:type="dxa"/>
          </w:tcPr>
          <w:p w14:paraId="5AD3783C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4.61</w:t>
            </w:r>
          </w:p>
        </w:tc>
        <w:tc>
          <w:tcPr>
            <w:tcW w:w="1181" w:type="dxa"/>
          </w:tcPr>
          <w:p w14:paraId="7DB88476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5.54</w:t>
            </w:r>
          </w:p>
        </w:tc>
        <w:tc>
          <w:tcPr>
            <w:tcW w:w="1098" w:type="dxa"/>
          </w:tcPr>
          <w:p w14:paraId="2ABEADF0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4.15</w:t>
            </w:r>
          </w:p>
        </w:tc>
        <w:tc>
          <w:tcPr>
            <w:tcW w:w="892" w:type="dxa"/>
          </w:tcPr>
          <w:p w14:paraId="70238875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4.83</w:t>
            </w:r>
          </w:p>
        </w:tc>
        <w:tc>
          <w:tcPr>
            <w:tcW w:w="1100" w:type="dxa"/>
          </w:tcPr>
          <w:p w14:paraId="1E36DA28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3.53</w:t>
            </w:r>
          </w:p>
        </w:tc>
      </w:tr>
      <w:tr w:rsidR="00840B88" w14:paraId="3920F80F" w14:textId="77777777" w:rsidTr="008F2B1D">
        <w:trPr>
          <w:trHeight w:val="189"/>
        </w:trPr>
        <w:tc>
          <w:tcPr>
            <w:tcW w:w="1541" w:type="dxa"/>
            <w:tcBorders>
              <w:bottom w:val="single" w:sz="6" w:space="0" w:color="000000"/>
            </w:tcBorders>
          </w:tcPr>
          <w:p w14:paraId="15F36AA4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14:paraId="364EDDE3" w14:textId="77777777" w:rsidR="00840B88" w:rsidRDefault="00840B88" w:rsidP="008F2B1D">
            <w:pPr>
              <w:pStyle w:val="TableParagraph"/>
              <w:spacing w:before="6"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0AA30BCF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2C08BC79" w14:textId="77777777" w:rsidR="00840B88" w:rsidRDefault="00840B88" w:rsidP="008F2B1D">
            <w:pPr>
              <w:pStyle w:val="TableParagraph"/>
              <w:spacing w:before="6" w:line="163" w:lineRule="exact"/>
              <w:ind w:left="3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14:paraId="6633313E" w14:textId="77777777" w:rsidR="00840B88" w:rsidRDefault="00840B88" w:rsidP="008F2B1D">
            <w:pPr>
              <w:pStyle w:val="TableParagraph"/>
              <w:spacing w:before="6" w:line="163" w:lineRule="exact"/>
              <w:ind w:left="2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14:paraId="54F4F5B5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548306F5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 w14:paraId="41AEB58D" w14:textId="77777777" w:rsidR="00840B88" w:rsidRDefault="00840B88" w:rsidP="008F2B1D">
            <w:pPr>
              <w:pStyle w:val="TableParagraph"/>
              <w:spacing w:before="6" w:line="163" w:lineRule="exact"/>
              <w:ind w:left="34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6677C62D" w14:textId="77777777" w:rsidR="00840B88" w:rsidRDefault="00840B88" w:rsidP="008F2B1D">
            <w:pPr>
              <w:pStyle w:val="TableParagraph"/>
              <w:spacing w:before="6" w:line="163" w:lineRule="exact"/>
              <w:ind w:left="3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1BFA9207" w14:textId="77777777" w:rsidR="00840B88" w:rsidRDefault="00840B88" w:rsidP="008F2B1D">
            <w:pPr>
              <w:pStyle w:val="TableParagraph"/>
              <w:spacing w:before="6" w:line="163" w:lineRule="exact"/>
              <w:ind w:left="2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76C0DCAC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5FDEB349" w14:textId="77777777" w:rsidR="00840B88" w:rsidRDefault="00840B88" w:rsidP="008F2B1D">
            <w:pPr>
              <w:pStyle w:val="TableParagraph"/>
              <w:spacing w:before="6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7D90DAA5" w14:textId="77777777" w:rsidR="00840B88" w:rsidRDefault="00840B88" w:rsidP="008F2B1D">
            <w:pPr>
              <w:pStyle w:val="TableParagraph"/>
              <w:spacing w:before="6" w:line="163" w:lineRule="exact"/>
              <w:ind w:left="23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78F52E48" w14:textId="77777777" w:rsidTr="008F2B1D">
        <w:trPr>
          <w:trHeight w:val="213"/>
        </w:trPr>
        <w:tc>
          <w:tcPr>
            <w:tcW w:w="1541" w:type="dxa"/>
            <w:tcBorders>
              <w:top w:val="single" w:sz="6" w:space="0" w:color="000000"/>
            </w:tcBorders>
          </w:tcPr>
          <w:p w14:paraId="40D924B3" w14:textId="77777777" w:rsidR="00840B88" w:rsidRDefault="00840B88" w:rsidP="008F2B1D">
            <w:pPr>
              <w:pStyle w:val="TableParagraph"/>
              <w:spacing w:before="17"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14:paraId="6561CB48" w14:textId="77777777" w:rsidR="00840B88" w:rsidRDefault="00840B88" w:rsidP="008F2B1D">
            <w:pPr>
              <w:pStyle w:val="TableParagraph"/>
              <w:spacing w:before="17" w:line="176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73C06457" w14:textId="77777777" w:rsidR="00840B88" w:rsidRDefault="00840B88" w:rsidP="008F2B1D">
            <w:pPr>
              <w:pStyle w:val="TableParagraph"/>
              <w:spacing w:before="17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36D65FFB" w14:textId="77777777" w:rsidR="00840B88" w:rsidRDefault="00840B88" w:rsidP="008F2B1D">
            <w:pPr>
              <w:pStyle w:val="TableParagraph"/>
              <w:spacing w:before="17" w:line="176" w:lineRule="exact"/>
              <w:ind w:left="330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844" w:type="dxa"/>
            <w:tcBorders>
              <w:top w:val="single" w:sz="6" w:space="0" w:color="000000"/>
            </w:tcBorders>
          </w:tcPr>
          <w:p w14:paraId="592CFC1F" w14:textId="77777777" w:rsidR="00840B88" w:rsidRDefault="00840B88" w:rsidP="008F2B1D">
            <w:pPr>
              <w:pStyle w:val="TableParagraph"/>
              <w:spacing w:before="17" w:line="176" w:lineRule="exact"/>
              <w:ind w:left="26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2DD1063B" w14:textId="77777777" w:rsidR="00840B88" w:rsidRDefault="00840B88" w:rsidP="008F2B1D">
            <w:pPr>
              <w:pStyle w:val="TableParagraph"/>
              <w:spacing w:before="17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14:paraId="46E8DE86" w14:textId="77777777" w:rsidR="00840B88" w:rsidRDefault="00840B88" w:rsidP="008F2B1D">
            <w:pPr>
              <w:pStyle w:val="TableParagraph"/>
              <w:spacing w:before="17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 w14:paraId="6EAD9364" w14:textId="77777777" w:rsidR="00840B88" w:rsidRDefault="00840B88" w:rsidP="008F2B1D">
            <w:pPr>
              <w:pStyle w:val="TableParagraph"/>
              <w:spacing w:before="17" w:line="176" w:lineRule="exact"/>
              <w:ind w:left="346"/>
              <w:rPr>
                <w:sz w:val="16"/>
              </w:rPr>
            </w:pPr>
            <w:r>
              <w:rPr>
                <w:sz w:val="16"/>
              </w:rPr>
              <w:t>1.05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13FC65EE" w14:textId="77777777" w:rsidR="00840B88" w:rsidRDefault="00840B88" w:rsidP="008F2B1D">
            <w:pPr>
              <w:pStyle w:val="TableParagraph"/>
              <w:spacing w:before="17" w:line="176" w:lineRule="exact"/>
              <w:ind w:left="35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14:paraId="54DF2603" w14:textId="77777777" w:rsidR="00840B88" w:rsidRDefault="00840B88" w:rsidP="008F2B1D">
            <w:pPr>
              <w:pStyle w:val="TableParagraph"/>
              <w:spacing w:before="17" w:line="176" w:lineRule="exact"/>
              <w:ind w:left="259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0FC23708" w14:textId="77777777" w:rsidR="00840B88" w:rsidRDefault="00840B88" w:rsidP="008F2B1D">
            <w:pPr>
              <w:pStyle w:val="TableParagraph"/>
              <w:spacing w:before="17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892" w:type="dxa"/>
            <w:tcBorders>
              <w:top w:val="single" w:sz="6" w:space="0" w:color="000000"/>
            </w:tcBorders>
          </w:tcPr>
          <w:p w14:paraId="28C5DDA3" w14:textId="77777777" w:rsidR="00840B88" w:rsidRDefault="00840B88" w:rsidP="008F2B1D">
            <w:pPr>
              <w:pStyle w:val="TableParagraph"/>
              <w:spacing w:before="17" w:line="17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49D484BD" w14:textId="77777777" w:rsidR="00840B88" w:rsidRDefault="00840B88" w:rsidP="008F2B1D">
            <w:pPr>
              <w:pStyle w:val="TableParagraph"/>
              <w:spacing w:before="17" w:line="176" w:lineRule="exact"/>
              <w:ind w:left="23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 w:rsidR="00840B88" w14:paraId="32EAE336" w14:textId="77777777" w:rsidTr="008F2B1D">
        <w:trPr>
          <w:trHeight w:val="202"/>
        </w:trPr>
        <w:tc>
          <w:tcPr>
            <w:tcW w:w="1541" w:type="dxa"/>
          </w:tcPr>
          <w:p w14:paraId="70FD886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965AD68" w14:textId="77777777" w:rsidR="00840B88" w:rsidRDefault="00840B88" w:rsidP="008F2B1D">
            <w:pPr>
              <w:pStyle w:val="TableParagraph"/>
              <w:spacing w:before="7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0" w:type="dxa"/>
          </w:tcPr>
          <w:p w14:paraId="5CBA4339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02" w:type="dxa"/>
          </w:tcPr>
          <w:p w14:paraId="70B1D6BE" w14:textId="77777777" w:rsidR="00840B88" w:rsidRDefault="00840B88" w:rsidP="008F2B1D">
            <w:pPr>
              <w:pStyle w:val="TableParagraph"/>
              <w:spacing w:before="7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844" w:type="dxa"/>
          </w:tcPr>
          <w:p w14:paraId="71882C95" w14:textId="77777777" w:rsidR="00840B88" w:rsidRDefault="00840B88" w:rsidP="008F2B1D">
            <w:pPr>
              <w:pStyle w:val="TableParagraph"/>
              <w:spacing w:before="7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832" w:type="dxa"/>
          </w:tcPr>
          <w:p w14:paraId="1023502F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26" w:type="dxa"/>
          </w:tcPr>
          <w:p w14:paraId="35C7DEE3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1060" w:type="dxa"/>
          </w:tcPr>
          <w:p w14:paraId="4FBE6CB3" w14:textId="77777777" w:rsidR="00840B88" w:rsidRDefault="00840B88" w:rsidP="008F2B1D">
            <w:pPr>
              <w:pStyle w:val="TableParagraph"/>
              <w:spacing w:before="7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05" w:type="dxa"/>
          </w:tcPr>
          <w:p w14:paraId="575CFEBF" w14:textId="62B1D518" w:rsidR="00840B88" w:rsidRDefault="00840B88" w:rsidP="008F2B1D">
            <w:pPr>
              <w:pStyle w:val="TableParagraph"/>
              <w:spacing w:before="7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1181" w:type="dxa"/>
          </w:tcPr>
          <w:p w14:paraId="25A5B88F" w14:textId="77777777" w:rsidR="00840B88" w:rsidRDefault="00840B88" w:rsidP="008F2B1D">
            <w:pPr>
              <w:pStyle w:val="TableParagraph"/>
              <w:spacing w:before="7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98" w:type="dxa"/>
          </w:tcPr>
          <w:p w14:paraId="61A61140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892" w:type="dxa"/>
          </w:tcPr>
          <w:p w14:paraId="3AF0B325" w14:textId="77777777" w:rsidR="00840B88" w:rsidRDefault="00840B88" w:rsidP="008F2B1D">
            <w:pPr>
              <w:pStyle w:val="TableParagraph"/>
              <w:spacing w:before="7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1100" w:type="dxa"/>
          </w:tcPr>
          <w:p w14:paraId="3F1565B0" w14:textId="77777777" w:rsidR="00840B88" w:rsidRDefault="00840B88" w:rsidP="008F2B1D">
            <w:pPr>
              <w:pStyle w:val="TableParagraph"/>
              <w:spacing w:before="7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</w:tr>
      <w:tr w:rsidR="00840B88" w14:paraId="76AC1AF9" w14:textId="77777777" w:rsidTr="008F2B1D">
        <w:trPr>
          <w:trHeight w:val="201"/>
        </w:trPr>
        <w:tc>
          <w:tcPr>
            <w:tcW w:w="1541" w:type="dxa"/>
          </w:tcPr>
          <w:p w14:paraId="781B5306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B4D072A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0" w:type="dxa"/>
          </w:tcPr>
          <w:p w14:paraId="6518A501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902" w:type="dxa"/>
          </w:tcPr>
          <w:p w14:paraId="7D7F13E4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844" w:type="dxa"/>
          </w:tcPr>
          <w:p w14:paraId="0F2B0DB0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832" w:type="dxa"/>
          </w:tcPr>
          <w:p w14:paraId="01B8D628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26" w:type="dxa"/>
          </w:tcPr>
          <w:p w14:paraId="2AFC7F5E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060" w:type="dxa"/>
          </w:tcPr>
          <w:p w14:paraId="33AF13E4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1005" w:type="dxa"/>
          </w:tcPr>
          <w:p w14:paraId="5E9ADB08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181" w:type="dxa"/>
          </w:tcPr>
          <w:p w14:paraId="75D1AD80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98" w:type="dxa"/>
          </w:tcPr>
          <w:p w14:paraId="07FA0169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892" w:type="dxa"/>
          </w:tcPr>
          <w:p w14:paraId="1D14E101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100" w:type="dxa"/>
          </w:tcPr>
          <w:p w14:paraId="45089E42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 w:rsidR="00840B88" w14:paraId="521B1FBD" w14:textId="77777777" w:rsidTr="008F2B1D">
        <w:trPr>
          <w:trHeight w:val="201"/>
        </w:trPr>
        <w:tc>
          <w:tcPr>
            <w:tcW w:w="1541" w:type="dxa"/>
          </w:tcPr>
          <w:p w14:paraId="4393A9D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2E829E0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0" w:type="dxa"/>
          </w:tcPr>
          <w:p w14:paraId="6F9B3EC1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02" w:type="dxa"/>
          </w:tcPr>
          <w:p w14:paraId="31C35DC9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844" w:type="dxa"/>
          </w:tcPr>
          <w:p w14:paraId="2EF1C29C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832" w:type="dxa"/>
          </w:tcPr>
          <w:p w14:paraId="0BC3A54E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26" w:type="dxa"/>
          </w:tcPr>
          <w:p w14:paraId="6BA9518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1.04</w:t>
            </w:r>
          </w:p>
        </w:tc>
        <w:tc>
          <w:tcPr>
            <w:tcW w:w="1060" w:type="dxa"/>
          </w:tcPr>
          <w:p w14:paraId="59A906EC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005" w:type="dxa"/>
          </w:tcPr>
          <w:p w14:paraId="447B8126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1.70</w:t>
            </w:r>
          </w:p>
        </w:tc>
        <w:tc>
          <w:tcPr>
            <w:tcW w:w="1181" w:type="dxa"/>
          </w:tcPr>
          <w:p w14:paraId="51165A7B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98" w:type="dxa"/>
          </w:tcPr>
          <w:p w14:paraId="619A0C0E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892" w:type="dxa"/>
          </w:tcPr>
          <w:p w14:paraId="6DCD5A16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100" w:type="dxa"/>
          </w:tcPr>
          <w:p w14:paraId="7A05F87F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840B88" w14:paraId="6BE40ECB" w14:textId="77777777" w:rsidTr="008F2B1D">
        <w:trPr>
          <w:trHeight w:val="201"/>
        </w:trPr>
        <w:tc>
          <w:tcPr>
            <w:tcW w:w="1541" w:type="dxa"/>
          </w:tcPr>
          <w:p w14:paraId="759D7C6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35B9BCEE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0" w:type="dxa"/>
          </w:tcPr>
          <w:p w14:paraId="3191BDB8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4.52</w:t>
            </w:r>
          </w:p>
        </w:tc>
        <w:tc>
          <w:tcPr>
            <w:tcW w:w="902" w:type="dxa"/>
          </w:tcPr>
          <w:p w14:paraId="3F280BB8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7.23</w:t>
            </w:r>
          </w:p>
        </w:tc>
        <w:tc>
          <w:tcPr>
            <w:tcW w:w="844" w:type="dxa"/>
          </w:tcPr>
          <w:p w14:paraId="7E565D71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3.02</w:t>
            </w:r>
          </w:p>
        </w:tc>
        <w:tc>
          <w:tcPr>
            <w:tcW w:w="832" w:type="dxa"/>
          </w:tcPr>
          <w:p w14:paraId="524BC2D1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3.55</w:t>
            </w:r>
          </w:p>
        </w:tc>
        <w:tc>
          <w:tcPr>
            <w:tcW w:w="926" w:type="dxa"/>
          </w:tcPr>
          <w:p w14:paraId="3F7DB50D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4.53</w:t>
            </w:r>
          </w:p>
        </w:tc>
        <w:tc>
          <w:tcPr>
            <w:tcW w:w="1060" w:type="dxa"/>
          </w:tcPr>
          <w:p w14:paraId="5497877E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5.73</w:t>
            </w:r>
          </w:p>
        </w:tc>
        <w:tc>
          <w:tcPr>
            <w:tcW w:w="1005" w:type="dxa"/>
          </w:tcPr>
          <w:p w14:paraId="5435C975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13.57</w:t>
            </w:r>
          </w:p>
        </w:tc>
        <w:tc>
          <w:tcPr>
            <w:tcW w:w="1181" w:type="dxa"/>
          </w:tcPr>
          <w:p w14:paraId="2E7E81CB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3.11</w:t>
            </w:r>
          </w:p>
        </w:tc>
        <w:tc>
          <w:tcPr>
            <w:tcW w:w="1098" w:type="dxa"/>
          </w:tcPr>
          <w:p w14:paraId="46461EFD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3.92</w:t>
            </w:r>
          </w:p>
        </w:tc>
        <w:tc>
          <w:tcPr>
            <w:tcW w:w="892" w:type="dxa"/>
          </w:tcPr>
          <w:p w14:paraId="0B1FAC60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12.01</w:t>
            </w:r>
          </w:p>
        </w:tc>
        <w:tc>
          <w:tcPr>
            <w:tcW w:w="1100" w:type="dxa"/>
          </w:tcPr>
          <w:p w14:paraId="592497E5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7.02</w:t>
            </w:r>
          </w:p>
        </w:tc>
      </w:tr>
      <w:tr w:rsidR="00840B88" w14:paraId="02726B91" w14:textId="77777777" w:rsidTr="008F2B1D">
        <w:trPr>
          <w:trHeight w:val="189"/>
        </w:trPr>
        <w:tc>
          <w:tcPr>
            <w:tcW w:w="1541" w:type="dxa"/>
            <w:tcBorders>
              <w:bottom w:val="single" w:sz="6" w:space="0" w:color="000000"/>
            </w:tcBorders>
          </w:tcPr>
          <w:p w14:paraId="2718837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14:paraId="7277966F" w14:textId="77777777" w:rsidR="00840B88" w:rsidRDefault="00840B88" w:rsidP="008F2B1D">
            <w:pPr>
              <w:pStyle w:val="TableParagraph"/>
              <w:spacing w:before="6"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70D32159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EB34B71" w14:textId="77777777" w:rsidR="00840B88" w:rsidRDefault="00840B88" w:rsidP="008F2B1D">
            <w:pPr>
              <w:pStyle w:val="TableParagraph"/>
              <w:spacing w:before="6" w:line="163" w:lineRule="exact"/>
              <w:ind w:left="33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14:paraId="6F620E7B" w14:textId="77777777" w:rsidR="00840B88" w:rsidRDefault="00840B88" w:rsidP="008F2B1D">
            <w:pPr>
              <w:pStyle w:val="TableParagraph"/>
              <w:spacing w:before="6" w:line="163" w:lineRule="exact"/>
              <w:ind w:left="2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14:paraId="1FD27C32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68F35936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 w14:paraId="5AB25EA8" w14:textId="77777777" w:rsidR="00840B88" w:rsidRDefault="00840B88" w:rsidP="008F2B1D">
            <w:pPr>
              <w:pStyle w:val="TableParagraph"/>
              <w:spacing w:before="6" w:line="163" w:lineRule="exact"/>
              <w:ind w:left="34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07E63E68" w14:textId="77777777" w:rsidR="00840B88" w:rsidRDefault="00840B88" w:rsidP="008F2B1D">
            <w:pPr>
              <w:pStyle w:val="TableParagraph"/>
              <w:spacing w:before="6" w:line="163" w:lineRule="exact"/>
              <w:ind w:left="3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26F4DA6C" w14:textId="77777777" w:rsidR="00840B88" w:rsidRDefault="00840B88" w:rsidP="008F2B1D">
            <w:pPr>
              <w:pStyle w:val="TableParagraph"/>
              <w:spacing w:before="6" w:line="163" w:lineRule="exact"/>
              <w:ind w:left="2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1A6C3562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4448A367" w14:textId="77777777" w:rsidR="00840B88" w:rsidRDefault="00840B88" w:rsidP="008F2B1D">
            <w:pPr>
              <w:pStyle w:val="TableParagraph"/>
              <w:spacing w:before="6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31B1861A" w14:textId="77777777" w:rsidR="00840B88" w:rsidRDefault="00840B88" w:rsidP="008F2B1D">
            <w:pPr>
              <w:pStyle w:val="TableParagraph"/>
              <w:spacing w:before="6" w:line="163" w:lineRule="exact"/>
              <w:ind w:left="23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55AB3C60" w14:textId="77777777" w:rsidTr="008F2B1D">
        <w:trPr>
          <w:trHeight w:val="215"/>
        </w:trPr>
        <w:tc>
          <w:tcPr>
            <w:tcW w:w="1541" w:type="dxa"/>
            <w:tcBorders>
              <w:top w:val="single" w:sz="6" w:space="0" w:color="000000"/>
            </w:tcBorders>
          </w:tcPr>
          <w:p w14:paraId="7A953E2A" w14:textId="77777777" w:rsidR="00840B88" w:rsidRDefault="00840B88" w:rsidP="008F2B1D">
            <w:pPr>
              <w:pStyle w:val="TableParagraph"/>
              <w:spacing w:before="20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14:paraId="4A7EBCB5" w14:textId="77777777" w:rsidR="00840B88" w:rsidRDefault="00840B88" w:rsidP="008F2B1D">
            <w:pPr>
              <w:pStyle w:val="TableParagraph"/>
              <w:spacing w:before="20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7B1A4870" w14:textId="77777777" w:rsidR="00840B88" w:rsidRDefault="00840B88" w:rsidP="008F2B1D">
            <w:pPr>
              <w:pStyle w:val="TableParagraph"/>
              <w:spacing w:before="20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3A59E4FA" w14:textId="77777777" w:rsidR="00840B88" w:rsidRDefault="00840B88" w:rsidP="008F2B1D">
            <w:pPr>
              <w:pStyle w:val="TableParagraph"/>
              <w:spacing w:before="20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844" w:type="dxa"/>
            <w:tcBorders>
              <w:top w:val="single" w:sz="6" w:space="0" w:color="000000"/>
            </w:tcBorders>
          </w:tcPr>
          <w:p w14:paraId="25B22111" w14:textId="77777777" w:rsidR="00840B88" w:rsidRDefault="00840B88" w:rsidP="008F2B1D">
            <w:pPr>
              <w:pStyle w:val="TableParagraph"/>
              <w:spacing w:before="20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3DAB3F46" w14:textId="77777777" w:rsidR="00840B88" w:rsidRDefault="00840B88" w:rsidP="008F2B1D">
            <w:pPr>
              <w:pStyle w:val="TableParagraph"/>
              <w:spacing w:before="20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14:paraId="6DA73FD0" w14:textId="77777777" w:rsidR="00840B88" w:rsidRDefault="00840B88" w:rsidP="008F2B1D">
            <w:pPr>
              <w:pStyle w:val="TableParagraph"/>
              <w:spacing w:before="20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 w14:paraId="4447F12B" w14:textId="77777777" w:rsidR="00840B88" w:rsidRDefault="00840B88" w:rsidP="008F2B1D">
            <w:pPr>
              <w:pStyle w:val="TableParagraph"/>
              <w:spacing w:before="20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16FBD9F6" w14:textId="77777777" w:rsidR="00840B88" w:rsidRDefault="00840B88" w:rsidP="008F2B1D">
            <w:pPr>
              <w:pStyle w:val="TableParagraph"/>
              <w:spacing w:before="20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14:paraId="56E575F4" w14:textId="77777777" w:rsidR="00840B88" w:rsidRDefault="00840B88" w:rsidP="008F2B1D">
            <w:pPr>
              <w:pStyle w:val="TableParagraph"/>
              <w:spacing w:before="20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3BEAE556" w14:textId="77777777" w:rsidR="00840B88" w:rsidRDefault="00840B88" w:rsidP="008F2B1D">
            <w:pPr>
              <w:pStyle w:val="TableParagraph"/>
              <w:spacing w:before="20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892" w:type="dxa"/>
            <w:tcBorders>
              <w:top w:val="single" w:sz="6" w:space="0" w:color="000000"/>
            </w:tcBorders>
          </w:tcPr>
          <w:p w14:paraId="3D6CE9F6" w14:textId="77777777" w:rsidR="00840B88" w:rsidRDefault="00840B88" w:rsidP="008F2B1D">
            <w:pPr>
              <w:pStyle w:val="TableParagraph"/>
              <w:spacing w:before="20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1658546B" w14:textId="77777777" w:rsidR="00840B88" w:rsidRDefault="00840B88" w:rsidP="008F2B1D">
            <w:pPr>
              <w:pStyle w:val="TableParagraph"/>
              <w:spacing w:before="20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840B88" w14:paraId="501C9627" w14:textId="77777777" w:rsidTr="008F2B1D">
        <w:trPr>
          <w:trHeight w:val="201"/>
        </w:trPr>
        <w:tc>
          <w:tcPr>
            <w:tcW w:w="1541" w:type="dxa"/>
          </w:tcPr>
          <w:p w14:paraId="25380ED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729EDB8B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0" w:type="dxa"/>
          </w:tcPr>
          <w:p w14:paraId="53596A97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902" w:type="dxa"/>
          </w:tcPr>
          <w:p w14:paraId="285B0FE1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844" w:type="dxa"/>
          </w:tcPr>
          <w:p w14:paraId="487CE93A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832" w:type="dxa"/>
          </w:tcPr>
          <w:p w14:paraId="7B0C42A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26" w:type="dxa"/>
          </w:tcPr>
          <w:p w14:paraId="20656EFD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60" w:type="dxa"/>
          </w:tcPr>
          <w:p w14:paraId="6E5F987B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005" w:type="dxa"/>
          </w:tcPr>
          <w:p w14:paraId="646985D7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181" w:type="dxa"/>
          </w:tcPr>
          <w:p w14:paraId="3F407D52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98" w:type="dxa"/>
          </w:tcPr>
          <w:p w14:paraId="28148211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892" w:type="dxa"/>
          </w:tcPr>
          <w:p w14:paraId="35CE8065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100" w:type="dxa"/>
          </w:tcPr>
          <w:p w14:paraId="4E2081B3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  <w:tr w:rsidR="00840B88" w14:paraId="1928E180" w14:textId="77777777" w:rsidTr="008F2B1D">
        <w:trPr>
          <w:trHeight w:val="201"/>
        </w:trPr>
        <w:tc>
          <w:tcPr>
            <w:tcW w:w="1541" w:type="dxa"/>
          </w:tcPr>
          <w:p w14:paraId="73B9461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5C38840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0" w:type="dxa"/>
          </w:tcPr>
          <w:p w14:paraId="594EBE43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02" w:type="dxa"/>
          </w:tcPr>
          <w:p w14:paraId="3CE60754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844" w:type="dxa"/>
          </w:tcPr>
          <w:p w14:paraId="5FB3E613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832" w:type="dxa"/>
          </w:tcPr>
          <w:p w14:paraId="138E4876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26" w:type="dxa"/>
          </w:tcPr>
          <w:p w14:paraId="547E9D60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060" w:type="dxa"/>
          </w:tcPr>
          <w:p w14:paraId="186842CB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05" w:type="dxa"/>
          </w:tcPr>
          <w:p w14:paraId="72D73431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181" w:type="dxa"/>
          </w:tcPr>
          <w:p w14:paraId="44FA42D2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98" w:type="dxa"/>
          </w:tcPr>
          <w:p w14:paraId="4FE2586A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892" w:type="dxa"/>
          </w:tcPr>
          <w:p w14:paraId="3966CA74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1100" w:type="dxa"/>
          </w:tcPr>
          <w:p w14:paraId="377185DB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 w:rsidR="00840B88" w14:paraId="4C0451EA" w14:textId="77777777" w:rsidTr="008F2B1D">
        <w:trPr>
          <w:trHeight w:val="201"/>
        </w:trPr>
        <w:tc>
          <w:tcPr>
            <w:tcW w:w="1541" w:type="dxa"/>
          </w:tcPr>
          <w:p w14:paraId="505FB527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2B58837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0" w:type="dxa"/>
          </w:tcPr>
          <w:p w14:paraId="093760CE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02" w:type="dxa"/>
          </w:tcPr>
          <w:p w14:paraId="2C896281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844" w:type="dxa"/>
          </w:tcPr>
          <w:p w14:paraId="2D94CB04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832" w:type="dxa"/>
          </w:tcPr>
          <w:p w14:paraId="403D3314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26" w:type="dxa"/>
          </w:tcPr>
          <w:p w14:paraId="06DD6790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060" w:type="dxa"/>
          </w:tcPr>
          <w:p w14:paraId="76DAC0A6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005" w:type="dxa"/>
          </w:tcPr>
          <w:p w14:paraId="411D8921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181" w:type="dxa"/>
          </w:tcPr>
          <w:p w14:paraId="25229553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98" w:type="dxa"/>
          </w:tcPr>
          <w:p w14:paraId="3AC75EEE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892" w:type="dxa"/>
          </w:tcPr>
          <w:p w14:paraId="0D9198C5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100" w:type="dxa"/>
          </w:tcPr>
          <w:p w14:paraId="259E7BE9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</w:tr>
      <w:tr w:rsidR="00840B88" w14:paraId="41617A0D" w14:textId="77777777" w:rsidTr="008F2B1D">
        <w:trPr>
          <w:trHeight w:val="201"/>
        </w:trPr>
        <w:tc>
          <w:tcPr>
            <w:tcW w:w="1541" w:type="dxa"/>
          </w:tcPr>
          <w:p w14:paraId="5CC767A8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68E07637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0" w:type="dxa"/>
          </w:tcPr>
          <w:p w14:paraId="06240230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6.17</w:t>
            </w:r>
          </w:p>
        </w:tc>
        <w:tc>
          <w:tcPr>
            <w:tcW w:w="902" w:type="dxa"/>
          </w:tcPr>
          <w:p w14:paraId="2E7495A0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7.71</w:t>
            </w:r>
          </w:p>
        </w:tc>
        <w:tc>
          <w:tcPr>
            <w:tcW w:w="844" w:type="dxa"/>
          </w:tcPr>
          <w:p w14:paraId="499CD8B7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3.94</w:t>
            </w:r>
          </w:p>
        </w:tc>
        <w:tc>
          <w:tcPr>
            <w:tcW w:w="832" w:type="dxa"/>
          </w:tcPr>
          <w:p w14:paraId="2132CA29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3.63</w:t>
            </w:r>
          </w:p>
        </w:tc>
        <w:tc>
          <w:tcPr>
            <w:tcW w:w="926" w:type="dxa"/>
          </w:tcPr>
          <w:p w14:paraId="34824D07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6.58</w:t>
            </w:r>
          </w:p>
        </w:tc>
        <w:tc>
          <w:tcPr>
            <w:tcW w:w="1060" w:type="dxa"/>
          </w:tcPr>
          <w:p w14:paraId="05D1DFFC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4.04</w:t>
            </w:r>
          </w:p>
        </w:tc>
        <w:tc>
          <w:tcPr>
            <w:tcW w:w="1005" w:type="dxa"/>
          </w:tcPr>
          <w:p w14:paraId="5F8A833D" w14:textId="6C25E115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6.06</w:t>
            </w:r>
          </w:p>
        </w:tc>
        <w:tc>
          <w:tcPr>
            <w:tcW w:w="1181" w:type="dxa"/>
          </w:tcPr>
          <w:p w14:paraId="5FD999F1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4.23</w:t>
            </w:r>
          </w:p>
        </w:tc>
        <w:tc>
          <w:tcPr>
            <w:tcW w:w="1098" w:type="dxa"/>
          </w:tcPr>
          <w:p w14:paraId="39F3AA23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7.14</w:t>
            </w:r>
          </w:p>
        </w:tc>
        <w:tc>
          <w:tcPr>
            <w:tcW w:w="892" w:type="dxa"/>
          </w:tcPr>
          <w:p w14:paraId="53D2D6A8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5.15</w:t>
            </w:r>
          </w:p>
        </w:tc>
        <w:tc>
          <w:tcPr>
            <w:tcW w:w="1100" w:type="dxa"/>
          </w:tcPr>
          <w:p w14:paraId="5A81D1FB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7.83</w:t>
            </w:r>
          </w:p>
        </w:tc>
      </w:tr>
      <w:tr w:rsidR="00840B88" w14:paraId="3B99B91B" w14:textId="77777777" w:rsidTr="008F2B1D">
        <w:trPr>
          <w:trHeight w:val="189"/>
        </w:trPr>
        <w:tc>
          <w:tcPr>
            <w:tcW w:w="1541" w:type="dxa"/>
            <w:tcBorders>
              <w:bottom w:val="single" w:sz="6" w:space="0" w:color="000000"/>
            </w:tcBorders>
          </w:tcPr>
          <w:p w14:paraId="539425D4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14:paraId="757C1F70" w14:textId="77777777" w:rsidR="00840B88" w:rsidRDefault="00840B88" w:rsidP="008F2B1D">
            <w:pPr>
              <w:pStyle w:val="TableParagraph"/>
              <w:spacing w:before="6"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35CEFB55" w14:textId="77777777" w:rsidR="00840B88" w:rsidRDefault="00840B88" w:rsidP="008F2B1D">
            <w:pPr>
              <w:pStyle w:val="TableParagraph"/>
              <w:spacing w:before="6" w:line="163" w:lineRule="exact"/>
              <w:ind w:left="32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08CB83B" w14:textId="77777777" w:rsidR="00840B88" w:rsidRDefault="00840B88" w:rsidP="008F2B1D">
            <w:pPr>
              <w:pStyle w:val="TableParagraph"/>
              <w:spacing w:before="6" w:line="163" w:lineRule="exact"/>
              <w:ind w:left="33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14:paraId="11848CCC" w14:textId="77777777" w:rsidR="00840B88" w:rsidRDefault="00840B88" w:rsidP="008F2B1D">
            <w:pPr>
              <w:pStyle w:val="TableParagraph"/>
              <w:spacing w:before="6" w:line="163" w:lineRule="exact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14:paraId="251A2E06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786473B1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 w14:paraId="40B7537F" w14:textId="77777777" w:rsidR="00840B88" w:rsidRDefault="00840B88" w:rsidP="008F2B1D">
            <w:pPr>
              <w:pStyle w:val="TableParagraph"/>
              <w:spacing w:before="6" w:line="163" w:lineRule="exact"/>
              <w:ind w:left="34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540B1543" w14:textId="77777777" w:rsidR="00840B88" w:rsidRDefault="00840B88" w:rsidP="008F2B1D">
            <w:pPr>
              <w:pStyle w:val="TableParagraph"/>
              <w:spacing w:before="6" w:line="163" w:lineRule="exact"/>
              <w:ind w:left="3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483B9B48" w14:textId="77777777" w:rsidR="00840B88" w:rsidRDefault="00840B88" w:rsidP="008F2B1D">
            <w:pPr>
              <w:pStyle w:val="TableParagraph"/>
              <w:spacing w:before="6" w:line="163" w:lineRule="exact"/>
              <w:ind w:left="25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31C1013C" w14:textId="77777777" w:rsidR="00840B88" w:rsidRDefault="00840B88" w:rsidP="008F2B1D">
            <w:pPr>
              <w:pStyle w:val="TableParagraph"/>
              <w:spacing w:before="6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545919BC" w14:textId="77777777" w:rsidR="00840B88" w:rsidRDefault="00840B88" w:rsidP="008F2B1D">
            <w:pPr>
              <w:pStyle w:val="TableParagraph"/>
              <w:spacing w:before="6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793D3150" w14:textId="77777777" w:rsidR="00840B88" w:rsidRDefault="00840B88" w:rsidP="008F2B1D">
            <w:pPr>
              <w:pStyle w:val="TableParagraph"/>
              <w:spacing w:before="6" w:line="163" w:lineRule="exact"/>
              <w:ind w:left="23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50FC6BAC" w14:textId="77777777" w:rsidTr="008F2B1D">
        <w:trPr>
          <w:trHeight w:val="215"/>
        </w:trPr>
        <w:tc>
          <w:tcPr>
            <w:tcW w:w="1541" w:type="dxa"/>
            <w:tcBorders>
              <w:top w:val="single" w:sz="6" w:space="0" w:color="000000"/>
            </w:tcBorders>
          </w:tcPr>
          <w:p w14:paraId="135F2225" w14:textId="77777777" w:rsidR="00840B88" w:rsidRDefault="00840B88" w:rsidP="008F2B1D">
            <w:pPr>
              <w:pStyle w:val="TableParagraph"/>
              <w:spacing w:before="20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S. flaviventris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14:paraId="43AD970B" w14:textId="77777777" w:rsidR="00840B88" w:rsidRDefault="00840B88" w:rsidP="008F2B1D">
            <w:pPr>
              <w:pStyle w:val="TableParagraph"/>
              <w:spacing w:before="20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75886446" w14:textId="77777777" w:rsidR="00840B88" w:rsidRDefault="00840B88" w:rsidP="008F2B1D">
            <w:pPr>
              <w:pStyle w:val="TableParagraph"/>
              <w:spacing w:before="20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0C7BC51F" w14:textId="77777777" w:rsidR="00840B88" w:rsidRDefault="00840B88" w:rsidP="008F2B1D">
            <w:pPr>
              <w:pStyle w:val="TableParagraph"/>
              <w:spacing w:before="20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844" w:type="dxa"/>
            <w:tcBorders>
              <w:top w:val="single" w:sz="6" w:space="0" w:color="000000"/>
            </w:tcBorders>
          </w:tcPr>
          <w:p w14:paraId="0345FB20" w14:textId="77777777" w:rsidR="00840B88" w:rsidRDefault="00840B88" w:rsidP="008F2B1D">
            <w:pPr>
              <w:pStyle w:val="TableParagraph"/>
              <w:spacing w:before="20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2EBFAB54" w14:textId="77777777" w:rsidR="00840B88" w:rsidRDefault="00840B88" w:rsidP="008F2B1D">
            <w:pPr>
              <w:pStyle w:val="TableParagraph"/>
              <w:spacing w:before="20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14:paraId="0A1C91E8" w14:textId="77777777" w:rsidR="00840B88" w:rsidRDefault="00840B88" w:rsidP="008F2B1D">
            <w:pPr>
              <w:pStyle w:val="TableParagraph"/>
              <w:spacing w:before="20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 w14:paraId="05163A57" w14:textId="292282B4" w:rsidR="00840B88" w:rsidRDefault="00840B88" w:rsidP="008F2B1D">
            <w:pPr>
              <w:pStyle w:val="TableParagraph"/>
              <w:spacing w:before="20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40C8D2E7" w14:textId="77777777" w:rsidR="00840B88" w:rsidRDefault="00840B88" w:rsidP="008F2B1D">
            <w:pPr>
              <w:pStyle w:val="TableParagraph"/>
              <w:spacing w:before="20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14:paraId="734FC3B4" w14:textId="77777777" w:rsidR="00840B88" w:rsidRDefault="00840B88" w:rsidP="008F2B1D">
            <w:pPr>
              <w:pStyle w:val="TableParagraph"/>
              <w:spacing w:before="20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5613BDC9" w14:textId="77777777" w:rsidR="00840B88" w:rsidRDefault="00840B88" w:rsidP="008F2B1D">
            <w:pPr>
              <w:pStyle w:val="TableParagraph"/>
              <w:spacing w:before="20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892" w:type="dxa"/>
            <w:tcBorders>
              <w:top w:val="single" w:sz="6" w:space="0" w:color="000000"/>
            </w:tcBorders>
          </w:tcPr>
          <w:p w14:paraId="4E64A95A" w14:textId="77777777" w:rsidR="00840B88" w:rsidRDefault="00840B88" w:rsidP="008F2B1D">
            <w:pPr>
              <w:pStyle w:val="TableParagraph"/>
              <w:spacing w:before="20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06C1B9AA" w14:textId="77777777" w:rsidR="00840B88" w:rsidRDefault="00840B88" w:rsidP="008F2B1D">
            <w:pPr>
              <w:pStyle w:val="TableParagraph"/>
              <w:spacing w:before="20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840B88" w14:paraId="5A9DC1E4" w14:textId="77777777" w:rsidTr="008F2B1D">
        <w:trPr>
          <w:trHeight w:val="201"/>
        </w:trPr>
        <w:tc>
          <w:tcPr>
            <w:tcW w:w="1541" w:type="dxa"/>
          </w:tcPr>
          <w:p w14:paraId="7EBB992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7DF01834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0" w:type="dxa"/>
          </w:tcPr>
          <w:p w14:paraId="7EDD8064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902" w:type="dxa"/>
          </w:tcPr>
          <w:p w14:paraId="12938620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844" w:type="dxa"/>
          </w:tcPr>
          <w:p w14:paraId="408D2E99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832" w:type="dxa"/>
          </w:tcPr>
          <w:p w14:paraId="03418D89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26" w:type="dxa"/>
          </w:tcPr>
          <w:p w14:paraId="04DF6E1B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60" w:type="dxa"/>
          </w:tcPr>
          <w:p w14:paraId="0A8FB12B" w14:textId="025E5354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005" w:type="dxa"/>
          </w:tcPr>
          <w:p w14:paraId="458C814C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181" w:type="dxa"/>
          </w:tcPr>
          <w:p w14:paraId="3A492484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98" w:type="dxa"/>
          </w:tcPr>
          <w:p w14:paraId="230AC215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892" w:type="dxa"/>
          </w:tcPr>
          <w:p w14:paraId="6EC46935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1100" w:type="dxa"/>
          </w:tcPr>
          <w:p w14:paraId="0004FE55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</w:tr>
      <w:tr w:rsidR="00840B88" w14:paraId="38448302" w14:textId="77777777" w:rsidTr="008F2B1D">
        <w:trPr>
          <w:trHeight w:val="201"/>
        </w:trPr>
        <w:tc>
          <w:tcPr>
            <w:tcW w:w="1541" w:type="dxa"/>
          </w:tcPr>
          <w:p w14:paraId="71243ED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68AAA5A" w14:textId="77777777" w:rsidR="00840B88" w:rsidRDefault="00840B88" w:rsidP="008F2B1D">
            <w:pPr>
              <w:pStyle w:val="TableParagraph"/>
              <w:spacing w:before="6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0" w:type="dxa"/>
          </w:tcPr>
          <w:p w14:paraId="60B5EAAD" w14:textId="77777777" w:rsidR="00840B88" w:rsidRDefault="00840B88" w:rsidP="008F2B1D">
            <w:pPr>
              <w:pStyle w:val="TableParagraph"/>
              <w:spacing w:before="6" w:line="175" w:lineRule="exact"/>
              <w:ind w:left="32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902" w:type="dxa"/>
          </w:tcPr>
          <w:p w14:paraId="3DF8E097" w14:textId="77777777" w:rsidR="00840B88" w:rsidRDefault="00840B88" w:rsidP="008F2B1D">
            <w:pPr>
              <w:pStyle w:val="TableParagraph"/>
              <w:spacing w:before="6" w:line="175" w:lineRule="exact"/>
              <w:ind w:left="330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844" w:type="dxa"/>
          </w:tcPr>
          <w:p w14:paraId="0FCCD05C" w14:textId="77777777" w:rsidR="00840B88" w:rsidRDefault="00840B88" w:rsidP="008F2B1D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832" w:type="dxa"/>
          </w:tcPr>
          <w:p w14:paraId="3F62022F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26" w:type="dxa"/>
          </w:tcPr>
          <w:p w14:paraId="2DFA97B9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1060" w:type="dxa"/>
          </w:tcPr>
          <w:p w14:paraId="019B5519" w14:textId="77777777" w:rsidR="00840B88" w:rsidRDefault="00840B88" w:rsidP="008F2B1D">
            <w:pPr>
              <w:pStyle w:val="TableParagraph"/>
              <w:spacing w:before="6" w:line="175" w:lineRule="exact"/>
              <w:ind w:left="346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05" w:type="dxa"/>
          </w:tcPr>
          <w:p w14:paraId="3F1C5F19" w14:textId="77777777" w:rsidR="00840B88" w:rsidRDefault="00840B88" w:rsidP="008F2B1D">
            <w:pPr>
              <w:pStyle w:val="TableParagraph"/>
              <w:spacing w:before="6" w:line="175" w:lineRule="exact"/>
              <w:ind w:left="35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181" w:type="dxa"/>
          </w:tcPr>
          <w:p w14:paraId="3E7912B5" w14:textId="77777777" w:rsidR="00840B88" w:rsidRDefault="00840B88" w:rsidP="008F2B1D">
            <w:pPr>
              <w:pStyle w:val="TableParagraph"/>
              <w:spacing w:before="6" w:line="175" w:lineRule="exact"/>
              <w:ind w:left="259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98" w:type="dxa"/>
          </w:tcPr>
          <w:p w14:paraId="45CF79C7" w14:textId="77777777" w:rsidR="00840B88" w:rsidRDefault="00840B88" w:rsidP="008F2B1D">
            <w:pPr>
              <w:pStyle w:val="TableParagraph"/>
              <w:spacing w:before="6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892" w:type="dxa"/>
          </w:tcPr>
          <w:p w14:paraId="437FA0D5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100" w:type="dxa"/>
          </w:tcPr>
          <w:p w14:paraId="1249E78B" w14:textId="77777777" w:rsidR="00840B88" w:rsidRDefault="00840B88" w:rsidP="008F2B1D">
            <w:pPr>
              <w:pStyle w:val="TableParagraph"/>
              <w:spacing w:before="6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</w:tr>
      <w:tr w:rsidR="00840B88" w14:paraId="696E086A" w14:textId="77777777" w:rsidTr="008F2B1D">
        <w:trPr>
          <w:trHeight w:val="202"/>
        </w:trPr>
        <w:tc>
          <w:tcPr>
            <w:tcW w:w="1541" w:type="dxa"/>
          </w:tcPr>
          <w:p w14:paraId="3762B074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60182BFA" w14:textId="77777777" w:rsidR="00840B88" w:rsidRDefault="00840B88" w:rsidP="008F2B1D">
            <w:pPr>
              <w:pStyle w:val="TableParagraph"/>
              <w:spacing w:before="6" w:line="176" w:lineRule="exact"/>
              <w:ind w:left="24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0" w:type="dxa"/>
          </w:tcPr>
          <w:p w14:paraId="1A5C0DDC" w14:textId="77777777" w:rsidR="00840B88" w:rsidRDefault="00840B88" w:rsidP="008F2B1D">
            <w:pPr>
              <w:pStyle w:val="TableParagraph"/>
              <w:spacing w:before="6" w:line="176" w:lineRule="exact"/>
              <w:ind w:left="32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902" w:type="dxa"/>
          </w:tcPr>
          <w:p w14:paraId="588C63F2" w14:textId="77777777" w:rsidR="00840B88" w:rsidRDefault="00840B88" w:rsidP="008F2B1D">
            <w:pPr>
              <w:pStyle w:val="TableParagraph"/>
              <w:spacing w:before="6" w:line="176" w:lineRule="exact"/>
              <w:ind w:left="330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844" w:type="dxa"/>
          </w:tcPr>
          <w:p w14:paraId="1CE32F81" w14:textId="77777777" w:rsidR="00840B88" w:rsidRDefault="00840B88" w:rsidP="008F2B1D">
            <w:pPr>
              <w:pStyle w:val="TableParagraph"/>
              <w:spacing w:before="6" w:line="176" w:lineRule="exact"/>
              <w:ind w:left="263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832" w:type="dxa"/>
          </w:tcPr>
          <w:p w14:paraId="52A2339D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926" w:type="dxa"/>
          </w:tcPr>
          <w:p w14:paraId="33A30060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1060" w:type="dxa"/>
          </w:tcPr>
          <w:p w14:paraId="0F5243C3" w14:textId="7102A553" w:rsidR="00840B88" w:rsidRDefault="00840B88" w:rsidP="008F2B1D">
            <w:pPr>
              <w:pStyle w:val="TableParagraph"/>
              <w:spacing w:before="6" w:line="176" w:lineRule="exact"/>
              <w:ind w:left="346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5" w:type="dxa"/>
          </w:tcPr>
          <w:p w14:paraId="61FE3DFE" w14:textId="77777777" w:rsidR="00840B88" w:rsidRDefault="00840B88" w:rsidP="008F2B1D">
            <w:pPr>
              <w:pStyle w:val="TableParagraph"/>
              <w:spacing w:before="6" w:line="176" w:lineRule="exact"/>
              <w:ind w:left="352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181" w:type="dxa"/>
          </w:tcPr>
          <w:p w14:paraId="719D3547" w14:textId="77777777" w:rsidR="00840B88" w:rsidRDefault="00840B88" w:rsidP="008F2B1D">
            <w:pPr>
              <w:pStyle w:val="TableParagraph"/>
              <w:spacing w:before="6" w:line="176" w:lineRule="exact"/>
              <w:ind w:left="25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1098" w:type="dxa"/>
          </w:tcPr>
          <w:p w14:paraId="3711D63C" w14:textId="77777777" w:rsidR="00840B88" w:rsidRDefault="00840B88" w:rsidP="008F2B1D">
            <w:pPr>
              <w:pStyle w:val="TableParagraph"/>
              <w:spacing w:before="6" w:line="176" w:lineRule="exact"/>
              <w:ind w:left="252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892" w:type="dxa"/>
          </w:tcPr>
          <w:p w14:paraId="425495F0" w14:textId="77777777" w:rsidR="00840B88" w:rsidRDefault="00840B88" w:rsidP="008F2B1D">
            <w:pPr>
              <w:pStyle w:val="TableParagraph"/>
              <w:spacing w:before="6" w:line="176" w:lineRule="exact"/>
              <w:ind w:left="265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1100" w:type="dxa"/>
          </w:tcPr>
          <w:p w14:paraId="4208DF5F" w14:textId="77777777" w:rsidR="00840B88" w:rsidRDefault="00840B88" w:rsidP="008F2B1D">
            <w:pPr>
              <w:pStyle w:val="TableParagraph"/>
              <w:spacing w:before="6" w:line="176" w:lineRule="exact"/>
              <w:ind w:left="237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</w:tr>
      <w:tr w:rsidR="00840B88" w14:paraId="797430DD" w14:textId="77777777" w:rsidTr="008F2B1D">
        <w:trPr>
          <w:trHeight w:val="202"/>
        </w:trPr>
        <w:tc>
          <w:tcPr>
            <w:tcW w:w="1541" w:type="dxa"/>
          </w:tcPr>
          <w:p w14:paraId="3D45C098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37FA6B40" w14:textId="77777777" w:rsidR="00840B88" w:rsidRDefault="00840B88" w:rsidP="008F2B1D">
            <w:pPr>
              <w:pStyle w:val="TableParagraph"/>
              <w:spacing w:before="7" w:line="175" w:lineRule="exact"/>
              <w:ind w:left="24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0" w:type="dxa"/>
          </w:tcPr>
          <w:p w14:paraId="1CF13C89" w14:textId="77777777" w:rsidR="00840B88" w:rsidRDefault="00840B88" w:rsidP="008F2B1D">
            <w:pPr>
              <w:pStyle w:val="TableParagraph"/>
              <w:spacing w:before="7" w:line="175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7.16</w:t>
            </w:r>
          </w:p>
        </w:tc>
        <w:tc>
          <w:tcPr>
            <w:tcW w:w="902" w:type="dxa"/>
          </w:tcPr>
          <w:p w14:paraId="6DAC15C7" w14:textId="77777777" w:rsidR="00840B88" w:rsidRDefault="00840B88" w:rsidP="008F2B1D">
            <w:pPr>
              <w:pStyle w:val="TableParagraph"/>
              <w:spacing w:before="7" w:line="175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7.70</w:t>
            </w:r>
          </w:p>
        </w:tc>
        <w:tc>
          <w:tcPr>
            <w:tcW w:w="844" w:type="dxa"/>
          </w:tcPr>
          <w:p w14:paraId="7DCC7477" w14:textId="77777777" w:rsidR="00840B88" w:rsidRDefault="00840B88" w:rsidP="008F2B1D">
            <w:pPr>
              <w:pStyle w:val="TableParagraph"/>
              <w:spacing w:before="7" w:line="17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4.34</w:t>
            </w:r>
          </w:p>
        </w:tc>
        <w:tc>
          <w:tcPr>
            <w:tcW w:w="832" w:type="dxa"/>
          </w:tcPr>
          <w:p w14:paraId="279CFF21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3.84</w:t>
            </w:r>
          </w:p>
        </w:tc>
        <w:tc>
          <w:tcPr>
            <w:tcW w:w="926" w:type="dxa"/>
          </w:tcPr>
          <w:p w14:paraId="4CF45F3E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6.02</w:t>
            </w:r>
          </w:p>
        </w:tc>
        <w:tc>
          <w:tcPr>
            <w:tcW w:w="1060" w:type="dxa"/>
          </w:tcPr>
          <w:p w14:paraId="55F6A796" w14:textId="77777777" w:rsidR="00840B88" w:rsidRDefault="00840B88" w:rsidP="008F2B1D">
            <w:pPr>
              <w:pStyle w:val="TableParagraph"/>
              <w:spacing w:before="7" w:line="175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7.64</w:t>
            </w:r>
          </w:p>
        </w:tc>
        <w:tc>
          <w:tcPr>
            <w:tcW w:w="1005" w:type="dxa"/>
          </w:tcPr>
          <w:p w14:paraId="72880C11" w14:textId="77777777" w:rsidR="00840B88" w:rsidRDefault="00840B88" w:rsidP="008F2B1D">
            <w:pPr>
              <w:pStyle w:val="TableParagraph"/>
              <w:spacing w:before="7" w:line="175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4.06</w:t>
            </w:r>
          </w:p>
        </w:tc>
        <w:tc>
          <w:tcPr>
            <w:tcW w:w="1181" w:type="dxa"/>
          </w:tcPr>
          <w:p w14:paraId="6843DB90" w14:textId="77777777" w:rsidR="00840B88" w:rsidRDefault="00840B88" w:rsidP="008F2B1D">
            <w:pPr>
              <w:pStyle w:val="TableParagraph"/>
              <w:spacing w:before="7" w:line="17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4.00</w:t>
            </w:r>
          </w:p>
        </w:tc>
        <w:tc>
          <w:tcPr>
            <w:tcW w:w="1098" w:type="dxa"/>
          </w:tcPr>
          <w:p w14:paraId="0E4B1907" w14:textId="77777777" w:rsidR="00840B88" w:rsidRDefault="00840B88" w:rsidP="008F2B1D">
            <w:pPr>
              <w:pStyle w:val="TableParagraph"/>
              <w:spacing w:before="7" w:line="17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6.88</w:t>
            </w:r>
          </w:p>
        </w:tc>
        <w:tc>
          <w:tcPr>
            <w:tcW w:w="892" w:type="dxa"/>
          </w:tcPr>
          <w:p w14:paraId="720BE2BA" w14:textId="77777777" w:rsidR="00840B88" w:rsidRDefault="00840B88" w:rsidP="008F2B1D">
            <w:pPr>
              <w:pStyle w:val="TableParagraph"/>
              <w:spacing w:before="7" w:line="17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10.54</w:t>
            </w:r>
          </w:p>
        </w:tc>
        <w:tc>
          <w:tcPr>
            <w:tcW w:w="1100" w:type="dxa"/>
          </w:tcPr>
          <w:p w14:paraId="4D05FAD2" w14:textId="77777777" w:rsidR="00840B88" w:rsidRDefault="00840B88" w:rsidP="008F2B1D">
            <w:pPr>
              <w:pStyle w:val="TableParagraph"/>
              <w:spacing w:before="7" w:line="175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8.47</w:t>
            </w:r>
          </w:p>
        </w:tc>
      </w:tr>
      <w:tr w:rsidR="00840B88" w14:paraId="582522D3" w14:textId="77777777" w:rsidTr="008F2B1D">
        <w:trPr>
          <w:trHeight w:val="190"/>
        </w:trPr>
        <w:tc>
          <w:tcPr>
            <w:tcW w:w="1541" w:type="dxa"/>
          </w:tcPr>
          <w:p w14:paraId="798381AC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14:paraId="45129932" w14:textId="77777777" w:rsidR="00840B88" w:rsidRDefault="00840B88" w:rsidP="008F2B1D">
            <w:pPr>
              <w:pStyle w:val="TableParagraph"/>
              <w:spacing w:before="6" w:line="164" w:lineRule="exact"/>
              <w:ind w:left="24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0" w:type="dxa"/>
          </w:tcPr>
          <w:p w14:paraId="758BFAC9" w14:textId="77777777" w:rsidR="00840B88" w:rsidRDefault="00840B88" w:rsidP="008F2B1D">
            <w:pPr>
              <w:pStyle w:val="TableParagraph"/>
              <w:spacing w:before="6" w:line="164" w:lineRule="exact"/>
              <w:ind w:left="32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02" w:type="dxa"/>
          </w:tcPr>
          <w:p w14:paraId="1620F93E" w14:textId="77777777" w:rsidR="00840B88" w:rsidRDefault="00840B88" w:rsidP="008F2B1D">
            <w:pPr>
              <w:pStyle w:val="TableParagraph"/>
              <w:spacing w:before="6" w:line="164" w:lineRule="exact"/>
              <w:ind w:left="33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4" w:type="dxa"/>
          </w:tcPr>
          <w:p w14:paraId="0A067BB2" w14:textId="77777777" w:rsidR="00840B88" w:rsidRDefault="00840B88" w:rsidP="008F2B1D">
            <w:pPr>
              <w:pStyle w:val="TableParagraph"/>
              <w:spacing w:before="6" w:line="164" w:lineRule="exact"/>
              <w:ind w:left="2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2" w:type="dxa"/>
          </w:tcPr>
          <w:p w14:paraId="35C409AC" w14:textId="77777777" w:rsidR="00840B88" w:rsidRDefault="00840B88" w:rsidP="008F2B1D">
            <w:pPr>
              <w:pStyle w:val="TableParagraph"/>
              <w:spacing w:before="6"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6" w:type="dxa"/>
          </w:tcPr>
          <w:p w14:paraId="3CB3D331" w14:textId="77777777" w:rsidR="00840B88" w:rsidRDefault="00840B88" w:rsidP="008F2B1D">
            <w:pPr>
              <w:pStyle w:val="TableParagraph"/>
              <w:spacing w:before="6"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</w:tcPr>
          <w:p w14:paraId="59B9D21F" w14:textId="77777777" w:rsidR="00840B88" w:rsidRDefault="00840B88" w:rsidP="008F2B1D">
            <w:pPr>
              <w:pStyle w:val="TableParagraph"/>
              <w:spacing w:before="6" w:line="164" w:lineRule="exact"/>
              <w:ind w:left="34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5" w:type="dxa"/>
          </w:tcPr>
          <w:p w14:paraId="48BEC880" w14:textId="77777777" w:rsidR="00840B88" w:rsidRDefault="00840B88" w:rsidP="008F2B1D">
            <w:pPr>
              <w:pStyle w:val="TableParagraph"/>
              <w:spacing w:before="6" w:line="164" w:lineRule="exact"/>
              <w:ind w:left="3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1" w:type="dxa"/>
          </w:tcPr>
          <w:p w14:paraId="5A1EBD27" w14:textId="77777777" w:rsidR="00840B88" w:rsidRDefault="00840B88" w:rsidP="008F2B1D">
            <w:pPr>
              <w:pStyle w:val="TableParagraph"/>
              <w:spacing w:before="6" w:line="164" w:lineRule="exact"/>
              <w:ind w:left="2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8" w:type="dxa"/>
          </w:tcPr>
          <w:p w14:paraId="684B5529" w14:textId="77777777" w:rsidR="00840B88" w:rsidRDefault="00840B88" w:rsidP="008F2B1D">
            <w:pPr>
              <w:pStyle w:val="TableParagraph"/>
              <w:spacing w:before="6"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92" w:type="dxa"/>
          </w:tcPr>
          <w:p w14:paraId="2D0EF77D" w14:textId="77777777" w:rsidR="00840B88" w:rsidRDefault="00840B88" w:rsidP="008F2B1D">
            <w:pPr>
              <w:pStyle w:val="TableParagraph"/>
              <w:spacing w:before="6" w:line="164" w:lineRule="exact"/>
              <w:ind w:left="26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0" w:type="dxa"/>
          </w:tcPr>
          <w:p w14:paraId="323937F9" w14:textId="77777777" w:rsidR="00840B88" w:rsidRDefault="00840B88" w:rsidP="008F2B1D">
            <w:pPr>
              <w:pStyle w:val="TableParagraph"/>
              <w:spacing w:before="6" w:line="164" w:lineRule="exact"/>
              <w:ind w:left="23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23B5CA8D" w14:textId="35A94F5A" w:rsidR="00840B88" w:rsidRDefault="00840B88" w:rsidP="00840B88">
      <w:pPr>
        <w:spacing w:line="164" w:lineRule="exact"/>
        <w:rPr>
          <w:sz w:val="16"/>
        </w:rPr>
        <w:sectPr w:rsidR="00840B88" w:rsidSect="006E2483">
          <w:pgSz w:w="16850" w:h="11910" w:orient="landscape"/>
          <w:pgMar w:top="1038" w:right="658" w:bottom="1100" w:left="1021" w:header="466" w:footer="903" w:gutter="0"/>
          <w:cols w:space="720"/>
        </w:sectPr>
      </w:pPr>
    </w:p>
    <w:p w14:paraId="10284B28" w14:textId="2E5CEF14" w:rsidR="00840B88" w:rsidRDefault="00840B88" w:rsidP="00840B88">
      <w:pPr>
        <w:pStyle w:val="BodyText"/>
        <w:rPr>
          <w:b/>
          <w:sz w:val="20"/>
        </w:rPr>
      </w:pPr>
    </w:p>
    <w:p w14:paraId="74D7FF64" w14:textId="77777777" w:rsidR="00840B88" w:rsidRDefault="00840B88" w:rsidP="00840B88">
      <w:pPr>
        <w:pStyle w:val="BodyText"/>
        <w:rPr>
          <w:b/>
          <w:sz w:val="20"/>
        </w:rPr>
      </w:pPr>
    </w:p>
    <w:p w14:paraId="1D6D9292" w14:textId="77777777" w:rsidR="00840B88" w:rsidRDefault="00840B88" w:rsidP="00840B88">
      <w:pPr>
        <w:pStyle w:val="BodyText"/>
        <w:spacing w:before="9"/>
        <w:rPr>
          <w:b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277"/>
        <w:gridCol w:w="882"/>
        <w:gridCol w:w="951"/>
        <w:gridCol w:w="1100"/>
        <w:gridCol w:w="1098"/>
        <w:gridCol w:w="984"/>
        <w:gridCol w:w="875"/>
        <w:gridCol w:w="1005"/>
        <w:gridCol w:w="922"/>
        <w:gridCol w:w="1167"/>
        <w:gridCol w:w="976"/>
        <w:gridCol w:w="1030"/>
      </w:tblGrid>
      <w:tr w:rsidR="00840B88" w14:paraId="1469C4ED" w14:textId="77777777" w:rsidTr="008F2B1D">
        <w:trPr>
          <w:trHeight w:val="369"/>
        </w:trPr>
        <w:tc>
          <w:tcPr>
            <w:tcW w:w="1537" w:type="dxa"/>
            <w:tcBorders>
              <w:bottom w:val="single" w:sz="12" w:space="0" w:color="000000"/>
            </w:tcBorders>
          </w:tcPr>
          <w:p w14:paraId="0F9CAC9B" w14:textId="77777777" w:rsidR="00840B88" w:rsidRDefault="00840B88" w:rsidP="008F2B1D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08966751" w14:textId="77777777" w:rsidR="00840B88" w:rsidRDefault="00840B88" w:rsidP="008F2B1D">
            <w:pPr>
              <w:pStyle w:val="TableParagraph"/>
              <w:spacing w:before="1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14:paraId="0D0639F6" w14:textId="77777777" w:rsidR="00840B88" w:rsidRDefault="00840B88" w:rsidP="008F2B1D">
            <w:pPr>
              <w:pStyle w:val="TableParagraph"/>
              <w:spacing w:line="185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PMC</w:t>
            </w:r>
          </w:p>
        </w:tc>
        <w:tc>
          <w:tcPr>
            <w:tcW w:w="951" w:type="dxa"/>
            <w:tcBorders>
              <w:bottom w:val="single" w:sz="12" w:space="0" w:color="000000"/>
            </w:tcBorders>
          </w:tcPr>
          <w:p w14:paraId="42EA5A4C" w14:textId="77777777" w:rsidR="00840B88" w:rsidRDefault="00840B88" w:rsidP="008F2B1D">
            <w:pPr>
              <w:pStyle w:val="TableParagraph"/>
              <w:spacing w:line="18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PPC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14:paraId="3396FDD6" w14:textId="77777777" w:rsidR="00840B88" w:rsidRDefault="00840B88" w:rsidP="008F2B1D">
            <w:pPr>
              <w:pStyle w:val="TableParagraph"/>
              <w:spacing w:line="18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1 </w:t>
            </w:r>
            <w:r>
              <w:rPr>
                <w:b/>
                <w:sz w:val="16"/>
              </w:rPr>
              <w:t>HW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</w:tcPr>
          <w:p w14:paraId="4294C79E" w14:textId="77777777" w:rsidR="00840B88" w:rsidRDefault="00840B88" w:rsidP="008F2B1D">
            <w:pPr>
              <w:pStyle w:val="TableParagraph"/>
              <w:spacing w:before="32" w:line="144" w:lineRule="auto"/>
              <w:ind w:left="327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2</w:t>
            </w:r>
          </w:p>
          <w:p w14:paraId="60BAE02C" w14:textId="77777777" w:rsidR="00840B88" w:rsidRDefault="00840B88" w:rsidP="008F2B1D">
            <w:pPr>
              <w:pStyle w:val="TableParagraph"/>
              <w:spacing w:before="38" w:line="163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BUC L</w:t>
            </w: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14:paraId="7C36E7C6" w14:textId="0E9A070D" w:rsidR="00840B88" w:rsidRDefault="00840B88" w:rsidP="008F2B1D">
            <w:pPr>
              <w:pStyle w:val="TableParagraph"/>
              <w:spacing w:before="32" w:line="144" w:lineRule="auto"/>
              <w:ind w:left="275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2</w:t>
            </w:r>
          </w:p>
          <w:p w14:paraId="6166976E" w14:textId="77777777" w:rsidR="00840B88" w:rsidRDefault="00840B88" w:rsidP="008F2B1D">
            <w:pPr>
              <w:pStyle w:val="TableParagraph"/>
              <w:spacing w:before="38" w:line="163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LIN L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14:paraId="37CC4495" w14:textId="77777777" w:rsidR="00840B88" w:rsidRDefault="00840B88" w:rsidP="008F2B1D">
            <w:pPr>
              <w:pStyle w:val="TableParagraph"/>
              <w:spacing w:line="185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2 </w:t>
            </w:r>
            <w:r>
              <w:rPr>
                <w:b/>
                <w:sz w:val="16"/>
              </w:rPr>
              <w:t>W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</w:tcPr>
          <w:p w14:paraId="326FD801" w14:textId="77777777" w:rsidR="00840B88" w:rsidRDefault="00840B88" w:rsidP="008F2B1D">
            <w:pPr>
              <w:pStyle w:val="TableParagraph"/>
              <w:spacing w:line="185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2 </w:t>
            </w:r>
            <w:r>
              <w:rPr>
                <w:b/>
                <w:sz w:val="16"/>
              </w:rPr>
              <w:t>PCH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 w14:paraId="07BE69F8" w14:textId="77777777" w:rsidR="00840B88" w:rsidRDefault="00840B88" w:rsidP="008F2B1D">
            <w:pPr>
              <w:pStyle w:val="TableParagraph"/>
              <w:spacing w:before="32" w:line="144" w:lineRule="auto"/>
              <w:ind w:left="243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2</w:t>
            </w:r>
          </w:p>
          <w:p w14:paraId="2EF40D23" w14:textId="77777777" w:rsidR="00840B88" w:rsidRDefault="00840B88" w:rsidP="008F2B1D">
            <w:pPr>
              <w:pStyle w:val="TableParagraph"/>
              <w:spacing w:before="38" w:line="163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PMC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63A8BA79" w14:textId="77777777" w:rsidR="00840B88" w:rsidRDefault="00840B88" w:rsidP="008F2B1D">
            <w:pPr>
              <w:pStyle w:val="TableParagraph"/>
              <w:spacing w:line="185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2 </w:t>
            </w:r>
            <w:r>
              <w:rPr>
                <w:b/>
                <w:sz w:val="16"/>
              </w:rPr>
              <w:t>PPC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14:paraId="5B06AE17" w14:textId="77777777" w:rsidR="00840B88" w:rsidRDefault="00840B88" w:rsidP="008F2B1D">
            <w:pPr>
              <w:pStyle w:val="TableParagraph"/>
              <w:spacing w:line="185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2 </w:t>
            </w:r>
            <w:r>
              <w:rPr>
                <w:b/>
                <w:sz w:val="16"/>
              </w:rPr>
              <w:t>HW</w:t>
            </w:r>
          </w:p>
        </w:tc>
        <w:tc>
          <w:tcPr>
            <w:tcW w:w="1030" w:type="dxa"/>
            <w:tcBorders>
              <w:bottom w:val="single" w:sz="12" w:space="0" w:color="000000"/>
            </w:tcBorders>
          </w:tcPr>
          <w:p w14:paraId="2A51850B" w14:textId="77777777" w:rsidR="00840B88" w:rsidRDefault="00840B88" w:rsidP="008F2B1D">
            <w:pPr>
              <w:pStyle w:val="TableParagraph"/>
              <w:spacing w:before="4" w:line="184" w:lineRule="exact"/>
              <w:ind w:left="188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3 </w:t>
            </w:r>
            <w:r>
              <w:rPr>
                <w:b/>
                <w:sz w:val="16"/>
              </w:rPr>
              <w:t>BUC L</w:t>
            </w:r>
          </w:p>
        </w:tc>
      </w:tr>
      <w:tr w:rsidR="00840B88" w14:paraId="6E23BCB0" w14:textId="77777777" w:rsidTr="008F2B1D">
        <w:trPr>
          <w:trHeight w:val="202"/>
        </w:trPr>
        <w:tc>
          <w:tcPr>
            <w:tcW w:w="1537" w:type="dxa"/>
            <w:tcBorders>
              <w:top w:val="single" w:sz="12" w:space="0" w:color="000000"/>
            </w:tcBorders>
          </w:tcPr>
          <w:p w14:paraId="38B467FA" w14:textId="77777777" w:rsidR="00840B88" w:rsidRDefault="00840B88" w:rsidP="008F2B1D">
            <w:pPr>
              <w:pStyle w:val="TableParagraph"/>
              <w:spacing w:line="182" w:lineRule="exact"/>
              <w:ind w:left="12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T.georgianus</w:t>
            </w:r>
            <w:proofErr w:type="spellEnd"/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14:paraId="7C05BE47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2" w:type="dxa"/>
            <w:tcBorders>
              <w:top w:val="single" w:sz="12" w:space="0" w:color="000000"/>
            </w:tcBorders>
          </w:tcPr>
          <w:p w14:paraId="0361AF8B" w14:textId="77777777" w:rsidR="00840B88" w:rsidRDefault="00840B88" w:rsidP="008F2B1D">
            <w:pPr>
              <w:pStyle w:val="TableParagraph"/>
              <w:spacing w:before="16"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51" w:type="dxa"/>
            <w:tcBorders>
              <w:top w:val="single" w:sz="12" w:space="0" w:color="000000"/>
            </w:tcBorders>
          </w:tcPr>
          <w:p w14:paraId="559823D0" w14:textId="77777777" w:rsidR="00840B88" w:rsidRDefault="00840B88" w:rsidP="008F2B1D">
            <w:pPr>
              <w:pStyle w:val="TableParagraph"/>
              <w:spacing w:before="16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1100" w:type="dxa"/>
            <w:tcBorders>
              <w:top w:val="single" w:sz="12" w:space="0" w:color="000000"/>
            </w:tcBorders>
          </w:tcPr>
          <w:p w14:paraId="48A2C4DE" w14:textId="77777777" w:rsidR="00840B88" w:rsidRDefault="00840B88" w:rsidP="008F2B1D">
            <w:pPr>
              <w:pStyle w:val="TableParagraph"/>
              <w:spacing w:before="16" w:line="16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098" w:type="dxa"/>
            <w:tcBorders>
              <w:top w:val="single" w:sz="12" w:space="0" w:color="000000"/>
            </w:tcBorders>
          </w:tcPr>
          <w:p w14:paraId="27675E7A" w14:textId="77777777" w:rsidR="00840B88" w:rsidRDefault="00840B88" w:rsidP="008F2B1D">
            <w:pPr>
              <w:pStyle w:val="TableParagraph"/>
              <w:spacing w:before="16" w:line="166" w:lineRule="exact"/>
              <w:ind w:left="32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14:paraId="43A04264" w14:textId="77777777" w:rsidR="00840B88" w:rsidRDefault="00840B88" w:rsidP="008F2B1D">
            <w:pPr>
              <w:pStyle w:val="TableParagraph"/>
              <w:spacing w:before="16" w:line="166" w:lineRule="exact"/>
              <w:ind w:left="275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14:paraId="761FC886" w14:textId="77777777" w:rsidR="00840B88" w:rsidRDefault="00840B88" w:rsidP="008F2B1D">
            <w:pPr>
              <w:pStyle w:val="TableParagraph"/>
              <w:spacing w:before="16" w:line="166" w:lineRule="exact"/>
              <w:ind w:left="299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5" w:type="dxa"/>
            <w:tcBorders>
              <w:top w:val="single" w:sz="12" w:space="0" w:color="000000"/>
            </w:tcBorders>
          </w:tcPr>
          <w:p w14:paraId="3C5CA07C" w14:textId="77777777" w:rsidR="00840B88" w:rsidRDefault="00840B88" w:rsidP="008F2B1D">
            <w:pPr>
              <w:pStyle w:val="TableParagraph"/>
              <w:spacing w:before="16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22" w:type="dxa"/>
            <w:tcBorders>
              <w:top w:val="single" w:sz="12" w:space="0" w:color="000000"/>
            </w:tcBorders>
          </w:tcPr>
          <w:p w14:paraId="48858CCA" w14:textId="77777777" w:rsidR="00840B88" w:rsidRDefault="00840B88" w:rsidP="008F2B1D">
            <w:pPr>
              <w:pStyle w:val="TableParagraph"/>
              <w:spacing w:before="16" w:line="166" w:lineRule="exact"/>
              <w:ind w:left="243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4676EFC2" w14:textId="77777777" w:rsidR="00840B88" w:rsidRDefault="00840B88" w:rsidP="008F2B1D">
            <w:pPr>
              <w:pStyle w:val="TableParagraph"/>
              <w:spacing w:before="16" w:line="166" w:lineRule="exact"/>
              <w:ind w:left="315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14:paraId="5BD8BF2A" w14:textId="77777777" w:rsidR="00840B88" w:rsidRDefault="00840B88" w:rsidP="008F2B1D">
            <w:pPr>
              <w:pStyle w:val="TableParagraph"/>
              <w:spacing w:before="16" w:line="166" w:lineRule="exact"/>
              <w:ind w:left="28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1030" w:type="dxa"/>
            <w:tcBorders>
              <w:top w:val="single" w:sz="12" w:space="0" w:color="000000"/>
            </w:tcBorders>
          </w:tcPr>
          <w:p w14:paraId="252A985C" w14:textId="77777777" w:rsidR="00840B88" w:rsidRDefault="00840B88" w:rsidP="008F2B1D">
            <w:pPr>
              <w:pStyle w:val="TableParagraph"/>
              <w:spacing w:before="16" w:line="166" w:lineRule="exact"/>
              <w:ind w:left="188"/>
              <w:rPr>
                <w:sz w:val="16"/>
              </w:rPr>
            </w:pPr>
            <w:r>
              <w:rPr>
                <w:sz w:val="16"/>
              </w:rPr>
              <w:t>0.93</w:t>
            </w:r>
          </w:p>
        </w:tc>
      </w:tr>
      <w:tr w:rsidR="00840B88" w14:paraId="18127F33" w14:textId="77777777" w:rsidTr="008F2B1D">
        <w:trPr>
          <w:trHeight w:val="202"/>
        </w:trPr>
        <w:tc>
          <w:tcPr>
            <w:tcW w:w="1537" w:type="dxa"/>
          </w:tcPr>
          <w:p w14:paraId="6C0A9FC6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EA0683C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82" w:type="dxa"/>
          </w:tcPr>
          <w:p w14:paraId="1ACBC900" w14:textId="77777777" w:rsidR="00840B88" w:rsidRDefault="00840B88" w:rsidP="008F2B1D">
            <w:pPr>
              <w:pStyle w:val="TableParagraph"/>
              <w:spacing w:before="16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51" w:type="dxa"/>
          </w:tcPr>
          <w:p w14:paraId="16EABA94" w14:textId="77777777" w:rsidR="00840B88" w:rsidRDefault="00840B88" w:rsidP="008F2B1D">
            <w:pPr>
              <w:pStyle w:val="TableParagraph"/>
              <w:spacing w:before="16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00" w:type="dxa"/>
          </w:tcPr>
          <w:p w14:paraId="46046E5F" w14:textId="77777777" w:rsidR="00840B88" w:rsidRDefault="00840B88" w:rsidP="008F2B1D">
            <w:pPr>
              <w:pStyle w:val="TableParagraph"/>
              <w:spacing w:before="16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98" w:type="dxa"/>
          </w:tcPr>
          <w:p w14:paraId="330B0B9A" w14:textId="77777777" w:rsidR="00840B88" w:rsidRDefault="00840B88" w:rsidP="008F2B1D">
            <w:pPr>
              <w:pStyle w:val="TableParagraph"/>
              <w:spacing w:before="16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984" w:type="dxa"/>
          </w:tcPr>
          <w:p w14:paraId="49C8EBA9" w14:textId="77777777" w:rsidR="00840B88" w:rsidRDefault="00840B88" w:rsidP="008F2B1D">
            <w:pPr>
              <w:pStyle w:val="TableParagraph"/>
              <w:spacing w:before="16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875" w:type="dxa"/>
          </w:tcPr>
          <w:p w14:paraId="3C058EA2" w14:textId="77777777" w:rsidR="00840B88" w:rsidRDefault="00840B88" w:rsidP="008F2B1D">
            <w:pPr>
              <w:pStyle w:val="TableParagraph"/>
              <w:spacing w:before="16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05" w:type="dxa"/>
          </w:tcPr>
          <w:p w14:paraId="3C3DA755" w14:textId="77777777" w:rsidR="00840B88" w:rsidRDefault="00840B88" w:rsidP="008F2B1D">
            <w:pPr>
              <w:pStyle w:val="TableParagraph"/>
              <w:spacing w:before="16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922" w:type="dxa"/>
          </w:tcPr>
          <w:p w14:paraId="2449307D" w14:textId="77777777" w:rsidR="00840B88" w:rsidRDefault="00840B88" w:rsidP="008F2B1D">
            <w:pPr>
              <w:pStyle w:val="TableParagraph"/>
              <w:spacing w:before="16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167" w:type="dxa"/>
          </w:tcPr>
          <w:p w14:paraId="26D5DF43" w14:textId="77777777" w:rsidR="00840B88" w:rsidRDefault="00840B88" w:rsidP="008F2B1D">
            <w:pPr>
              <w:pStyle w:val="TableParagraph"/>
              <w:spacing w:before="16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6" w:type="dxa"/>
          </w:tcPr>
          <w:p w14:paraId="75E2DB7D" w14:textId="77777777" w:rsidR="00840B88" w:rsidRDefault="00840B88" w:rsidP="008F2B1D">
            <w:pPr>
              <w:pStyle w:val="TableParagraph"/>
              <w:spacing w:before="16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30" w:type="dxa"/>
          </w:tcPr>
          <w:p w14:paraId="1B0B358F" w14:textId="77777777" w:rsidR="00840B88" w:rsidRDefault="00840B88" w:rsidP="008F2B1D">
            <w:pPr>
              <w:pStyle w:val="TableParagraph"/>
              <w:spacing w:before="16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  <w:tr w:rsidR="00840B88" w14:paraId="2532BA41" w14:textId="77777777" w:rsidTr="008F2B1D">
        <w:trPr>
          <w:trHeight w:val="201"/>
        </w:trPr>
        <w:tc>
          <w:tcPr>
            <w:tcW w:w="1537" w:type="dxa"/>
          </w:tcPr>
          <w:p w14:paraId="18A68F9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8E02378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82" w:type="dxa"/>
          </w:tcPr>
          <w:p w14:paraId="59BD9D97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51" w:type="dxa"/>
          </w:tcPr>
          <w:p w14:paraId="5A539261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  <w:tc>
          <w:tcPr>
            <w:tcW w:w="1100" w:type="dxa"/>
          </w:tcPr>
          <w:p w14:paraId="53237BFD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1098" w:type="dxa"/>
          </w:tcPr>
          <w:p w14:paraId="13587034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84" w:type="dxa"/>
          </w:tcPr>
          <w:p w14:paraId="42D545D2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875" w:type="dxa"/>
          </w:tcPr>
          <w:p w14:paraId="0AE45558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1005" w:type="dxa"/>
          </w:tcPr>
          <w:p w14:paraId="74AAD274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922" w:type="dxa"/>
          </w:tcPr>
          <w:p w14:paraId="5858A2E7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167" w:type="dxa"/>
          </w:tcPr>
          <w:p w14:paraId="5B6E4E02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976" w:type="dxa"/>
          </w:tcPr>
          <w:p w14:paraId="31B3979E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030" w:type="dxa"/>
          </w:tcPr>
          <w:p w14:paraId="51CC49A9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</w:tr>
      <w:tr w:rsidR="00840B88" w14:paraId="7A5FB304" w14:textId="77777777" w:rsidTr="008F2B1D">
        <w:trPr>
          <w:trHeight w:val="201"/>
        </w:trPr>
        <w:tc>
          <w:tcPr>
            <w:tcW w:w="1537" w:type="dxa"/>
          </w:tcPr>
          <w:p w14:paraId="26200BA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66B0C49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82" w:type="dxa"/>
          </w:tcPr>
          <w:p w14:paraId="43C31C78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51" w:type="dxa"/>
          </w:tcPr>
          <w:p w14:paraId="2F27FA2B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100" w:type="dxa"/>
          </w:tcPr>
          <w:p w14:paraId="2BB4FD8B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098" w:type="dxa"/>
          </w:tcPr>
          <w:p w14:paraId="596F80A1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84" w:type="dxa"/>
          </w:tcPr>
          <w:p w14:paraId="25A6971A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875" w:type="dxa"/>
          </w:tcPr>
          <w:p w14:paraId="02FF8888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1005" w:type="dxa"/>
          </w:tcPr>
          <w:p w14:paraId="202572D8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22" w:type="dxa"/>
          </w:tcPr>
          <w:p w14:paraId="57B38D1B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167" w:type="dxa"/>
          </w:tcPr>
          <w:p w14:paraId="1E391DFA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976" w:type="dxa"/>
          </w:tcPr>
          <w:p w14:paraId="103FB925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0" w:type="dxa"/>
          </w:tcPr>
          <w:p w14:paraId="77AE7231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</w:tr>
      <w:tr w:rsidR="00840B88" w14:paraId="3596471D" w14:textId="77777777" w:rsidTr="008F2B1D">
        <w:trPr>
          <w:trHeight w:val="201"/>
        </w:trPr>
        <w:tc>
          <w:tcPr>
            <w:tcW w:w="1537" w:type="dxa"/>
          </w:tcPr>
          <w:p w14:paraId="44638BFA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9FDC279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82" w:type="dxa"/>
          </w:tcPr>
          <w:p w14:paraId="571A6ED4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5.61</w:t>
            </w:r>
          </w:p>
        </w:tc>
        <w:tc>
          <w:tcPr>
            <w:tcW w:w="951" w:type="dxa"/>
          </w:tcPr>
          <w:p w14:paraId="2C1A90CF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6.51</w:t>
            </w:r>
          </w:p>
        </w:tc>
        <w:tc>
          <w:tcPr>
            <w:tcW w:w="1100" w:type="dxa"/>
          </w:tcPr>
          <w:p w14:paraId="12322E38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7.28</w:t>
            </w:r>
          </w:p>
        </w:tc>
        <w:tc>
          <w:tcPr>
            <w:tcW w:w="1098" w:type="dxa"/>
          </w:tcPr>
          <w:p w14:paraId="2A23C5BB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5.13</w:t>
            </w:r>
          </w:p>
        </w:tc>
        <w:tc>
          <w:tcPr>
            <w:tcW w:w="984" w:type="dxa"/>
          </w:tcPr>
          <w:p w14:paraId="396550EE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5.21</w:t>
            </w:r>
          </w:p>
        </w:tc>
        <w:tc>
          <w:tcPr>
            <w:tcW w:w="875" w:type="dxa"/>
          </w:tcPr>
          <w:p w14:paraId="7EDE8490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5.34</w:t>
            </w:r>
          </w:p>
        </w:tc>
        <w:tc>
          <w:tcPr>
            <w:tcW w:w="1005" w:type="dxa"/>
          </w:tcPr>
          <w:p w14:paraId="39907ACE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6.79</w:t>
            </w:r>
          </w:p>
        </w:tc>
        <w:tc>
          <w:tcPr>
            <w:tcW w:w="922" w:type="dxa"/>
          </w:tcPr>
          <w:p w14:paraId="76C3F94A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5.96</w:t>
            </w:r>
          </w:p>
        </w:tc>
        <w:tc>
          <w:tcPr>
            <w:tcW w:w="1167" w:type="dxa"/>
          </w:tcPr>
          <w:p w14:paraId="573F7E86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5.98</w:t>
            </w:r>
          </w:p>
        </w:tc>
        <w:tc>
          <w:tcPr>
            <w:tcW w:w="976" w:type="dxa"/>
          </w:tcPr>
          <w:p w14:paraId="39E5B139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8.01</w:t>
            </w:r>
          </w:p>
        </w:tc>
        <w:tc>
          <w:tcPr>
            <w:tcW w:w="1030" w:type="dxa"/>
          </w:tcPr>
          <w:p w14:paraId="3BCCA9AE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16.47</w:t>
            </w:r>
          </w:p>
        </w:tc>
      </w:tr>
      <w:tr w:rsidR="00840B88" w14:paraId="7E12F94C" w14:textId="77777777" w:rsidTr="008F2B1D">
        <w:trPr>
          <w:trHeight w:val="200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6132E14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7F92E0A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14:paraId="2D684040" w14:textId="77777777" w:rsidR="00840B88" w:rsidRDefault="00840B88" w:rsidP="008F2B1D">
            <w:pPr>
              <w:pStyle w:val="TableParagraph"/>
              <w:spacing w:before="17" w:line="163" w:lineRule="exact"/>
              <w:ind w:left="17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14:paraId="1375B297" w14:textId="77777777" w:rsidR="00840B88" w:rsidRDefault="00840B88" w:rsidP="008F2B1D">
            <w:pPr>
              <w:pStyle w:val="TableParagraph"/>
              <w:spacing w:before="17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25510E71" w14:textId="77777777" w:rsidR="00840B88" w:rsidRDefault="00840B88" w:rsidP="008F2B1D">
            <w:pPr>
              <w:pStyle w:val="TableParagraph"/>
              <w:spacing w:before="17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31A3D8BF" w14:textId="77777777" w:rsidR="00840B88" w:rsidRDefault="00840B88" w:rsidP="008F2B1D">
            <w:pPr>
              <w:pStyle w:val="TableParagraph"/>
              <w:spacing w:before="17" w:line="163" w:lineRule="exact"/>
              <w:ind w:left="32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75BEED1A" w14:textId="77777777" w:rsidR="00840B88" w:rsidRDefault="00840B88" w:rsidP="008F2B1D">
            <w:pPr>
              <w:pStyle w:val="TableParagraph"/>
              <w:spacing w:before="17" w:line="163" w:lineRule="exact"/>
              <w:ind w:left="27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14:paraId="389AF6DB" w14:textId="77777777" w:rsidR="00840B88" w:rsidRDefault="00840B88" w:rsidP="008F2B1D">
            <w:pPr>
              <w:pStyle w:val="TableParagraph"/>
              <w:spacing w:before="17" w:line="163" w:lineRule="exact"/>
              <w:ind w:left="299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2BFD0581" w14:textId="77777777" w:rsidR="00840B88" w:rsidRDefault="00840B88" w:rsidP="008F2B1D">
            <w:pPr>
              <w:pStyle w:val="TableParagraph"/>
              <w:spacing w:before="17" w:line="163" w:lineRule="exact"/>
              <w:ind w:left="18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24C8E674" w14:textId="77777777" w:rsidR="00840B88" w:rsidRDefault="00840B88" w:rsidP="008F2B1D">
            <w:pPr>
              <w:pStyle w:val="TableParagraph"/>
              <w:spacing w:before="17"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4A3DB9A5" w14:textId="77777777" w:rsidR="00840B88" w:rsidRDefault="00840B88" w:rsidP="008F2B1D">
            <w:pPr>
              <w:pStyle w:val="TableParagraph"/>
              <w:spacing w:before="17" w:line="163" w:lineRule="exact"/>
              <w:ind w:left="31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14:paraId="3D07D00D" w14:textId="77777777" w:rsidR="00840B88" w:rsidRDefault="00840B88" w:rsidP="008F2B1D">
            <w:pPr>
              <w:pStyle w:val="TableParagraph"/>
              <w:spacing w:before="17" w:line="163" w:lineRule="exact"/>
              <w:ind w:left="28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14:paraId="6FC545C8" w14:textId="77777777" w:rsidR="00840B88" w:rsidRDefault="00840B88" w:rsidP="008F2B1D">
            <w:pPr>
              <w:pStyle w:val="TableParagraph"/>
              <w:spacing w:before="17" w:line="163" w:lineRule="exact"/>
              <w:ind w:left="18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840B88" w14:paraId="5E7353CF" w14:textId="77777777" w:rsidTr="008F2B1D">
        <w:trPr>
          <w:trHeight w:val="212"/>
        </w:trPr>
        <w:tc>
          <w:tcPr>
            <w:tcW w:w="1537" w:type="dxa"/>
            <w:tcBorders>
              <w:top w:val="single" w:sz="6" w:space="0" w:color="000000"/>
            </w:tcBorders>
          </w:tcPr>
          <w:p w14:paraId="38F2CB53" w14:textId="77777777" w:rsidR="00840B88" w:rsidRDefault="00840B88" w:rsidP="008F2B1D">
            <w:pPr>
              <w:pStyle w:val="TableParagraph"/>
              <w:spacing w:before="17" w:line="175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T. georgianus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556F0C96" w14:textId="77777777" w:rsidR="00840B88" w:rsidRDefault="00840B88" w:rsidP="008F2B1D">
            <w:pPr>
              <w:pStyle w:val="TableParagraph"/>
              <w:spacing w:before="17" w:line="175" w:lineRule="exact"/>
              <w:ind w:left="22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14:paraId="2042C3BD" w14:textId="77777777" w:rsidR="00840B88" w:rsidRDefault="00840B88" w:rsidP="008F2B1D">
            <w:pPr>
              <w:pStyle w:val="TableParagraph"/>
              <w:spacing w:before="17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 w14:paraId="3C5BFD0E" w14:textId="77777777" w:rsidR="00840B88" w:rsidRDefault="00840B88" w:rsidP="008F2B1D">
            <w:pPr>
              <w:pStyle w:val="TableParagraph"/>
              <w:spacing w:before="17"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3007E24C" w14:textId="77777777" w:rsidR="00840B88" w:rsidRDefault="00840B88" w:rsidP="008F2B1D">
            <w:pPr>
              <w:pStyle w:val="TableParagraph"/>
              <w:spacing w:before="17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398139C7" w14:textId="77777777" w:rsidR="00840B88" w:rsidRDefault="00840B88" w:rsidP="008F2B1D">
            <w:pPr>
              <w:pStyle w:val="TableParagraph"/>
              <w:spacing w:before="17" w:line="175" w:lineRule="exact"/>
              <w:ind w:left="32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2D925BAA" w14:textId="77777777" w:rsidR="00840B88" w:rsidRDefault="00840B88" w:rsidP="008F2B1D">
            <w:pPr>
              <w:pStyle w:val="TableParagraph"/>
              <w:spacing w:before="17" w:line="175" w:lineRule="exact"/>
              <w:ind w:left="275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14:paraId="62D35076" w14:textId="77777777" w:rsidR="00840B88" w:rsidRDefault="00840B88" w:rsidP="008F2B1D">
            <w:pPr>
              <w:pStyle w:val="TableParagraph"/>
              <w:spacing w:before="17" w:line="175" w:lineRule="exact"/>
              <w:ind w:left="299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5FC2B88D" w14:textId="77777777" w:rsidR="00840B88" w:rsidRDefault="00840B88" w:rsidP="008F2B1D">
            <w:pPr>
              <w:pStyle w:val="TableParagraph"/>
              <w:spacing w:before="17" w:line="175" w:lineRule="exact"/>
              <w:ind w:left="183"/>
              <w:rPr>
                <w:sz w:val="16"/>
              </w:rPr>
            </w:pPr>
            <w:r>
              <w:rPr>
                <w:sz w:val="16"/>
              </w:rPr>
              <w:t>1.70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4C2ED276" w14:textId="77777777" w:rsidR="00840B88" w:rsidRDefault="00840B88" w:rsidP="008F2B1D">
            <w:pPr>
              <w:pStyle w:val="TableParagraph"/>
              <w:spacing w:before="17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3B4CDF85" w14:textId="77777777" w:rsidR="00840B88" w:rsidRDefault="00840B88" w:rsidP="008F2B1D">
            <w:pPr>
              <w:pStyle w:val="TableParagraph"/>
              <w:spacing w:before="17" w:line="175" w:lineRule="exact"/>
              <w:ind w:left="315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14:paraId="0F27C550" w14:textId="77777777" w:rsidR="00840B88" w:rsidRDefault="00840B88" w:rsidP="008F2B1D">
            <w:pPr>
              <w:pStyle w:val="TableParagraph"/>
              <w:spacing w:before="17" w:line="175" w:lineRule="exact"/>
              <w:ind w:left="283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14:paraId="03C9594B" w14:textId="77777777" w:rsidR="00840B88" w:rsidRDefault="00840B88" w:rsidP="008F2B1D">
            <w:pPr>
              <w:pStyle w:val="TableParagraph"/>
              <w:spacing w:before="17" w:line="175" w:lineRule="exact"/>
              <w:ind w:left="188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</w:tr>
      <w:tr w:rsidR="00840B88" w14:paraId="6B931AB4" w14:textId="77777777" w:rsidTr="008F2B1D">
        <w:trPr>
          <w:trHeight w:val="201"/>
        </w:trPr>
        <w:tc>
          <w:tcPr>
            <w:tcW w:w="1537" w:type="dxa"/>
          </w:tcPr>
          <w:p w14:paraId="09630392" w14:textId="77777777" w:rsidR="00840B88" w:rsidRDefault="00840B88" w:rsidP="008F2B1D">
            <w:pPr>
              <w:pStyle w:val="TableParagraph"/>
              <w:spacing w:before="6"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(specimens from</w:t>
            </w:r>
          </w:p>
        </w:tc>
        <w:tc>
          <w:tcPr>
            <w:tcW w:w="1277" w:type="dxa"/>
          </w:tcPr>
          <w:p w14:paraId="368CA393" w14:textId="77777777" w:rsidR="00840B88" w:rsidRDefault="00840B88" w:rsidP="008F2B1D">
            <w:pPr>
              <w:pStyle w:val="TableParagraph"/>
              <w:spacing w:before="6" w:line="175" w:lineRule="exact"/>
              <w:ind w:left="22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82" w:type="dxa"/>
          </w:tcPr>
          <w:p w14:paraId="4C6C0655" w14:textId="77777777" w:rsidR="00840B88" w:rsidRDefault="00840B88" w:rsidP="008F2B1D">
            <w:pPr>
              <w:pStyle w:val="TableParagraph"/>
              <w:spacing w:before="6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51" w:type="dxa"/>
          </w:tcPr>
          <w:p w14:paraId="673BD31A" w14:textId="77777777" w:rsidR="00840B88" w:rsidRDefault="00840B88" w:rsidP="008F2B1D">
            <w:pPr>
              <w:pStyle w:val="TableParagraph"/>
              <w:spacing w:before="6"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00" w:type="dxa"/>
          </w:tcPr>
          <w:p w14:paraId="7D1E7FAE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98" w:type="dxa"/>
          </w:tcPr>
          <w:p w14:paraId="1615445A" w14:textId="77777777" w:rsidR="00840B88" w:rsidRDefault="00840B88" w:rsidP="008F2B1D">
            <w:pPr>
              <w:pStyle w:val="TableParagraph"/>
              <w:spacing w:before="6" w:line="175" w:lineRule="exact"/>
              <w:ind w:left="327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84" w:type="dxa"/>
          </w:tcPr>
          <w:p w14:paraId="48EBFA33" w14:textId="77777777" w:rsidR="00840B88" w:rsidRDefault="00840B88" w:rsidP="008F2B1D">
            <w:pPr>
              <w:pStyle w:val="TableParagraph"/>
              <w:spacing w:before="6" w:line="175" w:lineRule="exact"/>
              <w:ind w:left="275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875" w:type="dxa"/>
          </w:tcPr>
          <w:p w14:paraId="1FEA57A3" w14:textId="77777777" w:rsidR="00840B88" w:rsidRDefault="00840B88" w:rsidP="008F2B1D">
            <w:pPr>
              <w:pStyle w:val="TableParagraph"/>
              <w:spacing w:before="6" w:line="175" w:lineRule="exact"/>
              <w:ind w:left="299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05" w:type="dxa"/>
          </w:tcPr>
          <w:p w14:paraId="7C30CB46" w14:textId="77777777" w:rsidR="00840B88" w:rsidRDefault="00840B88" w:rsidP="008F2B1D">
            <w:pPr>
              <w:pStyle w:val="TableParagraph"/>
              <w:spacing w:before="6" w:line="175" w:lineRule="exact"/>
              <w:ind w:left="183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22" w:type="dxa"/>
          </w:tcPr>
          <w:p w14:paraId="76F32C12" w14:textId="77777777" w:rsidR="00840B88" w:rsidRDefault="00840B88" w:rsidP="008F2B1D">
            <w:pPr>
              <w:pStyle w:val="TableParagraph"/>
              <w:spacing w:before="6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167" w:type="dxa"/>
          </w:tcPr>
          <w:p w14:paraId="69EEA141" w14:textId="77777777" w:rsidR="00840B88" w:rsidRDefault="00840B88" w:rsidP="008F2B1D">
            <w:pPr>
              <w:pStyle w:val="TableParagraph"/>
              <w:spacing w:before="6" w:line="175" w:lineRule="exact"/>
              <w:ind w:left="31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6" w:type="dxa"/>
          </w:tcPr>
          <w:p w14:paraId="02AD180E" w14:textId="77777777" w:rsidR="00840B88" w:rsidRDefault="00840B88" w:rsidP="008F2B1D">
            <w:pPr>
              <w:pStyle w:val="TableParagraph"/>
              <w:spacing w:before="6" w:line="175" w:lineRule="exact"/>
              <w:ind w:left="283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30" w:type="dxa"/>
          </w:tcPr>
          <w:p w14:paraId="4580719B" w14:textId="77777777" w:rsidR="00840B88" w:rsidRDefault="00840B88" w:rsidP="008F2B1D">
            <w:pPr>
              <w:pStyle w:val="TableParagraph"/>
              <w:spacing w:before="6" w:line="175" w:lineRule="exact"/>
              <w:ind w:left="188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</w:tr>
      <w:tr w:rsidR="00840B88" w14:paraId="2EADB2FF" w14:textId="77777777" w:rsidTr="008F2B1D">
        <w:trPr>
          <w:trHeight w:val="201"/>
        </w:trPr>
        <w:tc>
          <w:tcPr>
            <w:tcW w:w="1537" w:type="dxa"/>
          </w:tcPr>
          <w:p w14:paraId="0574629B" w14:textId="77777777" w:rsidR="00840B88" w:rsidRDefault="00840B88" w:rsidP="008F2B1D">
            <w:pPr>
              <w:pStyle w:val="TableParagraph"/>
              <w:spacing w:before="6"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277" w:type="dxa"/>
          </w:tcPr>
          <w:p w14:paraId="5CF7877C" w14:textId="77777777" w:rsidR="00840B88" w:rsidRDefault="00840B88" w:rsidP="008F2B1D">
            <w:pPr>
              <w:pStyle w:val="TableParagraph"/>
              <w:spacing w:before="6" w:line="175" w:lineRule="exact"/>
              <w:ind w:left="22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82" w:type="dxa"/>
          </w:tcPr>
          <w:p w14:paraId="1F157C36" w14:textId="77777777" w:rsidR="00840B88" w:rsidRDefault="00840B88" w:rsidP="008F2B1D">
            <w:pPr>
              <w:pStyle w:val="TableParagraph"/>
              <w:spacing w:before="6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51" w:type="dxa"/>
          </w:tcPr>
          <w:p w14:paraId="164AE721" w14:textId="77777777" w:rsidR="00840B88" w:rsidRDefault="00840B88" w:rsidP="008F2B1D">
            <w:pPr>
              <w:pStyle w:val="TableParagraph"/>
              <w:spacing w:before="6"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  <w:tc>
          <w:tcPr>
            <w:tcW w:w="1100" w:type="dxa"/>
          </w:tcPr>
          <w:p w14:paraId="5291A9B7" w14:textId="77777777" w:rsidR="00840B88" w:rsidRDefault="00840B88" w:rsidP="008F2B1D">
            <w:pPr>
              <w:pStyle w:val="TableParagraph"/>
              <w:spacing w:before="6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1098" w:type="dxa"/>
          </w:tcPr>
          <w:p w14:paraId="3928AB52" w14:textId="77777777" w:rsidR="00840B88" w:rsidRDefault="00840B88" w:rsidP="008F2B1D">
            <w:pPr>
              <w:pStyle w:val="TableParagraph"/>
              <w:spacing w:before="6" w:line="175" w:lineRule="exact"/>
              <w:ind w:left="32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84" w:type="dxa"/>
          </w:tcPr>
          <w:p w14:paraId="68413A75" w14:textId="77777777" w:rsidR="00840B88" w:rsidRDefault="00840B88" w:rsidP="008F2B1D">
            <w:pPr>
              <w:pStyle w:val="TableParagraph"/>
              <w:spacing w:before="6" w:line="175" w:lineRule="exact"/>
              <w:ind w:left="275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875" w:type="dxa"/>
          </w:tcPr>
          <w:p w14:paraId="296C9A42" w14:textId="77777777" w:rsidR="00840B88" w:rsidRDefault="00840B88" w:rsidP="008F2B1D">
            <w:pPr>
              <w:pStyle w:val="TableParagraph"/>
              <w:spacing w:before="6" w:line="175" w:lineRule="exact"/>
              <w:ind w:left="299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5" w:type="dxa"/>
          </w:tcPr>
          <w:p w14:paraId="4666A434" w14:textId="77777777" w:rsidR="00840B88" w:rsidRDefault="00840B88" w:rsidP="008F2B1D">
            <w:pPr>
              <w:pStyle w:val="TableParagraph"/>
              <w:spacing w:before="6" w:line="175" w:lineRule="exact"/>
              <w:ind w:left="183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922" w:type="dxa"/>
          </w:tcPr>
          <w:p w14:paraId="6AB62AA4" w14:textId="77777777" w:rsidR="00840B88" w:rsidRDefault="00840B88" w:rsidP="008F2B1D">
            <w:pPr>
              <w:pStyle w:val="TableParagraph"/>
              <w:spacing w:before="6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167" w:type="dxa"/>
          </w:tcPr>
          <w:p w14:paraId="698EC7EB" w14:textId="77777777" w:rsidR="00840B88" w:rsidRDefault="00840B88" w:rsidP="008F2B1D">
            <w:pPr>
              <w:pStyle w:val="TableParagraph"/>
              <w:spacing w:before="6" w:line="175" w:lineRule="exact"/>
              <w:ind w:left="315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976" w:type="dxa"/>
          </w:tcPr>
          <w:p w14:paraId="25986341" w14:textId="77777777" w:rsidR="00840B88" w:rsidRDefault="00840B88" w:rsidP="008F2B1D">
            <w:pPr>
              <w:pStyle w:val="TableParagraph"/>
              <w:spacing w:before="6" w:line="175" w:lineRule="exact"/>
              <w:ind w:left="283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030" w:type="dxa"/>
          </w:tcPr>
          <w:p w14:paraId="62248921" w14:textId="77777777" w:rsidR="00840B88" w:rsidRDefault="00840B88" w:rsidP="008F2B1D">
            <w:pPr>
              <w:pStyle w:val="TableParagraph"/>
              <w:spacing w:before="6" w:line="175" w:lineRule="exact"/>
              <w:ind w:left="188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</w:tr>
      <w:tr w:rsidR="00840B88" w14:paraId="5A459406" w14:textId="77777777" w:rsidTr="008F2B1D">
        <w:trPr>
          <w:trHeight w:val="202"/>
        </w:trPr>
        <w:tc>
          <w:tcPr>
            <w:tcW w:w="1537" w:type="dxa"/>
          </w:tcPr>
          <w:p w14:paraId="58B8ABB7" w14:textId="77777777" w:rsidR="00840B88" w:rsidRDefault="00840B88" w:rsidP="008F2B1D">
            <w:pPr>
              <w:pStyle w:val="TableParagraph"/>
              <w:spacing w:before="6"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277" w:type="dxa"/>
          </w:tcPr>
          <w:p w14:paraId="3FA06578" w14:textId="77777777" w:rsidR="00840B88" w:rsidRDefault="00840B88" w:rsidP="008F2B1D">
            <w:pPr>
              <w:pStyle w:val="TableParagraph"/>
              <w:spacing w:before="6" w:line="176" w:lineRule="exact"/>
              <w:ind w:left="22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82" w:type="dxa"/>
          </w:tcPr>
          <w:p w14:paraId="07618C35" w14:textId="77777777" w:rsidR="00840B88" w:rsidRDefault="00840B88" w:rsidP="008F2B1D">
            <w:pPr>
              <w:pStyle w:val="TableParagraph"/>
              <w:spacing w:before="6" w:line="176" w:lineRule="exact"/>
              <w:ind w:left="171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51" w:type="dxa"/>
          </w:tcPr>
          <w:p w14:paraId="444C780A" w14:textId="77777777" w:rsidR="00840B88" w:rsidRDefault="00840B88" w:rsidP="008F2B1D">
            <w:pPr>
              <w:pStyle w:val="TableParagraph"/>
              <w:spacing w:before="6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1100" w:type="dxa"/>
          </w:tcPr>
          <w:p w14:paraId="44A5E69B" w14:textId="77777777" w:rsidR="00840B88" w:rsidRDefault="00840B88" w:rsidP="008F2B1D">
            <w:pPr>
              <w:pStyle w:val="TableParagraph"/>
              <w:spacing w:before="6" w:line="17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1098" w:type="dxa"/>
          </w:tcPr>
          <w:p w14:paraId="2B8CB362" w14:textId="77777777" w:rsidR="00840B88" w:rsidRDefault="00840B88" w:rsidP="008F2B1D">
            <w:pPr>
              <w:pStyle w:val="TableParagraph"/>
              <w:spacing w:before="6" w:line="176" w:lineRule="exact"/>
              <w:ind w:left="32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984" w:type="dxa"/>
          </w:tcPr>
          <w:p w14:paraId="4FCA7FBB" w14:textId="77777777" w:rsidR="00840B88" w:rsidRDefault="00840B88" w:rsidP="008F2B1D">
            <w:pPr>
              <w:pStyle w:val="TableParagraph"/>
              <w:spacing w:before="6" w:line="176" w:lineRule="exact"/>
              <w:ind w:left="275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875" w:type="dxa"/>
          </w:tcPr>
          <w:p w14:paraId="26930D90" w14:textId="77777777" w:rsidR="00840B88" w:rsidRDefault="00840B88" w:rsidP="008F2B1D">
            <w:pPr>
              <w:pStyle w:val="TableParagraph"/>
              <w:spacing w:before="6" w:line="176" w:lineRule="exact"/>
              <w:ind w:left="299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5" w:type="dxa"/>
          </w:tcPr>
          <w:p w14:paraId="727C24FA" w14:textId="77777777" w:rsidR="00840B88" w:rsidRDefault="00840B88" w:rsidP="008F2B1D">
            <w:pPr>
              <w:pStyle w:val="TableParagraph"/>
              <w:spacing w:before="6"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22" w:type="dxa"/>
          </w:tcPr>
          <w:p w14:paraId="1FA37898" w14:textId="77777777" w:rsidR="00840B88" w:rsidRDefault="00840B88" w:rsidP="008F2B1D">
            <w:pPr>
              <w:pStyle w:val="TableParagraph"/>
              <w:spacing w:before="6" w:line="176" w:lineRule="exact"/>
              <w:ind w:left="243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167" w:type="dxa"/>
          </w:tcPr>
          <w:p w14:paraId="5D5616BD" w14:textId="77777777" w:rsidR="00840B88" w:rsidRDefault="00840B88" w:rsidP="008F2B1D">
            <w:pPr>
              <w:pStyle w:val="TableParagraph"/>
              <w:spacing w:before="6" w:line="176" w:lineRule="exact"/>
              <w:ind w:left="315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976" w:type="dxa"/>
          </w:tcPr>
          <w:p w14:paraId="4AB3415A" w14:textId="77777777" w:rsidR="00840B88" w:rsidRDefault="00840B88" w:rsidP="008F2B1D">
            <w:pPr>
              <w:pStyle w:val="TableParagraph"/>
              <w:spacing w:before="6" w:line="176" w:lineRule="exact"/>
              <w:ind w:left="283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0" w:type="dxa"/>
          </w:tcPr>
          <w:p w14:paraId="59DEFABA" w14:textId="77777777" w:rsidR="00840B88" w:rsidRDefault="00840B88" w:rsidP="008F2B1D">
            <w:pPr>
              <w:pStyle w:val="TableParagraph"/>
              <w:spacing w:before="6" w:line="176" w:lineRule="exact"/>
              <w:ind w:left="188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</w:tr>
      <w:tr w:rsidR="00840B88" w14:paraId="6AF694FC" w14:textId="77777777" w:rsidTr="008F2B1D">
        <w:trPr>
          <w:trHeight w:val="202"/>
        </w:trPr>
        <w:tc>
          <w:tcPr>
            <w:tcW w:w="1537" w:type="dxa"/>
          </w:tcPr>
          <w:p w14:paraId="3A4C9DF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85418BE" w14:textId="77777777" w:rsidR="00840B88" w:rsidRDefault="00840B88" w:rsidP="008F2B1D">
            <w:pPr>
              <w:pStyle w:val="TableParagraph"/>
              <w:spacing w:before="7" w:line="175" w:lineRule="exact"/>
              <w:ind w:left="22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82" w:type="dxa"/>
          </w:tcPr>
          <w:p w14:paraId="3D4603F8" w14:textId="77777777" w:rsidR="00840B88" w:rsidRDefault="00840B88" w:rsidP="008F2B1D">
            <w:pPr>
              <w:pStyle w:val="TableParagraph"/>
              <w:spacing w:before="7" w:line="175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5.76</w:t>
            </w:r>
          </w:p>
        </w:tc>
        <w:tc>
          <w:tcPr>
            <w:tcW w:w="951" w:type="dxa"/>
          </w:tcPr>
          <w:p w14:paraId="42131DDB" w14:textId="77777777" w:rsidR="00840B88" w:rsidRDefault="00840B88" w:rsidP="008F2B1D">
            <w:pPr>
              <w:pStyle w:val="TableParagraph"/>
              <w:spacing w:before="7" w:line="17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6.80</w:t>
            </w:r>
          </w:p>
        </w:tc>
        <w:tc>
          <w:tcPr>
            <w:tcW w:w="1100" w:type="dxa"/>
          </w:tcPr>
          <w:p w14:paraId="726D2F73" w14:textId="77777777" w:rsidR="00840B88" w:rsidRDefault="00840B88" w:rsidP="008F2B1D">
            <w:pPr>
              <w:pStyle w:val="TableParagraph"/>
              <w:spacing w:before="7" w:line="175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6.84</w:t>
            </w:r>
          </w:p>
        </w:tc>
        <w:tc>
          <w:tcPr>
            <w:tcW w:w="1098" w:type="dxa"/>
          </w:tcPr>
          <w:p w14:paraId="61C24743" w14:textId="77777777" w:rsidR="00840B88" w:rsidRDefault="00840B88" w:rsidP="008F2B1D">
            <w:pPr>
              <w:pStyle w:val="TableParagraph"/>
              <w:spacing w:before="7" w:line="175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3.71</w:t>
            </w:r>
          </w:p>
        </w:tc>
        <w:tc>
          <w:tcPr>
            <w:tcW w:w="984" w:type="dxa"/>
          </w:tcPr>
          <w:p w14:paraId="7534B22C" w14:textId="18C5F843" w:rsidR="00840B88" w:rsidRDefault="00840B88" w:rsidP="008F2B1D">
            <w:pPr>
              <w:pStyle w:val="TableParagraph"/>
              <w:spacing w:before="7" w:line="175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4.37</w:t>
            </w:r>
          </w:p>
        </w:tc>
        <w:tc>
          <w:tcPr>
            <w:tcW w:w="875" w:type="dxa"/>
          </w:tcPr>
          <w:p w14:paraId="01A44437" w14:textId="77777777" w:rsidR="00840B88" w:rsidRDefault="00840B88" w:rsidP="008F2B1D">
            <w:pPr>
              <w:pStyle w:val="TableParagraph"/>
              <w:spacing w:before="7" w:line="175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4.46</w:t>
            </w:r>
          </w:p>
        </w:tc>
        <w:tc>
          <w:tcPr>
            <w:tcW w:w="1005" w:type="dxa"/>
          </w:tcPr>
          <w:p w14:paraId="15D999C5" w14:textId="77777777" w:rsidR="00840B88" w:rsidRDefault="00840B88" w:rsidP="008F2B1D">
            <w:pPr>
              <w:pStyle w:val="TableParagraph"/>
              <w:spacing w:before="7" w:line="175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6.24</w:t>
            </w:r>
          </w:p>
        </w:tc>
        <w:tc>
          <w:tcPr>
            <w:tcW w:w="922" w:type="dxa"/>
          </w:tcPr>
          <w:p w14:paraId="57ECDF5A" w14:textId="77777777" w:rsidR="00840B88" w:rsidRDefault="00840B88" w:rsidP="008F2B1D">
            <w:pPr>
              <w:pStyle w:val="TableParagraph"/>
              <w:spacing w:before="7" w:line="175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5.42</w:t>
            </w:r>
          </w:p>
        </w:tc>
        <w:tc>
          <w:tcPr>
            <w:tcW w:w="1167" w:type="dxa"/>
          </w:tcPr>
          <w:p w14:paraId="35415B4C" w14:textId="77777777" w:rsidR="00840B88" w:rsidRDefault="00840B88" w:rsidP="008F2B1D">
            <w:pPr>
              <w:pStyle w:val="TableParagraph"/>
              <w:spacing w:before="7" w:line="175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6.50</w:t>
            </w:r>
          </w:p>
        </w:tc>
        <w:tc>
          <w:tcPr>
            <w:tcW w:w="976" w:type="dxa"/>
          </w:tcPr>
          <w:p w14:paraId="27583B71" w14:textId="77777777" w:rsidR="00840B88" w:rsidRDefault="00840B88" w:rsidP="008F2B1D">
            <w:pPr>
              <w:pStyle w:val="TableParagraph"/>
              <w:spacing w:before="7" w:line="175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7.89</w:t>
            </w:r>
          </w:p>
        </w:tc>
        <w:tc>
          <w:tcPr>
            <w:tcW w:w="1030" w:type="dxa"/>
          </w:tcPr>
          <w:p w14:paraId="7EED26CD" w14:textId="77777777" w:rsidR="00840B88" w:rsidRDefault="00840B88" w:rsidP="008F2B1D">
            <w:pPr>
              <w:pStyle w:val="TableParagraph"/>
              <w:spacing w:before="7" w:line="175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17.82</w:t>
            </w:r>
          </w:p>
        </w:tc>
      </w:tr>
      <w:tr w:rsidR="00840B88" w14:paraId="2E993260" w14:textId="77777777" w:rsidTr="008F2B1D">
        <w:trPr>
          <w:trHeight w:val="189"/>
        </w:trPr>
        <w:tc>
          <w:tcPr>
            <w:tcW w:w="1537" w:type="dxa"/>
            <w:tcBorders>
              <w:bottom w:val="single" w:sz="4" w:space="0" w:color="000000"/>
            </w:tcBorders>
          </w:tcPr>
          <w:p w14:paraId="10BE73F9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7573C4A3" w14:textId="77777777" w:rsidR="00840B88" w:rsidRDefault="00840B88" w:rsidP="008F2B1D">
            <w:pPr>
              <w:pStyle w:val="TableParagraph"/>
              <w:spacing w:before="6" w:line="163" w:lineRule="exact"/>
              <w:ind w:left="22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754B8F5B" w14:textId="77777777" w:rsidR="00840B88" w:rsidRDefault="00840B88" w:rsidP="008F2B1D">
            <w:pPr>
              <w:pStyle w:val="TableParagraph"/>
              <w:spacing w:before="6" w:line="163" w:lineRule="exact"/>
              <w:ind w:left="1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 w14:paraId="6EC796DC" w14:textId="77777777" w:rsidR="00840B88" w:rsidRDefault="00840B88" w:rsidP="008F2B1D">
            <w:pPr>
              <w:pStyle w:val="TableParagraph"/>
              <w:spacing w:before="6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79F3590C" w14:textId="77777777" w:rsidR="00840B88" w:rsidRDefault="00840B88" w:rsidP="008F2B1D">
            <w:pPr>
              <w:pStyle w:val="TableParagraph"/>
              <w:spacing w:before="6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07AC2D8E" w14:textId="77777777" w:rsidR="00840B88" w:rsidRDefault="00840B88" w:rsidP="008F2B1D">
            <w:pPr>
              <w:pStyle w:val="TableParagraph"/>
              <w:spacing w:before="6" w:line="163" w:lineRule="exact"/>
              <w:ind w:left="32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735C4E5D" w14:textId="77777777" w:rsidR="00840B88" w:rsidRDefault="00840B88" w:rsidP="008F2B1D">
            <w:pPr>
              <w:pStyle w:val="TableParagraph"/>
              <w:spacing w:before="6" w:line="163" w:lineRule="exact"/>
              <w:ind w:left="27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14:paraId="37374550" w14:textId="77777777" w:rsidR="00840B88" w:rsidRDefault="00840B88" w:rsidP="008F2B1D">
            <w:pPr>
              <w:pStyle w:val="TableParagraph"/>
              <w:spacing w:before="6" w:line="163" w:lineRule="exact"/>
              <w:ind w:left="29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5E6AEDE5" w14:textId="77777777" w:rsidR="00840B88" w:rsidRDefault="00840B88" w:rsidP="008F2B1D">
            <w:pPr>
              <w:pStyle w:val="TableParagraph"/>
              <w:spacing w:before="6" w:line="163" w:lineRule="exact"/>
              <w:ind w:left="18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14:paraId="4735503E" w14:textId="77777777" w:rsidR="00840B88" w:rsidRDefault="00840B88" w:rsidP="008F2B1D">
            <w:pPr>
              <w:pStyle w:val="TableParagraph"/>
              <w:spacing w:before="6"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6354437F" w14:textId="77777777" w:rsidR="00840B88" w:rsidRDefault="00840B88" w:rsidP="008F2B1D">
            <w:pPr>
              <w:pStyle w:val="TableParagraph"/>
              <w:spacing w:before="6" w:line="163" w:lineRule="exact"/>
              <w:ind w:left="31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32AE4B56" w14:textId="77777777" w:rsidR="00840B88" w:rsidRDefault="00840B88" w:rsidP="008F2B1D">
            <w:pPr>
              <w:pStyle w:val="TableParagraph"/>
              <w:spacing w:before="6" w:line="163" w:lineRule="exact"/>
              <w:ind w:left="28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638CE0CE" w14:textId="77777777" w:rsidR="00840B88" w:rsidRDefault="00840B88" w:rsidP="008F2B1D">
            <w:pPr>
              <w:pStyle w:val="TableParagraph"/>
              <w:spacing w:before="6" w:line="163" w:lineRule="exact"/>
              <w:ind w:left="18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40B88" w14:paraId="5EE5F1FF" w14:textId="77777777" w:rsidTr="008F2B1D">
        <w:trPr>
          <w:trHeight w:val="204"/>
        </w:trPr>
        <w:tc>
          <w:tcPr>
            <w:tcW w:w="1537" w:type="dxa"/>
            <w:tcBorders>
              <w:top w:val="single" w:sz="4" w:space="0" w:color="000000"/>
            </w:tcBorders>
          </w:tcPr>
          <w:p w14:paraId="462E6A29" w14:textId="77777777" w:rsidR="00840B88" w:rsidRDefault="00840B88" w:rsidP="008F2B1D">
            <w:pPr>
              <w:pStyle w:val="TableParagraph"/>
              <w:spacing w:before="1" w:line="184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7DAB8633" w14:textId="77777777" w:rsidR="00840B88" w:rsidRDefault="00840B88" w:rsidP="008F2B1D">
            <w:pPr>
              <w:pStyle w:val="TableParagraph"/>
              <w:spacing w:before="1" w:line="184" w:lineRule="exact"/>
              <w:ind w:left="22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38485487" w14:textId="77777777" w:rsidR="00840B88" w:rsidRDefault="00840B88" w:rsidP="008F2B1D">
            <w:pPr>
              <w:pStyle w:val="TableParagraph"/>
              <w:spacing w:before="17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51" w:type="dxa"/>
            <w:tcBorders>
              <w:top w:val="single" w:sz="4" w:space="0" w:color="000000"/>
            </w:tcBorders>
          </w:tcPr>
          <w:p w14:paraId="49DF9E94" w14:textId="77777777" w:rsidR="00840B88" w:rsidRDefault="00840B88" w:rsidP="008F2B1D">
            <w:pPr>
              <w:pStyle w:val="TableParagraph"/>
              <w:spacing w:before="17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14:paraId="22D35DF2" w14:textId="77777777" w:rsidR="00840B88" w:rsidRDefault="00840B88" w:rsidP="008F2B1D">
            <w:pPr>
              <w:pStyle w:val="TableParagraph"/>
              <w:spacing w:before="17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1.19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14:paraId="21C7E003" w14:textId="77777777" w:rsidR="00840B88" w:rsidRDefault="00840B88" w:rsidP="008F2B1D">
            <w:pPr>
              <w:pStyle w:val="TableParagraph"/>
              <w:spacing w:before="17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0BE9976E" w14:textId="77777777" w:rsidR="00840B88" w:rsidRDefault="00840B88" w:rsidP="008F2B1D">
            <w:pPr>
              <w:pStyle w:val="TableParagraph"/>
              <w:spacing w:before="17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875" w:type="dxa"/>
            <w:tcBorders>
              <w:top w:val="single" w:sz="4" w:space="0" w:color="000000"/>
            </w:tcBorders>
          </w:tcPr>
          <w:p w14:paraId="1B62FD40" w14:textId="77777777" w:rsidR="00840B88" w:rsidRDefault="00840B88" w:rsidP="008F2B1D">
            <w:pPr>
              <w:pStyle w:val="TableParagraph"/>
              <w:spacing w:before="17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14:paraId="3F9A531F" w14:textId="77777777" w:rsidR="00840B88" w:rsidRDefault="00840B88" w:rsidP="008F2B1D">
            <w:pPr>
              <w:pStyle w:val="TableParagraph"/>
              <w:spacing w:before="17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 w14:paraId="1E73A20F" w14:textId="77777777" w:rsidR="00840B88" w:rsidRDefault="00840B88" w:rsidP="008F2B1D">
            <w:pPr>
              <w:pStyle w:val="TableParagraph"/>
              <w:spacing w:before="17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14:paraId="551CCC1A" w14:textId="77777777" w:rsidR="00840B88" w:rsidRDefault="00840B88" w:rsidP="008F2B1D">
            <w:pPr>
              <w:pStyle w:val="TableParagraph"/>
              <w:spacing w:before="17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 w14:paraId="4CCED331" w14:textId="77777777" w:rsidR="00840B88" w:rsidRDefault="00840B88" w:rsidP="008F2B1D">
            <w:pPr>
              <w:pStyle w:val="TableParagraph"/>
              <w:spacing w:before="17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14:paraId="3588DF29" w14:textId="77777777" w:rsidR="00840B88" w:rsidRDefault="00840B88" w:rsidP="008F2B1D">
            <w:pPr>
              <w:pStyle w:val="TableParagraph"/>
              <w:spacing w:before="17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</w:tr>
      <w:tr w:rsidR="00840B88" w14:paraId="696AB703" w14:textId="77777777" w:rsidTr="008F2B1D">
        <w:trPr>
          <w:trHeight w:val="201"/>
        </w:trPr>
        <w:tc>
          <w:tcPr>
            <w:tcW w:w="1537" w:type="dxa"/>
          </w:tcPr>
          <w:p w14:paraId="3681B621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934D872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82" w:type="dxa"/>
          </w:tcPr>
          <w:p w14:paraId="6B6059B0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51" w:type="dxa"/>
          </w:tcPr>
          <w:p w14:paraId="6A5DB1B1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100" w:type="dxa"/>
          </w:tcPr>
          <w:p w14:paraId="2776BDC7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98" w:type="dxa"/>
          </w:tcPr>
          <w:p w14:paraId="115B330B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4" w:type="dxa"/>
          </w:tcPr>
          <w:p w14:paraId="72C1E5DD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875" w:type="dxa"/>
          </w:tcPr>
          <w:p w14:paraId="139C4A52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1005" w:type="dxa"/>
          </w:tcPr>
          <w:p w14:paraId="6DDBE927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922" w:type="dxa"/>
          </w:tcPr>
          <w:p w14:paraId="288C744E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167" w:type="dxa"/>
          </w:tcPr>
          <w:p w14:paraId="2F56A6FC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6" w:type="dxa"/>
          </w:tcPr>
          <w:p w14:paraId="2A50D270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1030" w:type="dxa"/>
          </w:tcPr>
          <w:p w14:paraId="79A5D1B3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</w:tr>
      <w:tr w:rsidR="00840B88" w14:paraId="665604F1" w14:textId="77777777" w:rsidTr="008F2B1D">
        <w:trPr>
          <w:trHeight w:val="202"/>
        </w:trPr>
        <w:tc>
          <w:tcPr>
            <w:tcW w:w="1537" w:type="dxa"/>
          </w:tcPr>
          <w:p w14:paraId="3DFBD90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01C129A7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82" w:type="dxa"/>
          </w:tcPr>
          <w:p w14:paraId="6A678BCF" w14:textId="77777777" w:rsidR="00840B88" w:rsidRDefault="00840B88" w:rsidP="008F2B1D">
            <w:pPr>
              <w:pStyle w:val="TableParagraph"/>
              <w:spacing w:before="17"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51" w:type="dxa"/>
          </w:tcPr>
          <w:p w14:paraId="216B817C" w14:textId="77777777" w:rsidR="00840B88" w:rsidRDefault="00840B88" w:rsidP="008F2B1D">
            <w:pPr>
              <w:pStyle w:val="TableParagraph"/>
              <w:spacing w:before="17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1100" w:type="dxa"/>
          </w:tcPr>
          <w:p w14:paraId="34533123" w14:textId="77777777" w:rsidR="00840B88" w:rsidRDefault="00840B88" w:rsidP="008F2B1D">
            <w:pPr>
              <w:pStyle w:val="TableParagraph"/>
              <w:spacing w:before="17" w:line="16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98" w:type="dxa"/>
          </w:tcPr>
          <w:p w14:paraId="7690E34E" w14:textId="77777777" w:rsidR="00840B88" w:rsidRDefault="00840B88" w:rsidP="008F2B1D">
            <w:pPr>
              <w:pStyle w:val="TableParagraph"/>
              <w:spacing w:before="17" w:line="166" w:lineRule="exact"/>
              <w:ind w:left="32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84" w:type="dxa"/>
          </w:tcPr>
          <w:p w14:paraId="2F6D0E24" w14:textId="77777777" w:rsidR="00840B88" w:rsidRDefault="00840B88" w:rsidP="008F2B1D">
            <w:pPr>
              <w:pStyle w:val="TableParagraph"/>
              <w:spacing w:before="17" w:line="166" w:lineRule="exact"/>
              <w:ind w:left="275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875" w:type="dxa"/>
          </w:tcPr>
          <w:p w14:paraId="05C436A6" w14:textId="77777777" w:rsidR="00840B88" w:rsidRDefault="00840B88" w:rsidP="008F2B1D">
            <w:pPr>
              <w:pStyle w:val="TableParagraph"/>
              <w:spacing w:before="17" w:line="166" w:lineRule="exact"/>
              <w:ind w:left="299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5" w:type="dxa"/>
          </w:tcPr>
          <w:p w14:paraId="5371414A" w14:textId="77777777" w:rsidR="00840B88" w:rsidRDefault="00840B88" w:rsidP="008F2B1D">
            <w:pPr>
              <w:pStyle w:val="TableParagraph"/>
              <w:spacing w:before="17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22" w:type="dxa"/>
          </w:tcPr>
          <w:p w14:paraId="3AE29C8F" w14:textId="77777777" w:rsidR="00840B88" w:rsidRDefault="00840B88" w:rsidP="008F2B1D">
            <w:pPr>
              <w:pStyle w:val="TableParagraph"/>
              <w:spacing w:before="17" w:line="166" w:lineRule="exact"/>
              <w:ind w:left="243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167" w:type="dxa"/>
          </w:tcPr>
          <w:p w14:paraId="229CEA46" w14:textId="77777777" w:rsidR="00840B88" w:rsidRDefault="00840B88" w:rsidP="008F2B1D">
            <w:pPr>
              <w:pStyle w:val="TableParagraph"/>
              <w:spacing w:before="17" w:line="166" w:lineRule="exact"/>
              <w:ind w:left="315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976" w:type="dxa"/>
          </w:tcPr>
          <w:p w14:paraId="78D44E7A" w14:textId="77777777" w:rsidR="00840B88" w:rsidRDefault="00840B88" w:rsidP="008F2B1D">
            <w:pPr>
              <w:pStyle w:val="TableParagraph"/>
              <w:spacing w:before="17" w:line="166" w:lineRule="exact"/>
              <w:ind w:left="28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030" w:type="dxa"/>
          </w:tcPr>
          <w:p w14:paraId="03D3905D" w14:textId="77777777" w:rsidR="00840B88" w:rsidRDefault="00840B88" w:rsidP="008F2B1D">
            <w:pPr>
              <w:pStyle w:val="TableParagraph"/>
              <w:spacing w:before="17" w:line="166" w:lineRule="exact"/>
              <w:ind w:left="188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</w:tr>
      <w:tr w:rsidR="00840B88" w14:paraId="2C70EBD8" w14:textId="77777777" w:rsidTr="008F2B1D">
        <w:trPr>
          <w:trHeight w:val="201"/>
        </w:trPr>
        <w:tc>
          <w:tcPr>
            <w:tcW w:w="1537" w:type="dxa"/>
          </w:tcPr>
          <w:p w14:paraId="0D08847F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1ACFA1AE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82" w:type="dxa"/>
          </w:tcPr>
          <w:p w14:paraId="2A7A43C3" w14:textId="77777777" w:rsidR="00840B88" w:rsidRDefault="00840B88" w:rsidP="008F2B1D">
            <w:pPr>
              <w:pStyle w:val="TableParagraph"/>
              <w:spacing w:before="16"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51" w:type="dxa"/>
          </w:tcPr>
          <w:p w14:paraId="2F86687B" w14:textId="77777777" w:rsidR="00840B88" w:rsidRDefault="00840B88" w:rsidP="008F2B1D">
            <w:pPr>
              <w:pStyle w:val="TableParagraph"/>
              <w:spacing w:before="16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1100" w:type="dxa"/>
          </w:tcPr>
          <w:p w14:paraId="52630BF4" w14:textId="77777777" w:rsidR="00840B88" w:rsidRDefault="00840B88" w:rsidP="008F2B1D">
            <w:pPr>
              <w:pStyle w:val="TableParagraph"/>
              <w:spacing w:before="16" w:line="16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  <w:tc>
          <w:tcPr>
            <w:tcW w:w="1098" w:type="dxa"/>
          </w:tcPr>
          <w:p w14:paraId="3CCE5E3E" w14:textId="77777777" w:rsidR="00840B88" w:rsidRDefault="00840B88" w:rsidP="008F2B1D">
            <w:pPr>
              <w:pStyle w:val="TableParagraph"/>
              <w:spacing w:before="16" w:line="166" w:lineRule="exact"/>
              <w:ind w:left="32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984" w:type="dxa"/>
          </w:tcPr>
          <w:p w14:paraId="540238C1" w14:textId="77777777" w:rsidR="00840B88" w:rsidRDefault="00840B88" w:rsidP="008F2B1D">
            <w:pPr>
              <w:pStyle w:val="TableParagraph"/>
              <w:spacing w:before="16" w:line="166" w:lineRule="exact"/>
              <w:ind w:left="275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875" w:type="dxa"/>
          </w:tcPr>
          <w:p w14:paraId="744821D9" w14:textId="77777777" w:rsidR="00840B88" w:rsidRDefault="00840B88" w:rsidP="008F2B1D">
            <w:pPr>
              <w:pStyle w:val="TableParagraph"/>
              <w:spacing w:before="16" w:line="166" w:lineRule="exact"/>
              <w:ind w:left="2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5" w:type="dxa"/>
          </w:tcPr>
          <w:p w14:paraId="0E476497" w14:textId="77777777" w:rsidR="00840B88" w:rsidRDefault="00840B88" w:rsidP="008F2B1D">
            <w:pPr>
              <w:pStyle w:val="TableParagraph"/>
              <w:spacing w:before="16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22" w:type="dxa"/>
          </w:tcPr>
          <w:p w14:paraId="63EAB7EA" w14:textId="77777777" w:rsidR="00840B88" w:rsidRDefault="00840B88" w:rsidP="008F2B1D">
            <w:pPr>
              <w:pStyle w:val="TableParagraph"/>
              <w:spacing w:before="16" w:line="166" w:lineRule="exact"/>
              <w:ind w:left="24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167" w:type="dxa"/>
          </w:tcPr>
          <w:p w14:paraId="3E9E7BA7" w14:textId="77777777" w:rsidR="00840B88" w:rsidRDefault="00840B88" w:rsidP="008F2B1D">
            <w:pPr>
              <w:pStyle w:val="TableParagraph"/>
              <w:spacing w:before="16" w:line="166" w:lineRule="exact"/>
              <w:ind w:left="315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76" w:type="dxa"/>
          </w:tcPr>
          <w:p w14:paraId="60FA81DE" w14:textId="77777777" w:rsidR="00840B88" w:rsidRDefault="00840B88" w:rsidP="008F2B1D">
            <w:pPr>
              <w:pStyle w:val="TableParagraph"/>
              <w:spacing w:before="16" w:line="166" w:lineRule="exact"/>
              <w:ind w:left="283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0" w:type="dxa"/>
          </w:tcPr>
          <w:p w14:paraId="05551771" w14:textId="77777777" w:rsidR="00840B88" w:rsidRDefault="00840B88" w:rsidP="008F2B1D">
            <w:pPr>
              <w:pStyle w:val="TableParagraph"/>
              <w:spacing w:before="16" w:line="166" w:lineRule="exact"/>
              <w:ind w:left="188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 w:rsidR="00840B88" w14:paraId="06453C4A" w14:textId="77777777" w:rsidTr="008F2B1D">
        <w:trPr>
          <w:trHeight w:val="201"/>
        </w:trPr>
        <w:tc>
          <w:tcPr>
            <w:tcW w:w="1537" w:type="dxa"/>
          </w:tcPr>
          <w:p w14:paraId="0314943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787A8AC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82" w:type="dxa"/>
          </w:tcPr>
          <w:p w14:paraId="3A5EB763" w14:textId="77777777" w:rsidR="00840B88" w:rsidRDefault="00840B88" w:rsidP="008F2B1D">
            <w:pPr>
              <w:pStyle w:val="TableParagraph"/>
              <w:spacing w:before="16" w:line="166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4.21</w:t>
            </w:r>
          </w:p>
        </w:tc>
        <w:tc>
          <w:tcPr>
            <w:tcW w:w="951" w:type="dxa"/>
          </w:tcPr>
          <w:p w14:paraId="5EAE26D5" w14:textId="77777777" w:rsidR="00840B88" w:rsidRDefault="00840B88" w:rsidP="008F2B1D">
            <w:pPr>
              <w:pStyle w:val="TableParagraph"/>
              <w:spacing w:before="16" w:line="166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5.11</w:t>
            </w:r>
          </w:p>
        </w:tc>
        <w:tc>
          <w:tcPr>
            <w:tcW w:w="1100" w:type="dxa"/>
          </w:tcPr>
          <w:p w14:paraId="5A14995C" w14:textId="77777777" w:rsidR="00840B88" w:rsidRDefault="00840B88" w:rsidP="008F2B1D">
            <w:pPr>
              <w:pStyle w:val="TableParagraph"/>
              <w:spacing w:before="16" w:line="166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5.30</w:t>
            </w:r>
          </w:p>
        </w:tc>
        <w:tc>
          <w:tcPr>
            <w:tcW w:w="1098" w:type="dxa"/>
          </w:tcPr>
          <w:p w14:paraId="634C5269" w14:textId="77777777" w:rsidR="00840B88" w:rsidRDefault="00840B88" w:rsidP="008F2B1D">
            <w:pPr>
              <w:pStyle w:val="TableParagraph"/>
              <w:spacing w:before="16" w:line="166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4.18</w:t>
            </w:r>
          </w:p>
        </w:tc>
        <w:tc>
          <w:tcPr>
            <w:tcW w:w="984" w:type="dxa"/>
          </w:tcPr>
          <w:p w14:paraId="020266E2" w14:textId="1053BEB9" w:rsidR="00840B88" w:rsidRDefault="00840B88" w:rsidP="008F2B1D">
            <w:pPr>
              <w:pStyle w:val="TableParagraph"/>
              <w:spacing w:before="16" w:line="166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3.05</w:t>
            </w:r>
          </w:p>
        </w:tc>
        <w:tc>
          <w:tcPr>
            <w:tcW w:w="875" w:type="dxa"/>
          </w:tcPr>
          <w:p w14:paraId="31318C52" w14:textId="77777777" w:rsidR="00840B88" w:rsidRDefault="00840B88" w:rsidP="008F2B1D">
            <w:pPr>
              <w:pStyle w:val="TableParagraph"/>
              <w:spacing w:before="16" w:line="166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6.61</w:t>
            </w:r>
          </w:p>
        </w:tc>
        <w:tc>
          <w:tcPr>
            <w:tcW w:w="1005" w:type="dxa"/>
          </w:tcPr>
          <w:p w14:paraId="54E103AD" w14:textId="77777777" w:rsidR="00840B88" w:rsidRDefault="00840B88" w:rsidP="008F2B1D">
            <w:pPr>
              <w:pStyle w:val="TableParagraph"/>
              <w:spacing w:before="16" w:line="166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6.55</w:t>
            </w:r>
          </w:p>
        </w:tc>
        <w:tc>
          <w:tcPr>
            <w:tcW w:w="922" w:type="dxa"/>
          </w:tcPr>
          <w:p w14:paraId="5756E52E" w14:textId="77777777" w:rsidR="00840B88" w:rsidRDefault="00840B88" w:rsidP="008F2B1D">
            <w:pPr>
              <w:pStyle w:val="TableParagraph"/>
              <w:spacing w:before="16" w:line="166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4.68</w:t>
            </w:r>
          </w:p>
        </w:tc>
        <w:tc>
          <w:tcPr>
            <w:tcW w:w="1167" w:type="dxa"/>
          </w:tcPr>
          <w:p w14:paraId="3BA2EDAD" w14:textId="77777777" w:rsidR="00840B88" w:rsidRDefault="00840B88" w:rsidP="008F2B1D">
            <w:pPr>
              <w:pStyle w:val="TableParagraph"/>
              <w:spacing w:before="16" w:line="166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5.96</w:t>
            </w:r>
          </w:p>
        </w:tc>
        <w:tc>
          <w:tcPr>
            <w:tcW w:w="976" w:type="dxa"/>
          </w:tcPr>
          <w:p w14:paraId="7484E920" w14:textId="77777777" w:rsidR="00840B88" w:rsidRDefault="00840B88" w:rsidP="008F2B1D">
            <w:pPr>
              <w:pStyle w:val="TableParagraph"/>
              <w:spacing w:before="16" w:line="166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3.52</w:t>
            </w:r>
          </w:p>
        </w:tc>
        <w:tc>
          <w:tcPr>
            <w:tcW w:w="1030" w:type="dxa"/>
          </w:tcPr>
          <w:p w14:paraId="29F06451" w14:textId="77777777" w:rsidR="00840B88" w:rsidRDefault="00840B88" w:rsidP="008F2B1D">
            <w:pPr>
              <w:pStyle w:val="TableParagraph"/>
              <w:spacing w:before="16" w:line="166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6.15</w:t>
            </w:r>
          </w:p>
        </w:tc>
      </w:tr>
      <w:tr w:rsidR="00840B88" w14:paraId="0BC63DB7" w14:textId="77777777" w:rsidTr="008F2B1D">
        <w:trPr>
          <w:trHeight w:val="199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29269397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47F8BDE1" w14:textId="77777777" w:rsidR="00840B88" w:rsidRDefault="00840B88" w:rsidP="008F2B1D"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14:paraId="2C993928" w14:textId="77777777" w:rsidR="00840B88" w:rsidRDefault="00840B88" w:rsidP="008F2B1D">
            <w:pPr>
              <w:pStyle w:val="TableParagraph"/>
              <w:spacing w:before="16" w:line="163" w:lineRule="exact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14:paraId="0D3273E6" w14:textId="77777777" w:rsidR="00840B88" w:rsidRDefault="00840B88" w:rsidP="008F2B1D">
            <w:pPr>
              <w:pStyle w:val="TableParagraph"/>
              <w:spacing w:before="16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6394F327" w14:textId="77777777" w:rsidR="00840B88" w:rsidRDefault="00840B88" w:rsidP="008F2B1D">
            <w:pPr>
              <w:pStyle w:val="TableParagraph"/>
              <w:spacing w:before="16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64410CA3" w14:textId="77777777" w:rsidR="00840B88" w:rsidRDefault="00840B88" w:rsidP="008F2B1D">
            <w:pPr>
              <w:pStyle w:val="TableParagraph"/>
              <w:spacing w:before="16" w:line="163" w:lineRule="exact"/>
              <w:ind w:left="3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2E8EB184" w14:textId="77777777" w:rsidR="00840B88" w:rsidRDefault="00840B88" w:rsidP="008F2B1D">
            <w:pPr>
              <w:pStyle w:val="TableParagraph"/>
              <w:spacing w:before="16" w:line="163" w:lineRule="exact"/>
              <w:ind w:left="2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14:paraId="333CE8CD" w14:textId="77777777" w:rsidR="00840B88" w:rsidRDefault="00840B88" w:rsidP="008F2B1D">
            <w:pPr>
              <w:pStyle w:val="TableParagraph"/>
              <w:spacing w:before="16" w:line="163" w:lineRule="exact"/>
              <w:ind w:lef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42BBBDC4" w14:textId="77777777" w:rsidR="00840B88" w:rsidRDefault="00840B88" w:rsidP="008F2B1D">
            <w:pPr>
              <w:pStyle w:val="TableParagraph"/>
              <w:spacing w:before="16" w:line="163" w:lineRule="exact"/>
              <w:ind w:left="18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376BD202" w14:textId="77777777" w:rsidR="00840B88" w:rsidRDefault="00840B88" w:rsidP="008F2B1D">
            <w:pPr>
              <w:pStyle w:val="TableParagraph"/>
              <w:spacing w:before="16"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3E646D58" w14:textId="77777777" w:rsidR="00840B88" w:rsidRDefault="00840B88" w:rsidP="008F2B1D">
            <w:pPr>
              <w:pStyle w:val="TableParagraph"/>
              <w:spacing w:before="16" w:line="163" w:lineRule="exact"/>
              <w:ind w:left="3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14:paraId="2DC3A1E9" w14:textId="77777777" w:rsidR="00840B88" w:rsidRDefault="00840B88" w:rsidP="008F2B1D">
            <w:pPr>
              <w:pStyle w:val="TableParagraph"/>
              <w:spacing w:before="16" w:line="163" w:lineRule="exact"/>
              <w:ind w:left="28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14:paraId="4527326C" w14:textId="77777777" w:rsidR="00840B88" w:rsidRDefault="00840B88" w:rsidP="008F2B1D">
            <w:pPr>
              <w:pStyle w:val="TableParagraph"/>
              <w:spacing w:before="16" w:line="163" w:lineRule="exact"/>
              <w:ind w:left="18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40B88" w14:paraId="414F00DD" w14:textId="77777777" w:rsidTr="008F2B1D">
        <w:trPr>
          <w:trHeight w:val="204"/>
        </w:trPr>
        <w:tc>
          <w:tcPr>
            <w:tcW w:w="1537" w:type="dxa"/>
            <w:tcBorders>
              <w:top w:val="single" w:sz="6" w:space="0" w:color="000000"/>
            </w:tcBorders>
          </w:tcPr>
          <w:p w14:paraId="4F3A5F36" w14:textId="77777777" w:rsidR="00840B88" w:rsidRDefault="00840B88" w:rsidP="008F2B1D">
            <w:pPr>
              <w:pStyle w:val="TableParagraph"/>
              <w:spacing w:before="1" w:line="184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D636A45" w14:textId="77777777" w:rsidR="00840B88" w:rsidRDefault="00840B88" w:rsidP="008F2B1D">
            <w:pPr>
              <w:pStyle w:val="TableParagraph"/>
              <w:spacing w:before="1" w:line="184" w:lineRule="exact"/>
              <w:ind w:left="22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14:paraId="39F08FC4" w14:textId="77777777" w:rsidR="00840B88" w:rsidRDefault="00840B88" w:rsidP="008F2B1D">
            <w:pPr>
              <w:pStyle w:val="TableParagraph"/>
              <w:spacing w:before="17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 w14:paraId="5CC81C9B" w14:textId="77777777" w:rsidR="00840B88" w:rsidRDefault="00840B88" w:rsidP="008F2B1D">
            <w:pPr>
              <w:pStyle w:val="TableParagraph"/>
              <w:spacing w:before="17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0.97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03FE4E50" w14:textId="77777777" w:rsidR="00840B88" w:rsidRDefault="00840B88" w:rsidP="008F2B1D">
            <w:pPr>
              <w:pStyle w:val="TableParagraph"/>
              <w:spacing w:before="17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4E0F0B09" w14:textId="77777777" w:rsidR="00840B88" w:rsidRDefault="00840B88" w:rsidP="008F2B1D">
            <w:pPr>
              <w:pStyle w:val="TableParagraph"/>
              <w:spacing w:before="17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3227260C" w14:textId="77777777" w:rsidR="00840B88" w:rsidRDefault="00840B88" w:rsidP="008F2B1D">
            <w:pPr>
              <w:pStyle w:val="TableParagraph"/>
              <w:spacing w:before="17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14:paraId="22EB62AB" w14:textId="77777777" w:rsidR="00840B88" w:rsidRDefault="00840B88" w:rsidP="008F2B1D">
            <w:pPr>
              <w:pStyle w:val="TableParagraph"/>
              <w:spacing w:before="17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3B34F876" w14:textId="77777777" w:rsidR="00840B88" w:rsidRDefault="00840B88" w:rsidP="008F2B1D">
            <w:pPr>
              <w:pStyle w:val="TableParagraph"/>
              <w:spacing w:before="17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7A2CA580" w14:textId="77777777" w:rsidR="00840B88" w:rsidRDefault="00840B88" w:rsidP="008F2B1D">
            <w:pPr>
              <w:pStyle w:val="TableParagraph"/>
              <w:spacing w:before="17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1DD60927" w14:textId="77777777" w:rsidR="00840B88" w:rsidRDefault="00840B88" w:rsidP="008F2B1D">
            <w:pPr>
              <w:pStyle w:val="TableParagraph"/>
              <w:spacing w:before="17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1.09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14:paraId="3729D524" w14:textId="77777777" w:rsidR="00840B88" w:rsidRDefault="00840B88" w:rsidP="008F2B1D">
            <w:pPr>
              <w:pStyle w:val="TableParagraph"/>
              <w:spacing w:before="17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14:paraId="5AE293DA" w14:textId="77777777" w:rsidR="00840B88" w:rsidRDefault="00840B88" w:rsidP="008F2B1D">
            <w:pPr>
              <w:pStyle w:val="TableParagraph"/>
              <w:spacing w:before="17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0.97</w:t>
            </w:r>
          </w:p>
        </w:tc>
      </w:tr>
      <w:tr w:rsidR="00840B88" w14:paraId="58C82FB9" w14:textId="77777777" w:rsidTr="008F2B1D">
        <w:trPr>
          <w:trHeight w:val="202"/>
        </w:trPr>
        <w:tc>
          <w:tcPr>
            <w:tcW w:w="1537" w:type="dxa"/>
          </w:tcPr>
          <w:p w14:paraId="0EE102FE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93C828B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82" w:type="dxa"/>
          </w:tcPr>
          <w:p w14:paraId="5168F825" w14:textId="77777777" w:rsidR="00840B88" w:rsidRDefault="00840B88" w:rsidP="008F2B1D">
            <w:pPr>
              <w:pStyle w:val="TableParagraph"/>
              <w:spacing w:before="17"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51" w:type="dxa"/>
          </w:tcPr>
          <w:p w14:paraId="430481A0" w14:textId="77777777" w:rsidR="00840B88" w:rsidRDefault="00840B88" w:rsidP="008F2B1D">
            <w:pPr>
              <w:pStyle w:val="TableParagraph"/>
              <w:spacing w:before="17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100" w:type="dxa"/>
          </w:tcPr>
          <w:p w14:paraId="1EEDBD54" w14:textId="77777777" w:rsidR="00840B88" w:rsidRDefault="00840B88" w:rsidP="008F2B1D">
            <w:pPr>
              <w:pStyle w:val="TableParagraph"/>
              <w:spacing w:before="17" w:line="166" w:lineRule="exact"/>
              <w:ind w:left="26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98" w:type="dxa"/>
          </w:tcPr>
          <w:p w14:paraId="21851011" w14:textId="77777777" w:rsidR="00840B88" w:rsidRDefault="00840B88" w:rsidP="008F2B1D">
            <w:pPr>
              <w:pStyle w:val="TableParagraph"/>
              <w:spacing w:before="17" w:line="166" w:lineRule="exact"/>
              <w:ind w:left="327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84" w:type="dxa"/>
          </w:tcPr>
          <w:p w14:paraId="08C619C5" w14:textId="20F5E00F" w:rsidR="00840B88" w:rsidRDefault="00840B88" w:rsidP="008F2B1D">
            <w:pPr>
              <w:pStyle w:val="TableParagraph"/>
              <w:spacing w:before="17" w:line="166" w:lineRule="exact"/>
              <w:ind w:left="275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875" w:type="dxa"/>
          </w:tcPr>
          <w:p w14:paraId="32D759E2" w14:textId="77777777" w:rsidR="00840B88" w:rsidRDefault="00840B88" w:rsidP="008F2B1D">
            <w:pPr>
              <w:pStyle w:val="TableParagraph"/>
              <w:spacing w:before="17" w:line="166" w:lineRule="exact"/>
              <w:ind w:left="299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1005" w:type="dxa"/>
          </w:tcPr>
          <w:p w14:paraId="0A9FF93D" w14:textId="77777777" w:rsidR="00840B88" w:rsidRDefault="00840B88" w:rsidP="008F2B1D">
            <w:pPr>
              <w:pStyle w:val="TableParagraph"/>
              <w:spacing w:before="17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922" w:type="dxa"/>
          </w:tcPr>
          <w:p w14:paraId="36294D3C" w14:textId="77777777" w:rsidR="00840B88" w:rsidRDefault="00840B88" w:rsidP="008F2B1D">
            <w:pPr>
              <w:pStyle w:val="TableParagraph"/>
              <w:spacing w:before="17" w:line="166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167" w:type="dxa"/>
          </w:tcPr>
          <w:p w14:paraId="6984D9DA" w14:textId="77777777" w:rsidR="00840B88" w:rsidRDefault="00840B88" w:rsidP="008F2B1D">
            <w:pPr>
              <w:pStyle w:val="TableParagraph"/>
              <w:spacing w:before="17" w:line="166" w:lineRule="exact"/>
              <w:ind w:left="315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6" w:type="dxa"/>
          </w:tcPr>
          <w:p w14:paraId="28A65EFB" w14:textId="77777777" w:rsidR="00840B88" w:rsidRDefault="00840B88" w:rsidP="008F2B1D">
            <w:pPr>
              <w:pStyle w:val="TableParagraph"/>
              <w:spacing w:before="17" w:line="166" w:lineRule="exact"/>
              <w:ind w:left="28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30" w:type="dxa"/>
          </w:tcPr>
          <w:p w14:paraId="11969469" w14:textId="77777777" w:rsidR="00840B88" w:rsidRDefault="00840B88" w:rsidP="008F2B1D">
            <w:pPr>
              <w:pStyle w:val="TableParagraph"/>
              <w:spacing w:before="17" w:line="166" w:lineRule="exact"/>
              <w:ind w:left="188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840B88" w14:paraId="2AECD0CD" w14:textId="77777777" w:rsidTr="008F2B1D">
        <w:trPr>
          <w:trHeight w:val="201"/>
        </w:trPr>
        <w:tc>
          <w:tcPr>
            <w:tcW w:w="1537" w:type="dxa"/>
          </w:tcPr>
          <w:p w14:paraId="12DBB329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1174F567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82" w:type="dxa"/>
          </w:tcPr>
          <w:p w14:paraId="4EF72B29" w14:textId="77777777" w:rsidR="00840B88" w:rsidRDefault="00840B88" w:rsidP="008F2B1D">
            <w:pPr>
              <w:pStyle w:val="TableParagraph"/>
              <w:spacing w:before="16"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1.27</w:t>
            </w:r>
          </w:p>
        </w:tc>
        <w:tc>
          <w:tcPr>
            <w:tcW w:w="951" w:type="dxa"/>
          </w:tcPr>
          <w:p w14:paraId="7B3FAD51" w14:textId="77777777" w:rsidR="00840B88" w:rsidRDefault="00840B88" w:rsidP="008F2B1D">
            <w:pPr>
              <w:pStyle w:val="TableParagraph"/>
              <w:spacing w:before="16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0.92</w:t>
            </w:r>
          </w:p>
        </w:tc>
        <w:tc>
          <w:tcPr>
            <w:tcW w:w="1100" w:type="dxa"/>
          </w:tcPr>
          <w:p w14:paraId="54E8EC11" w14:textId="77777777" w:rsidR="00840B88" w:rsidRDefault="00840B88" w:rsidP="008F2B1D">
            <w:pPr>
              <w:pStyle w:val="TableParagraph"/>
              <w:spacing w:before="16" w:line="166" w:lineRule="exact"/>
              <w:ind w:left="265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  <w:tc>
          <w:tcPr>
            <w:tcW w:w="1098" w:type="dxa"/>
          </w:tcPr>
          <w:p w14:paraId="06B53AE5" w14:textId="77777777" w:rsidR="00840B88" w:rsidRDefault="00840B88" w:rsidP="008F2B1D">
            <w:pPr>
              <w:pStyle w:val="TableParagraph"/>
              <w:spacing w:before="16" w:line="166" w:lineRule="exact"/>
              <w:ind w:left="32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84" w:type="dxa"/>
          </w:tcPr>
          <w:p w14:paraId="71A11A30" w14:textId="77777777" w:rsidR="00840B88" w:rsidRDefault="00840B88" w:rsidP="008F2B1D">
            <w:pPr>
              <w:pStyle w:val="TableParagraph"/>
              <w:spacing w:before="16" w:line="166" w:lineRule="exact"/>
              <w:ind w:left="275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875" w:type="dxa"/>
          </w:tcPr>
          <w:p w14:paraId="4C7689B7" w14:textId="77777777" w:rsidR="00840B88" w:rsidRDefault="00840B88" w:rsidP="008F2B1D">
            <w:pPr>
              <w:pStyle w:val="TableParagraph"/>
              <w:spacing w:before="16" w:line="166" w:lineRule="exact"/>
              <w:ind w:left="299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05" w:type="dxa"/>
          </w:tcPr>
          <w:p w14:paraId="7A8E0912" w14:textId="77777777" w:rsidR="00840B88" w:rsidRDefault="00840B88" w:rsidP="008F2B1D">
            <w:pPr>
              <w:pStyle w:val="TableParagraph"/>
              <w:spacing w:before="16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22" w:type="dxa"/>
          </w:tcPr>
          <w:p w14:paraId="35FEDE57" w14:textId="77777777" w:rsidR="00840B88" w:rsidRDefault="00840B88" w:rsidP="008F2B1D">
            <w:pPr>
              <w:pStyle w:val="TableParagraph"/>
              <w:spacing w:before="16" w:line="166" w:lineRule="exact"/>
              <w:ind w:left="243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167" w:type="dxa"/>
          </w:tcPr>
          <w:p w14:paraId="0DA4918A" w14:textId="77777777" w:rsidR="00840B88" w:rsidRDefault="00840B88" w:rsidP="008F2B1D">
            <w:pPr>
              <w:pStyle w:val="TableParagraph"/>
              <w:spacing w:before="16" w:line="166" w:lineRule="exact"/>
              <w:ind w:left="315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976" w:type="dxa"/>
          </w:tcPr>
          <w:p w14:paraId="7D701E1E" w14:textId="77777777" w:rsidR="00840B88" w:rsidRDefault="00840B88" w:rsidP="008F2B1D">
            <w:pPr>
              <w:pStyle w:val="TableParagraph"/>
              <w:spacing w:before="16" w:line="166" w:lineRule="exact"/>
              <w:ind w:left="283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  <w:tc>
          <w:tcPr>
            <w:tcW w:w="1030" w:type="dxa"/>
          </w:tcPr>
          <w:p w14:paraId="51404D93" w14:textId="77777777" w:rsidR="00840B88" w:rsidRDefault="00840B88" w:rsidP="008F2B1D">
            <w:pPr>
              <w:pStyle w:val="TableParagraph"/>
              <w:spacing w:before="16" w:line="166" w:lineRule="exact"/>
              <w:ind w:left="188"/>
              <w:rPr>
                <w:sz w:val="16"/>
              </w:rPr>
            </w:pPr>
            <w:r>
              <w:rPr>
                <w:sz w:val="16"/>
              </w:rPr>
              <w:t>0.67</w:t>
            </w:r>
          </w:p>
        </w:tc>
      </w:tr>
      <w:tr w:rsidR="00840B88" w14:paraId="5D1B9840" w14:textId="77777777" w:rsidTr="008F2B1D">
        <w:trPr>
          <w:trHeight w:val="202"/>
        </w:trPr>
        <w:tc>
          <w:tcPr>
            <w:tcW w:w="1537" w:type="dxa"/>
          </w:tcPr>
          <w:p w14:paraId="5A131E7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A858F55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82" w:type="dxa"/>
          </w:tcPr>
          <w:p w14:paraId="60D87543" w14:textId="77777777" w:rsidR="00840B88" w:rsidRDefault="00840B88" w:rsidP="008F2B1D">
            <w:pPr>
              <w:pStyle w:val="TableParagraph"/>
              <w:spacing w:before="16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51" w:type="dxa"/>
          </w:tcPr>
          <w:p w14:paraId="6B176CD2" w14:textId="77777777" w:rsidR="00840B88" w:rsidRDefault="00840B88" w:rsidP="008F2B1D">
            <w:pPr>
              <w:pStyle w:val="TableParagraph"/>
              <w:spacing w:before="16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1.05</w:t>
            </w:r>
          </w:p>
        </w:tc>
        <w:tc>
          <w:tcPr>
            <w:tcW w:w="1100" w:type="dxa"/>
          </w:tcPr>
          <w:p w14:paraId="7CB69A30" w14:textId="77777777" w:rsidR="00840B88" w:rsidRDefault="00840B88" w:rsidP="008F2B1D">
            <w:pPr>
              <w:pStyle w:val="TableParagraph"/>
              <w:spacing w:before="16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98" w:type="dxa"/>
          </w:tcPr>
          <w:p w14:paraId="044624D8" w14:textId="77777777" w:rsidR="00840B88" w:rsidRDefault="00840B88" w:rsidP="008F2B1D">
            <w:pPr>
              <w:pStyle w:val="TableParagraph"/>
              <w:spacing w:before="16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84" w:type="dxa"/>
          </w:tcPr>
          <w:p w14:paraId="12001A42" w14:textId="77777777" w:rsidR="00840B88" w:rsidRDefault="00840B88" w:rsidP="008F2B1D">
            <w:pPr>
              <w:pStyle w:val="TableParagraph"/>
              <w:spacing w:before="16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875" w:type="dxa"/>
          </w:tcPr>
          <w:p w14:paraId="28FC1AC3" w14:textId="77777777" w:rsidR="00840B88" w:rsidRDefault="00840B88" w:rsidP="008F2B1D">
            <w:pPr>
              <w:pStyle w:val="TableParagraph"/>
              <w:spacing w:before="16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5" w:type="dxa"/>
          </w:tcPr>
          <w:p w14:paraId="6A9B7AF0" w14:textId="77777777" w:rsidR="00840B88" w:rsidRDefault="00840B88" w:rsidP="008F2B1D">
            <w:pPr>
              <w:pStyle w:val="TableParagraph"/>
              <w:spacing w:before="16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22" w:type="dxa"/>
          </w:tcPr>
          <w:p w14:paraId="69C829B1" w14:textId="77777777" w:rsidR="00840B88" w:rsidRDefault="00840B88" w:rsidP="008F2B1D">
            <w:pPr>
              <w:pStyle w:val="TableParagraph"/>
              <w:spacing w:before="16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167" w:type="dxa"/>
          </w:tcPr>
          <w:p w14:paraId="3EF469B5" w14:textId="77777777" w:rsidR="00840B88" w:rsidRDefault="00840B88" w:rsidP="008F2B1D">
            <w:pPr>
              <w:pStyle w:val="TableParagraph"/>
              <w:spacing w:before="16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976" w:type="dxa"/>
          </w:tcPr>
          <w:p w14:paraId="418808A4" w14:textId="77777777" w:rsidR="00840B88" w:rsidRDefault="00840B88" w:rsidP="008F2B1D">
            <w:pPr>
              <w:pStyle w:val="TableParagraph"/>
              <w:spacing w:before="16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30" w:type="dxa"/>
          </w:tcPr>
          <w:p w14:paraId="1AC044C9" w14:textId="77777777" w:rsidR="00840B88" w:rsidRDefault="00840B88" w:rsidP="008F2B1D">
            <w:pPr>
              <w:pStyle w:val="TableParagraph"/>
              <w:spacing w:before="16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1.05</w:t>
            </w:r>
          </w:p>
        </w:tc>
      </w:tr>
      <w:tr w:rsidR="00840B88" w14:paraId="28697D48" w14:textId="77777777" w:rsidTr="008F2B1D">
        <w:trPr>
          <w:trHeight w:val="201"/>
        </w:trPr>
        <w:tc>
          <w:tcPr>
            <w:tcW w:w="1537" w:type="dxa"/>
          </w:tcPr>
          <w:p w14:paraId="06ACC92A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DADF1AD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82" w:type="dxa"/>
          </w:tcPr>
          <w:p w14:paraId="051D5424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6.14</w:t>
            </w:r>
          </w:p>
        </w:tc>
        <w:tc>
          <w:tcPr>
            <w:tcW w:w="951" w:type="dxa"/>
          </w:tcPr>
          <w:p w14:paraId="513197D5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4.78</w:t>
            </w:r>
          </w:p>
        </w:tc>
        <w:tc>
          <w:tcPr>
            <w:tcW w:w="1100" w:type="dxa"/>
          </w:tcPr>
          <w:p w14:paraId="769AAD67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6.94</w:t>
            </w:r>
          </w:p>
        </w:tc>
        <w:tc>
          <w:tcPr>
            <w:tcW w:w="1098" w:type="dxa"/>
          </w:tcPr>
          <w:p w14:paraId="26FB3F42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3.92</w:t>
            </w:r>
          </w:p>
        </w:tc>
        <w:tc>
          <w:tcPr>
            <w:tcW w:w="984" w:type="dxa"/>
          </w:tcPr>
          <w:p w14:paraId="0FB67DC1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4.63</w:t>
            </w:r>
          </w:p>
        </w:tc>
        <w:tc>
          <w:tcPr>
            <w:tcW w:w="875" w:type="dxa"/>
          </w:tcPr>
          <w:p w14:paraId="6703001F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9.92</w:t>
            </w:r>
          </w:p>
        </w:tc>
        <w:tc>
          <w:tcPr>
            <w:tcW w:w="1005" w:type="dxa"/>
          </w:tcPr>
          <w:p w14:paraId="79288923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11.88</w:t>
            </w:r>
          </w:p>
        </w:tc>
        <w:tc>
          <w:tcPr>
            <w:tcW w:w="922" w:type="dxa"/>
          </w:tcPr>
          <w:p w14:paraId="232208CA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4.45</w:t>
            </w:r>
          </w:p>
        </w:tc>
        <w:tc>
          <w:tcPr>
            <w:tcW w:w="1167" w:type="dxa"/>
          </w:tcPr>
          <w:p w14:paraId="6BB7F7A2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6.72</w:t>
            </w:r>
          </w:p>
        </w:tc>
        <w:tc>
          <w:tcPr>
            <w:tcW w:w="976" w:type="dxa"/>
          </w:tcPr>
          <w:p w14:paraId="0BA40248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11.90</w:t>
            </w:r>
          </w:p>
        </w:tc>
        <w:tc>
          <w:tcPr>
            <w:tcW w:w="1030" w:type="dxa"/>
          </w:tcPr>
          <w:p w14:paraId="2DF84485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</w:tr>
      <w:tr w:rsidR="00840B88" w14:paraId="4A329862" w14:textId="77777777" w:rsidTr="008F2B1D">
        <w:trPr>
          <w:trHeight w:val="198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71F7FA4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148C4A4" w14:textId="77777777" w:rsidR="00840B88" w:rsidRDefault="00840B88" w:rsidP="008F2B1D">
            <w:pPr>
              <w:pStyle w:val="TableParagraph"/>
              <w:spacing w:line="178" w:lineRule="exact"/>
              <w:ind w:left="22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14:paraId="6FAC9B6C" w14:textId="77777777" w:rsidR="00840B88" w:rsidRDefault="00840B88" w:rsidP="008F2B1D">
            <w:pPr>
              <w:pStyle w:val="TableParagraph"/>
              <w:spacing w:before="15" w:line="163" w:lineRule="exact"/>
              <w:ind w:left="1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14:paraId="4BD361E3" w14:textId="77777777" w:rsidR="00840B88" w:rsidRDefault="00840B88" w:rsidP="008F2B1D">
            <w:pPr>
              <w:pStyle w:val="TableParagraph"/>
              <w:spacing w:before="15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075F31C9" w14:textId="77777777" w:rsidR="00840B88" w:rsidRDefault="00840B88" w:rsidP="008F2B1D">
            <w:pPr>
              <w:pStyle w:val="TableParagraph"/>
              <w:spacing w:before="15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6A05AA35" w14:textId="77777777" w:rsidR="00840B88" w:rsidRDefault="00840B88" w:rsidP="008F2B1D">
            <w:pPr>
              <w:pStyle w:val="TableParagraph"/>
              <w:spacing w:before="15" w:line="163" w:lineRule="exact"/>
              <w:ind w:left="32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765FAA50" w14:textId="77777777" w:rsidR="00840B88" w:rsidRDefault="00840B88" w:rsidP="008F2B1D">
            <w:pPr>
              <w:pStyle w:val="TableParagraph"/>
              <w:spacing w:before="15" w:line="163" w:lineRule="exact"/>
              <w:ind w:left="2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14:paraId="4F15B0F4" w14:textId="77777777" w:rsidR="00840B88" w:rsidRDefault="00840B88" w:rsidP="008F2B1D">
            <w:pPr>
              <w:pStyle w:val="TableParagraph"/>
              <w:spacing w:before="15" w:line="163" w:lineRule="exact"/>
              <w:ind w:lef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0E325E14" w14:textId="77777777" w:rsidR="00840B88" w:rsidRDefault="00840B88" w:rsidP="008F2B1D">
            <w:pPr>
              <w:pStyle w:val="TableParagraph"/>
              <w:spacing w:before="15" w:line="163" w:lineRule="exact"/>
              <w:ind w:left="1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3D4FEC26" w14:textId="77777777" w:rsidR="00840B88" w:rsidRDefault="00840B88" w:rsidP="008F2B1D">
            <w:pPr>
              <w:pStyle w:val="TableParagraph"/>
              <w:spacing w:before="15"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3E234133" w14:textId="77777777" w:rsidR="00840B88" w:rsidRDefault="00840B88" w:rsidP="008F2B1D">
            <w:pPr>
              <w:pStyle w:val="TableParagraph"/>
              <w:spacing w:before="15" w:line="163" w:lineRule="exact"/>
              <w:ind w:left="3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14:paraId="698921BC" w14:textId="77777777" w:rsidR="00840B88" w:rsidRDefault="00840B88" w:rsidP="008F2B1D">
            <w:pPr>
              <w:pStyle w:val="TableParagraph"/>
              <w:spacing w:before="15" w:line="163" w:lineRule="exact"/>
              <w:ind w:left="2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14:paraId="4CE00BD4" w14:textId="77777777" w:rsidR="00840B88" w:rsidRDefault="00840B88" w:rsidP="008F2B1D">
            <w:pPr>
              <w:pStyle w:val="TableParagraph"/>
              <w:spacing w:before="15" w:line="163" w:lineRule="exact"/>
              <w:ind w:left="18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58281AF8" w14:textId="77777777" w:rsidTr="008F2B1D">
        <w:trPr>
          <w:trHeight w:val="205"/>
        </w:trPr>
        <w:tc>
          <w:tcPr>
            <w:tcW w:w="1537" w:type="dxa"/>
            <w:tcBorders>
              <w:top w:val="single" w:sz="6" w:space="0" w:color="000000"/>
            </w:tcBorders>
          </w:tcPr>
          <w:p w14:paraId="120CD5AD" w14:textId="77777777" w:rsidR="00840B88" w:rsidRDefault="00840B88" w:rsidP="008F2B1D">
            <w:pPr>
              <w:pStyle w:val="TableParagraph"/>
              <w:spacing w:before="1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16DFACF" w14:textId="77777777" w:rsidR="00840B88" w:rsidRDefault="00840B88" w:rsidP="008F2B1D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14:paraId="433B8A13" w14:textId="77777777" w:rsidR="00840B88" w:rsidRDefault="00840B88" w:rsidP="008F2B1D">
            <w:pPr>
              <w:pStyle w:val="TableParagraph"/>
              <w:spacing w:before="20"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 w14:paraId="5E2CE18D" w14:textId="77777777" w:rsidR="00840B88" w:rsidRDefault="00840B88" w:rsidP="008F2B1D">
            <w:pPr>
              <w:pStyle w:val="TableParagraph"/>
              <w:spacing w:before="20"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7AD5D894" w14:textId="77777777" w:rsidR="00840B88" w:rsidRDefault="00840B88" w:rsidP="008F2B1D">
            <w:pPr>
              <w:pStyle w:val="TableParagraph"/>
              <w:spacing w:before="20" w:line="166" w:lineRule="exact"/>
              <w:ind w:left="265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78E2975B" w14:textId="77777777" w:rsidR="00840B88" w:rsidRDefault="00840B88" w:rsidP="008F2B1D">
            <w:pPr>
              <w:pStyle w:val="TableParagraph"/>
              <w:spacing w:before="20" w:line="166" w:lineRule="exact"/>
              <w:ind w:left="32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27D565FC" w14:textId="38A7AC44" w:rsidR="00840B88" w:rsidRDefault="00840B88" w:rsidP="008F2B1D">
            <w:pPr>
              <w:pStyle w:val="TableParagraph"/>
              <w:spacing w:before="20" w:line="166" w:lineRule="exact"/>
              <w:ind w:left="27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14:paraId="40B64BFD" w14:textId="77777777" w:rsidR="00840B88" w:rsidRDefault="00840B88" w:rsidP="008F2B1D">
            <w:pPr>
              <w:pStyle w:val="TableParagraph"/>
              <w:spacing w:before="20" w:line="166" w:lineRule="exact"/>
              <w:ind w:left="29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2C8E01C7" w14:textId="77777777" w:rsidR="00840B88" w:rsidRDefault="00840B88" w:rsidP="008F2B1D">
            <w:pPr>
              <w:pStyle w:val="TableParagraph"/>
              <w:spacing w:before="20" w:line="166" w:lineRule="exact"/>
              <w:ind w:left="183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5EE6F31A" w14:textId="77777777" w:rsidR="00840B88" w:rsidRDefault="00840B88" w:rsidP="008F2B1D">
            <w:pPr>
              <w:pStyle w:val="TableParagraph"/>
              <w:spacing w:before="20" w:line="166" w:lineRule="exact"/>
              <w:ind w:left="243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5D09150B" w14:textId="77777777" w:rsidR="00840B88" w:rsidRDefault="00840B88" w:rsidP="008F2B1D">
            <w:pPr>
              <w:pStyle w:val="TableParagraph"/>
              <w:spacing w:before="20" w:line="166" w:lineRule="exact"/>
              <w:ind w:left="315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14:paraId="407936B7" w14:textId="77777777" w:rsidR="00840B88" w:rsidRDefault="00840B88" w:rsidP="008F2B1D">
            <w:pPr>
              <w:pStyle w:val="TableParagraph"/>
              <w:spacing w:before="20" w:line="166" w:lineRule="exact"/>
              <w:ind w:left="283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14:paraId="0534DDA8" w14:textId="77777777" w:rsidR="00840B88" w:rsidRDefault="00840B88" w:rsidP="008F2B1D">
            <w:pPr>
              <w:pStyle w:val="TableParagraph"/>
              <w:spacing w:before="20" w:line="166" w:lineRule="exact"/>
              <w:ind w:left="188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</w:tr>
      <w:tr w:rsidR="00840B88" w14:paraId="4B46C855" w14:textId="77777777" w:rsidTr="008F2B1D">
        <w:trPr>
          <w:trHeight w:val="202"/>
        </w:trPr>
        <w:tc>
          <w:tcPr>
            <w:tcW w:w="1537" w:type="dxa"/>
          </w:tcPr>
          <w:p w14:paraId="159F8AFE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4A3DF28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82" w:type="dxa"/>
          </w:tcPr>
          <w:p w14:paraId="3DB4D3CE" w14:textId="77777777" w:rsidR="00840B88" w:rsidRDefault="00840B88" w:rsidP="008F2B1D">
            <w:pPr>
              <w:pStyle w:val="TableParagraph"/>
              <w:spacing w:before="16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51" w:type="dxa"/>
          </w:tcPr>
          <w:p w14:paraId="5D2E4A3E" w14:textId="77777777" w:rsidR="00840B88" w:rsidRDefault="00840B88" w:rsidP="008F2B1D">
            <w:pPr>
              <w:pStyle w:val="TableParagraph"/>
              <w:spacing w:before="16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1100" w:type="dxa"/>
          </w:tcPr>
          <w:p w14:paraId="53E32681" w14:textId="77777777" w:rsidR="00840B88" w:rsidRDefault="00840B88" w:rsidP="008F2B1D">
            <w:pPr>
              <w:pStyle w:val="TableParagraph"/>
              <w:spacing w:before="16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98" w:type="dxa"/>
          </w:tcPr>
          <w:p w14:paraId="4C4917FA" w14:textId="77777777" w:rsidR="00840B88" w:rsidRDefault="00840B88" w:rsidP="008F2B1D">
            <w:pPr>
              <w:pStyle w:val="TableParagraph"/>
              <w:spacing w:before="16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84" w:type="dxa"/>
          </w:tcPr>
          <w:p w14:paraId="2B29A7FD" w14:textId="77777777" w:rsidR="00840B88" w:rsidRDefault="00840B88" w:rsidP="008F2B1D">
            <w:pPr>
              <w:pStyle w:val="TableParagraph"/>
              <w:spacing w:before="16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875" w:type="dxa"/>
          </w:tcPr>
          <w:p w14:paraId="781E6A66" w14:textId="77777777" w:rsidR="00840B88" w:rsidRDefault="00840B88" w:rsidP="008F2B1D">
            <w:pPr>
              <w:pStyle w:val="TableParagraph"/>
              <w:spacing w:before="16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05" w:type="dxa"/>
          </w:tcPr>
          <w:p w14:paraId="41E4D4EC" w14:textId="77777777" w:rsidR="00840B88" w:rsidRDefault="00840B88" w:rsidP="008F2B1D">
            <w:pPr>
              <w:pStyle w:val="TableParagraph"/>
              <w:spacing w:before="16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22" w:type="dxa"/>
          </w:tcPr>
          <w:p w14:paraId="02C943F8" w14:textId="77777777" w:rsidR="00840B88" w:rsidRDefault="00840B88" w:rsidP="008F2B1D">
            <w:pPr>
              <w:pStyle w:val="TableParagraph"/>
              <w:spacing w:before="16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67" w:type="dxa"/>
          </w:tcPr>
          <w:p w14:paraId="7E413996" w14:textId="77777777" w:rsidR="00840B88" w:rsidRDefault="00840B88" w:rsidP="008F2B1D">
            <w:pPr>
              <w:pStyle w:val="TableParagraph"/>
              <w:spacing w:before="16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976" w:type="dxa"/>
          </w:tcPr>
          <w:p w14:paraId="274B2E0D" w14:textId="77777777" w:rsidR="00840B88" w:rsidRDefault="00840B88" w:rsidP="008F2B1D">
            <w:pPr>
              <w:pStyle w:val="TableParagraph"/>
              <w:spacing w:before="16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30" w:type="dxa"/>
          </w:tcPr>
          <w:p w14:paraId="0A326B30" w14:textId="77777777" w:rsidR="00840B88" w:rsidRDefault="00840B88" w:rsidP="008F2B1D">
            <w:pPr>
              <w:pStyle w:val="TableParagraph"/>
              <w:spacing w:before="16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</w:tr>
      <w:tr w:rsidR="00840B88" w14:paraId="74967726" w14:textId="77777777" w:rsidTr="008F2B1D">
        <w:trPr>
          <w:trHeight w:val="201"/>
        </w:trPr>
        <w:tc>
          <w:tcPr>
            <w:tcW w:w="1537" w:type="dxa"/>
          </w:tcPr>
          <w:p w14:paraId="7580520C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56D88926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82" w:type="dxa"/>
          </w:tcPr>
          <w:p w14:paraId="4C125B22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951" w:type="dxa"/>
          </w:tcPr>
          <w:p w14:paraId="773F0981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0.92</w:t>
            </w:r>
          </w:p>
        </w:tc>
        <w:tc>
          <w:tcPr>
            <w:tcW w:w="1100" w:type="dxa"/>
          </w:tcPr>
          <w:p w14:paraId="485C981E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098" w:type="dxa"/>
          </w:tcPr>
          <w:p w14:paraId="23449349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84" w:type="dxa"/>
          </w:tcPr>
          <w:p w14:paraId="18D32FF0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875" w:type="dxa"/>
          </w:tcPr>
          <w:p w14:paraId="78E2CA8C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05" w:type="dxa"/>
          </w:tcPr>
          <w:p w14:paraId="2F815E30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22" w:type="dxa"/>
          </w:tcPr>
          <w:p w14:paraId="11071EB3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167" w:type="dxa"/>
          </w:tcPr>
          <w:p w14:paraId="59316289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76" w:type="dxa"/>
          </w:tcPr>
          <w:p w14:paraId="569E13BC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30" w:type="dxa"/>
          </w:tcPr>
          <w:p w14:paraId="0967F7B4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</w:tr>
      <w:tr w:rsidR="00840B88" w14:paraId="1417E591" w14:textId="77777777" w:rsidTr="008F2B1D">
        <w:trPr>
          <w:trHeight w:val="201"/>
        </w:trPr>
        <w:tc>
          <w:tcPr>
            <w:tcW w:w="1537" w:type="dxa"/>
          </w:tcPr>
          <w:p w14:paraId="4B65E6F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1F596207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82" w:type="dxa"/>
          </w:tcPr>
          <w:p w14:paraId="43125C0B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51" w:type="dxa"/>
          </w:tcPr>
          <w:p w14:paraId="3261DFFF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1100" w:type="dxa"/>
          </w:tcPr>
          <w:p w14:paraId="6FDB16D8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98" w:type="dxa"/>
          </w:tcPr>
          <w:p w14:paraId="43085B2C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84" w:type="dxa"/>
          </w:tcPr>
          <w:p w14:paraId="329E86D2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875" w:type="dxa"/>
          </w:tcPr>
          <w:p w14:paraId="06A6E5FB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5" w:type="dxa"/>
          </w:tcPr>
          <w:p w14:paraId="4BD190CB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22" w:type="dxa"/>
          </w:tcPr>
          <w:p w14:paraId="41ACA7F1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167" w:type="dxa"/>
          </w:tcPr>
          <w:p w14:paraId="17B3AD7B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976" w:type="dxa"/>
          </w:tcPr>
          <w:p w14:paraId="631314DC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30" w:type="dxa"/>
          </w:tcPr>
          <w:p w14:paraId="6E141935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</w:tr>
      <w:tr w:rsidR="00840B88" w14:paraId="255ECFAC" w14:textId="77777777" w:rsidTr="008F2B1D">
        <w:trPr>
          <w:trHeight w:val="201"/>
        </w:trPr>
        <w:tc>
          <w:tcPr>
            <w:tcW w:w="1537" w:type="dxa"/>
          </w:tcPr>
          <w:p w14:paraId="73CEA0F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590169BC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82" w:type="dxa"/>
          </w:tcPr>
          <w:p w14:paraId="26423B06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4.89</w:t>
            </w:r>
          </w:p>
        </w:tc>
        <w:tc>
          <w:tcPr>
            <w:tcW w:w="951" w:type="dxa"/>
          </w:tcPr>
          <w:p w14:paraId="55DF13F8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3.63</w:t>
            </w:r>
          </w:p>
        </w:tc>
        <w:tc>
          <w:tcPr>
            <w:tcW w:w="1100" w:type="dxa"/>
          </w:tcPr>
          <w:p w14:paraId="6A0DF32C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5.53</w:t>
            </w:r>
          </w:p>
        </w:tc>
        <w:tc>
          <w:tcPr>
            <w:tcW w:w="1098" w:type="dxa"/>
          </w:tcPr>
          <w:p w14:paraId="3436D645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3.59</w:t>
            </w:r>
          </w:p>
        </w:tc>
        <w:tc>
          <w:tcPr>
            <w:tcW w:w="984" w:type="dxa"/>
          </w:tcPr>
          <w:p w14:paraId="36C6F580" w14:textId="6D429353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4.83</w:t>
            </w:r>
          </w:p>
        </w:tc>
        <w:tc>
          <w:tcPr>
            <w:tcW w:w="875" w:type="dxa"/>
          </w:tcPr>
          <w:p w14:paraId="09C50093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4.09</w:t>
            </w:r>
          </w:p>
        </w:tc>
        <w:tc>
          <w:tcPr>
            <w:tcW w:w="1005" w:type="dxa"/>
          </w:tcPr>
          <w:p w14:paraId="65B3CF68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5.05</w:t>
            </w:r>
          </w:p>
        </w:tc>
        <w:tc>
          <w:tcPr>
            <w:tcW w:w="922" w:type="dxa"/>
          </w:tcPr>
          <w:p w14:paraId="3E28B7FA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5.47</w:t>
            </w:r>
          </w:p>
        </w:tc>
        <w:tc>
          <w:tcPr>
            <w:tcW w:w="1167" w:type="dxa"/>
          </w:tcPr>
          <w:p w14:paraId="3B26BA94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3.92</w:t>
            </w:r>
          </w:p>
        </w:tc>
        <w:tc>
          <w:tcPr>
            <w:tcW w:w="976" w:type="dxa"/>
          </w:tcPr>
          <w:p w14:paraId="57D0818D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5.80</w:t>
            </w:r>
          </w:p>
        </w:tc>
        <w:tc>
          <w:tcPr>
            <w:tcW w:w="1030" w:type="dxa"/>
          </w:tcPr>
          <w:p w14:paraId="7506EA7E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12.68</w:t>
            </w:r>
          </w:p>
        </w:tc>
      </w:tr>
      <w:tr w:rsidR="00840B88" w14:paraId="43D9A135" w14:textId="77777777" w:rsidTr="008F2B1D">
        <w:trPr>
          <w:trHeight w:val="200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4151C28A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8A105CA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14:paraId="54681888" w14:textId="77777777" w:rsidR="00840B88" w:rsidRDefault="00840B88" w:rsidP="008F2B1D">
            <w:pPr>
              <w:pStyle w:val="TableParagraph"/>
              <w:spacing w:before="17" w:line="163" w:lineRule="exact"/>
              <w:ind w:left="1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14:paraId="388206E1" w14:textId="77777777" w:rsidR="00840B88" w:rsidRDefault="00840B88" w:rsidP="008F2B1D">
            <w:pPr>
              <w:pStyle w:val="TableParagraph"/>
              <w:spacing w:before="17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6F4EA7AC" w14:textId="77777777" w:rsidR="00840B88" w:rsidRDefault="00840B88" w:rsidP="008F2B1D">
            <w:pPr>
              <w:pStyle w:val="TableParagraph"/>
              <w:spacing w:before="17"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14:paraId="37836BB1" w14:textId="77777777" w:rsidR="00840B88" w:rsidRDefault="00840B88" w:rsidP="008F2B1D">
            <w:pPr>
              <w:pStyle w:val="TableParagraph"/>
              <w:spacing w:before="17" w:line="163" w:lineRule="exact"/>
              <w:ind w:left="32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47C74908" w14:textId="77777777" w:rsidR="00840B88" w:rsidRDefault="00840B88" w:rsidP="008F2B1D">
            <w:pPr>
              <w:pStyle w:val="TableParagraph"/>
              <w:spacing w:before="17" w:line="163" w:lineRule="exact"/>
              <w:ind w:left="2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14:paraId="434988AE" w14:textId="77777777" w:rsidR="00840B88" w:rsidRDefault="00840B88" w:rsidP="008F2B1D">
            <w:pPr>
              <w:pStyle w:val="TableParagraph"/>
              <w:spacing w:before="17" w:line="163" w:lineRule="exact"/>
              <w:ind w:lef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770D4DB4" w14:textId="77777777" w:rsidR="00840B88" w:rsidRDefault="00840B88" w:rsidP="008F2B1D">
            <w:pPr>
              <w:pStyle w:val="TableParagraph"/>
              <w:spacing w:before="17" w:line="163" w:lineRule="exact"/>
              <w:ind w:left="18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546AF211" w14:textId="77777777" w:rsidR="00840B88" w:rsidRDefault="00840B88" w:rsidP="008F2B1D">
            <w:pPr>
              <w:pStyle w:val="TableParagraph"/>
              <w:spacing w:before="17" w:line="163" w:lineRule="exact"/>
              <w:ind w:left="24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25D563CC" w14:textId="77777777" w:rsidR="00840B88" w:rsidRDefault="00840B88" w:rsidP="008F2B1D">
            <w:pPr>
              <w:pStyle w:val="TableParagraph"/>
              <w:spacing w:before="17" w:line="163" w:lineRule="exact"/>
              <w:ind w:left="3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14:paraId="066258FD" w14:textId="77777777" w:rsidR="00840B88" w:rsidRDefault="00840B88" w:rsidP="008F2B1D">
            <w:pPr>
              <w:pStyle w:val="TableParagraph"/>
              <w:spacing w:before="17" w:line="163" w:lineRule="exact"/>
              <w:ind w:left="28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14:paraId="05FC8727" w14:textId="77777777" w:rsidR="00840B88" w:rsidRDefault="00840B88" w:rsidP="008F2B1D">
            <w:pPr>
              <w:pStyle w:val="TableParagraph"/>
              <w:spacing w:before="17" w:line="163" w:lineRule="exact"/>
              <w:ind w:left="1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24410AAE" w14:textId="77777777" w:rsidTr="008F2B1D">
        <w:trPr>
          <w:trHeight w:val="204"/>
        </w:trPr>
        <w:tc>
          <w:tcPr>
            <w:tcW w:w="1537" w:type="dxa"/>
            <w:tcBorders>
              <w:top w:val="single" w:sz="6" w:space="0" w:color="000000"/>
            </w:tcBorders>
          </w:tcPr>
          <w:p w14:paraId="0F0A5762" w14:textId="77777777" w:rsidR="00840B88" w:rsidRDefault="00840B88" w:rsidP="008F2B1D">
            <w:pPr>
              <w:pStyle w:val="TableParagraph"/>
              <w:spacing w:line="182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S. flaviventris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AC6F803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14:paraId="5E254169" w14:textId="77777777" w:rsidR="00840B88" w:rsidRDefault="00840B88" w:rsidP="008F2B1D">
            <w:pPr>
              <w:pStyle w:val="TableParagraph"/>
              <w:spacing w:before="17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 w14:paraId="564B4D6F" w14:textId="77777777" w:rsidR="00840B88" w:rsidRDefault="00840B88" w:rsidP="008F2B1D">
            <w:pPr>
              <w:pStyle w:val="TableParagraph"/>
              <w:spacing w:before="17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21E67192" w14:textId="77777777" w:rsidR="00840B88" w:rsidRDefault="00840B88" w:rsidP="008F2B1D">
            <w:pPr>
              <w:pStyle w:val="TableParagraph"/>
              <w:spacing w:before="17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209FA424" w14:textId="77777777" w:rsidR="00840B88" w:rsidRDefault="00840B88" w:rsidP="008F2B1D">
            <w:pPr>
              <w:pStyle w:val="TableParagraph"/>
              <w:spacing w:before="17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2768B21A" w14:textId="77777777" w:rsidR="00840B88" w:rsidRDefault="00840B88" w:rsidP="008F2B1D">
            <w:pPr>
              <w:pStyle w:val="TableParagraph"/>
              <w:spacing w:before="17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14:paraId="76854BAF" w14:textId="77777777" w:rsidR="00840B88" w:rsidRDefault="00840B88" w:rsidP="008F2B1D">
            <w:pPr>
              <w:pStyle w:val="TableParagraph"/>
              <w:spacing w:before="17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72B57A46" w14:textId="77777777" w:rsidR="00840B88" w:rsidRDefault="00840B88" w:rsidP="008F2B1D">
            <w:pPr>
              <w:pStyle w:val="TableParagraph"/>
              <w:spacing w:before="17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3720B974" w14:textId="77777777" w:rsidR="00840B88" w:rsidRDefault="00840B88" w:rsidP="008F2B1D">
            <w:pPr>
              <w:pStyle w:val="TableParagraph"/>
              <w:spacing w:before="17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7D7771E0" w14:textId="77777777" w:rsidR="00840B88" w:rsidRDefault="00840B88" w:rsidP="008F2B1D">
            <w:pPr>
              <w:pStyle w:val="TableParagraph"/>
              <w:spacing w:before="17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14:paraId="6A589D4D" w14:textId="77777777" w:rsidR="00840B88" w:rsidRDefault="00840B88" w:rsidP="008F2B1D">
            <w:pPr>
              <w:pStyle w:val="TableParagraph"/>
              <w:spacing w:before="17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14:paraId="649787C9" w14:textId="77777777" w:rsidR="00840B88" w:rsidRDefault="00840B88" w:rsidP="008F2B1D">
            <w:pPr>
              <w:pStyle w:val="TableParagraph"/>
              <w:spacing w:before="17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0.93</w:t>
            </w:r>
          </w:p>
        </w:tc>
      </w:tr>
      <w:tr w:rsidR="00840B88" w14:paraId="4D6D74FB" w14:textId="77777777" w:rsidTr="008F2B1D">
        <w:trPr>
          <w:trHeight w:val="201"/>
        </w:trPr>
        <w:tc>
          <w:tcPr>
            <w:tcW w:w="1537" w:type="dxa"/>
          </w:tcPr>
          <w:p w14:paraId="6E4374D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CE5A4A9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82" w:type="dxa"/>
          </w:tcPr>
          <w:p w14:paraId="00EAB15A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951" w:type="dxa"/>
          </w:tcPr>
          <w:p w14:paraId="46A287E3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100" w:type="dxa"/>
          </w:tcPr>
          <w:p w14:paraId="6443E029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098" w:type="dxa"/>
          </w:tcPr>
          <w:p w14:paraId="1AFB8241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84" w:type="dxa"/>
          </w:tcPr>
          <w:p w14:paraId="3DC0A6AB" w14:textId="3AA35C95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875" w:type="dxa"/>
          </w:tcPr>
          <w:p w14:paraId="22C6CAA9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1005" w:type="dxa"/>
          </w:tcPr>
          <w:p w14:paraId="3F597562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922" w:type="dxa"/>
          </w:tcPr>
          <w:p w14:paraId="65F90F16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167" w:type="dxa"/>
          </w:tcPr>
          <w:p w14:paraId="1EC49AB5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76" w:type="dxa"/>
          </w:tcPr>
          <w:p w14:paraId="776FD1D1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30" w:type="dxa"/>
          </w:tcPr>
          <w:p w14:paraId="17D12462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</w:tr>
      <w:tr w:rsidR="00840B88" w14:paraId="4E35EE13" w14:textId="77777777" w:rsidTr="008F2B1D">
        <w:trPr>
          <w:trHeight w:val="201"/>
        </w:trPr>
        <w:tc>
          <w:tcPr>
            <w:tcW w:w="1537" w:type="dxa"/>
          </w:tcPr>
          <w:p w14:paraId="7B2D8F8E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1DE93AA4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82" w:type="dxa"/>
          </w:tcPr>
          <w:p w14:paraId="177B6964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51" w:type="dxa"/>
          </w:tcPr>
          <w:p w14:paraId="7486E390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100" w:type="dxa"/>
          </w:tcPr>
          <w:p w14:paraId="75D4FB07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98" w:type="dxa"/>
          </w:tcPr>
          <w:p w14:paraId="06AF3528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84" w:type="dxa"/>
          </w:tcPr>
          <w:p w14:paraId="0A96EB85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875" w:type="dxa"/>
          </w:tcPr>
          <w:p w14:paraId="5AD5F254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1005" w:type="dxa"/>
          </w:tcPr>
          <w:p w14:paraId="5CBE7660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22" w:type="dxa"/>
          </w:tcPr>
          <w:p w14:paraId="11D0365E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1167" w:type="dxa"/>
          </w:tcPr>
          <w:p w14:paraId="7BC2606E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976" w:type="dxa"/>
          </w:tcPr>
          <w:p w14:paraId="6AFA4336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030" w:type="dxa"/>
          </w:tcPr>
          <w:p w14:paraId="1DF15426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0.77</w:t>
            </w:r>
          </w:p>
        </w:tc>
      </w:tr>
      <w:tr w:rsidR="00840B88" w14:paraId="504C6F4F" w14:textId="77777777" w:rsidTr="008F2B1D">
        <w:trPr>
          <w:trHeight w:val="201"/>
        </w:trPr>
        <w:tc>
          <w:tcPr>
            <w:tcW w:w="1537" w:type="dxa"/>
          </w:tcPr>
          <w:p w14:paraId="05FB388E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11B55769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82" w:type="dxa"/>
          </w:tcPr>
          <w:p w14:paraId="74E716FB" w14:textId="77777777" w:rsidR="00840B88" w:rsidRDefault="00840B88" w:rsidP="008F2B1D">
            <w:pPr>
              <w:pStyle w:val="TableParagraph"/>
              <w:spacing w:before="15" w:line="167" w:lineRule="exact"/>
              <w:ind w:left="171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51" w:type="dxa"/>
          </w:tcPr>
          <w:p w14:paraId="60699218" w14:textId="77777777" w:rsidR="00840B88" w:rsidRDefault="00840B88" w:rsidP="008F2B1D">
            <w:pPr>
              <w:pStyle w:val="TableParagraph"/>
              <w:spacing w:before="15"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100" w:type="dxa"/>
          </w:tcPr>
          <w:p w14:paraId="4D1686BF" w14:textId="77777777" w:rsidR="00840B88" w:rsidRDefault="00840B88" w:rsidP="008F2B1D">
            <w:pPr>
              <w:pStyle w:val="TableParagraph"/>
              <w:spacing w:before="15"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98" w:type="dxa"/>
          </w:tcPr>
          <w:p w14:paraId="743C3A08" w14:textId="77777777" w:rsidR="00840B88" w:rsidRDefault="00840B88" w:rsidP="008F2B1D">
            <w:pPr>
              <w:pStyle w:val="TableParagraph"/>
              <w:spacing w:before="15"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984" w:type="dxa"/>
          </w:tcPr>
          <w:p w14:paraId="458B2D48" w14:textId="77777777" w:rsidR="00840B88" w:rsidRDefault="00840B88" w:rsidP="008F2B1D">
            <w:pPr>
              <w:pStyle w:val="TableParagraph"/>
              <w:spacing w:before="15"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875" w:type="dxa"/>
          </w:tcPr>
          <w:p w14:paraId="0754FE0C" w14:textId="77777777" w:rsidR="00840B88" w:rsidRDefault="00840B88" w:rsidP="008F2B1D">
            <w:pPr>
              <w:pStyle w:val="TableParagraph"/>
              <w:spacing w:before="15" w:line="167" w:lineRule="exact"/>
              <w:ind w:left="299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5" w:type="dxa"/>
          </w:tcPr>
          <w:p w14:paraId="62A2D27F" w14:textId="77777777" w:rsidR="00840B88" w:rsidRDefault="00840B88" w:rsidP="008F2B1D">
            <w:pPr>
              <w:pStyle w:val="TableParagraph"/>
              <w:spacing w:before="15"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22" w:type="dxa"/>
          </w:tcPr>
          <w:p w14:paraId="1B723E8F" w14:textId="77777777" w:rsidR="00840B88" w:rsidRDefault="00840B88" w:rsidP="008F2B1D">
            <w:pPr>
              <w:pStyle w:val="TableParagraph"/>
              <w:spacing w:before="15" w:line="167" w:lineRule="exact"/>
              <w:ind w:left="243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1167" w:type="dxa"/>
          </w:tcPr>
          <w:p w14:paraId="08D6C76C" w14:textId="77777777" w:rsidR="00840B88" w:rsidRDefault="00840B88" w:rsidP="008F2B1D">
            <w:pPr>
              <w:pStyle w:val="TableParagraph"/>
              <w:spacing w:before="15" w:line="167" w:lineRule="exact"/>
              <w:ind w:left="315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76" w:type="dxa"/>
          </w:tcPr>
          <w:p w14:paraId="32AD3B0C" w14:textId="77777777" w:rsidR="00840B88" w:rsidRDefault="00840B88" w:rsidP="008F2B1D">
            <w:pPr>
              <w:pStyle w:val="TableParagraph"/>
              <w:spacing w:before="15" w:line="167" w:lineRule="exact"/>
              <w:ind w:left="283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0" w:type="dxa"/>
          </w:tcPr>
          <w:p w14:paraId="3ABF19C5" w14:textId="77777777" w:rsidR="00840B88" w:rsidRDefault="00840B88" w:rsidP="008F2B1D">
            <w:pPr>
              <w:pStyle w:val="TableParagraph"/>
              <w:spacing w:before="15" w:line="167" w:lineRule="exact"/>
              <w:ind w:left="188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</w:tr>
      <w:tr w:rsidR="00840B88" w14:paraId="5CAF01C0" w14:textId="77777777" w:rsidTr="008F2B1D">
        <w:trPr>
          <w:trHeight w:val="202"/>
        </w:trPr>
        <w:tc>
          <w:tcPr>
            <w:tcW w:w="1537" w:type="dxa"/>
          </w:tcPr>
          <w:p w14:paraId="1F57144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AB099F6" w14:textId="77777777" w:rsidR="00840B88" w:rsidRDefault="00840B88" w:rsidP="008F2B1D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82" w:type="dxa"/>
          </w:tcPr>
          <w:p w14:paraId="140F73D9" w14:textId="77777777" w:rsidR="00840B88" w:rsidRDefault="00840B88" w:rsidP="008F2B1D">
            <w:pPr>
              <w:pStyle w:val="TableParagraph"/>
              <w:spacing w:before="17" w:line="166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5.77</w:t>
            </w:r>
          </w:p>
        </w:tc>
        <w:tc>
          <w:tcPr>
            <w:tcW w:w="951" w:type="dxa"/>
          </w:tcPr>
          <w:p w14:paraId="2FDBFA84" w14:textId="77777777" w:rsidR="00840B88" w:rsidRDefault="00840B88" w:rsidP="008F2B1D">
            <w:pPr>
              <w:pStyle w:val="TableParagraph"/>
              <w:spacing w:before="17" w:line="166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5.05</w:t>
            </w:r>
          </w:p>
        </w:tc>
        <w:tc>
          <w:tcPr>
            <w:tcW w:w="1100" w:type="dxa"/>
          </w:tcPr>
          <w:p w14:paraId="252653A6" w14:textId="77777777" w:rsidR="00840B88" w:rsidRDefault="00840B88" w:rsidP="008F2B1D">
            <w:pPr>
              <w:pStyle w:val="TableParagraph"/>
              <w:spacing w:before="17" w:line="166" w:lineRule="exact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12.95</w:t>
            </w:r>
          </w:p>
        </w:tc>
        <w:tc>
          <w:tcPr>
            <w:tcW w:w="1098" w:type="dxa"/>
          </w:tcPr>
          <w:p w14:paraId="4A63DBE6" w14:textId="77777777" w:rsidR="00840B88" w:rsidRDefault="00840B88" w:rsidP="008F2B1D">
            <w:pPr>
              <w:pStyle w:val="TableParagraph"/>
              <w:spacing w:before="17" w:line="166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3.80</w:t>
            </w:r>
          </w:p>
        </w:tc>
        <w:tc>
          <w:tcPr>
            <w:tcW w:w="984" w:type="dxa"/>
          </w:tcPr>
          <w:p w14:paraId="73F7E32A" w14:textId="77777777" w:rsidR="00840B88" w:rsidRDefault="00840B88" w:rsidP="008F2B1D">
            <w:pPr>
              <w:pStyle w:val="TableParagraph"/>
              <w:spacing w:before="17" w:line="166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6.75</w:t>
            </w:r>
          </w:p>
        </w:tc>
        <w:tc>
          <w:tcPr>
            <w:tcW w:w="875" w:type="dxa"/>
          </w:tcPr>
          <w:p w14:paraId="07D2AF95" w14:textId="77777777" w:rsidR="00840B88" w:rsidRDefault="00840B88" w:rsidP="008F2B1D">
            <w:pPr>
              <w:pStyle w:val="TableParagraph"/>
              <w:spacing w:before="17" w:line="166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6.31</w:t>
            </w:r>
          </w:p>
        </w:tc>
        <w:tc>
          <w:tcPr>
            <w:tcW w:w="1005" w:type="dxa"/>
          </w:tcPr>
          <w:p w14:paraId="38A69B34" w14:textId="77777777" w:rsidR="00840B88" w:rsidRDefault="00840B88" w:rsidP="008F2B1D">
            <w:pPr>
              <w:pStyle w:val="TableParagraph"/>
              <w:spacing w:before="17" w:line="166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6.95</w:t>
            </w:r>
          </w:p>
        </w:tc>
        <w:tc>
          <w:tcPr>
            <w:tcW w:w="922" w:type="dxa"/>
          </w:tcPr>
          <w:p w14:paraId="6A9CFCF2" w14:textId="77777777" w:rsidR="00840B88" w:rsidRDefault="00840B88" w:rsidP="008F2B1D">
            <w:pPr>
              <w:pStyle w:val="TableParagraph"/>
              <w:spacing w:before="17" w:line="166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5.08</w:t>
            </w:r>
          </w:p>
        </w:tc>
        <w:tc>
          <w:tcPr>
            <w:tcW w:w="1167" w:type="dxa"/>
          </w:tcPr>
          <w:p w14:paraId="23A0AEB3" w14:textId="77777777" w:rsidR="00840B88" w:rsidRDefault="00840B88" w:rsidP="008F2B1D">
            <w:pPr>
              <w:pStyle w:val="TableParagraph"/>
              <w:spacing w:before="17" w:line="166" w:lineRule="exact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7.76</w:t>
            </w:r>
          </w:p>
        </w:tc>
        <w:tc>
          <w:tcPr>
            <w:tcW w:w="976" w:type="dxa"/>
          </w:tcPr>
          <w:p w14:paraId="665ADA3F" w14:textId="77777777" w:rsidR="00840B88" w:rsidRDefault="00840B88" w:rsidP="008F2B1D">
            <w:pPr>
              <w:pStyle w:val="TableParagraph"/>
              <w:spacing w:before="17" w:line="166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8.58</w:t>
            </w:r>
          </w:p>
        </w:tc>
        <w:tc>
          <w:tcPr>
            <w:tcW w:w="1030" w:type="dxa"/>
          </w:tcPr>
          <w:p w14:paraId="46739F31" w14:textId="77777777" w:rsidR="00840B88" w:rsidRDefault="00840B88" w:rsidP="008F2B1D">
            <w:pPr>
              <w:pStyle w:val="TableParagraph"/>
              <w:spacing w:before="17" w:line="166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17.50</w:t>
            </w:r>
          </w:p>
        </w:tc>
      </w:tr>
      <w:tr w:rsidR="00840B88" w14:paraId="08E13F4F" w14:textId="77777777" w:rsidTr="008F2B1D">
        <w:trPr>
          <w:trHeight w:val="609"/>
        </w:trPr>
        <w:tc>
          <w:tcPr>
            <w:tcW w:w="1537" w:type="dxa"/>
            <w:tcBorders>
              <w:bottom w:val="single" w:sz="12" w:space="0" w:color="000000"/>
            </w:tcBorders>
          </w:tcPr>
          <w:p w14:paraId="40E3129E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624E1881" w14:textId="77777777" w:rsidR="00840B88" w:rsidRDefault="00840B88" w:rsidP="008F2B1D"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14:paraId="690EF649" w14:textId="77777777" w:rsidR="00840B88" w:rsidRDefault="00840B88" w:rsidP="008F2B1D">
            <w:pPr>
              <w:pStyle w:val="TableParagraph"/>
              <w:spacing w:before="16"/>
              <w:ind w:left="1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000000"/>
            </w:tcBorders>
          </w:tcPr>
          <w:p w14:paraId="7E0B3E29" w14:textId="77777777" w:rsidR="00840B88" w:rsidRDefault="00840B88" w:rsidP="008F2B1D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14:paraId="105C9D77" w14:textId="77777777" w:rsidR="00840B88" w:rsidRDefault="00840B88" w:rsidP="008F2B1D">
            <w:pPr>
              <w:pStyle w:val="TableParagraph"/>
              <w:spacing w:before="16"/>
              <w:ind w:left="26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</w:tcPr>
          <w:p w14:paraId="4C11875E" w14:textId="77777777" w:rsidR="00840B88" w:rsidRDefault="00840B88" w:rsidP="008F2B1D">
            <w:pPr>
              <w:pStyle w:val="TableParagraph"/>
              <w:spacing w:before="16"/>
              <w:ind w:left="32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14:paraId="5782F046" w14:textId="77777777" w:rsidR="00840B88" w:rsidRDefault="00840B88" w:rsidP="008F2B1D">
            <w:pPr>
              <w:pStyle w:val="TableParagraph"/>
              <w:spacing w:before="16"/>
              <w:ind w:left="2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14:paraId="55488013" w14:textId="77777777" w:rsidR="00840B88" w:rsidRDefault="00840B88" w:rsidP="008F2B1D">
            <w:pPr>
              <w:pStyle w:val="TableParagraph"/>
              <w:spacing w:before="16"/>
              <w:ind w:lef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</w:tcPr>
          <w:p w14:paraId="59664027" w14:textId="77777777" w:rsidR="00840B88" w:rsidRDefault="00840B88" w:rsidP="008F2B1D">
            <w:pPr>
              <w:pStyle w:val="TableParagraph"/>
              <w:spacing w:before="16"/>
              <w:ind w:left="1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 w14:paraId="42B7FD8C" w14:textId="77777777" w:rsidR="00840B88" w:rsidRDefault="00840B88" w:rsidP="008F2B1D">
            <w:pPr>
              <w:pStyle w:val="TableParagraph"/>
              <w:spacing w:before="16"/>
              <w:ind w:left="24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2786B47C" w14:textId="77777777" w:rsidR="00840B88" w:rsidRDefault="00840B88" w:rsidP="008F2B1D">
            <w:pPr>
              <w:pStyle w:val="TableParagraph"/>
              <w:spacing w:before="16"/>
              <w:ind w:left="3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14:paraId="75C6BD9A" w14:textId="77777777" w:rsidR="00840B88" w:rsidRDefault="00840B88" w:rsidP="008F2B1D">
            <w:pPr>
              <w:pStyle w:val="TableParagraph"/>
              <w:spacing w:before="16"/>
              <w:ind w:left="2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0" w:type="dxa"/>
            <w:tcBorders>
              <w:bottom w:val="single" w:sz="12" w:space="0" w:color="000000"/>
            </w:tcBorders>
          </w:tcPr>
          <w:p w14:paraId="6464C4DD" w14:textId="77777777" w:rsidR="00840B88" w:rsidRDefault="00840B88" w:rsidP="008F2B1D">
            <w:pPr>
              <w:pStyle w:val="TableParagraph"/>
              <w:spacing w:before="16"/>
              <w:ind w:left="18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44467831" w14:textId="07A79A4B" w:rsidR="00840B88" w:rsidRDefault="00840B88" w:rsidP="00840B88">
      <w:pPr>
        <w:rPr>
          <w:sz w:val="16"/>
        </w:rPr>
        <w:sectPr w:rsidR="00840B88" w:rsidSect="006E2483">
          <w:pgSz w:w="16850" w:h="11910" w:orient="landscape"/>
          <w:pgMar w:top="1038" w:right="658" w:bottom="1100" w:left="1021" w:header="466" w:footer="903" w:gutter="0"/>
          <w:cols w:space="720"/>
        </w:sectPr>
      </w:pPr>
    </w:p>
    <w:p w14:paraId="5E7DB602" w14:textId="6A259063" w:rsidR="00840B88" w:rsidRDefault="00840B88" w:rsidP="00840B88">
      <w:pPr>
        <w:pStyle w:val="BodyText"/>
        <w:rPr>
          <w:b/>
          <w:sz w:val="20"/>
        </w:rPr>
      </w:pPr>
    </w:p>
    <w:p w14:paraId="17BC4C23" w14:textId="77777777" w:rsidR="00840B88" w:rsidRDefault="00840B88" w:rsidP="00840B88">
      <w:pPr>
        <w:pStyle w:val="BodyText"/>
        <w:rPr>
          <w:b/>
          <w:sz w:val="20"/>
        </w:rPr>
      </w:pPr>
    </w:p>
    <w:p w14:paraId="2DC1934A" w14:textId="77777777" w:rsidR="00840B88" w:rsidRDefault="00840B88" w:rsidP="00840B88">
      <w:pPr>
        <w:pStyle w:val="BodyText"/>
        <w:spacing w:before="9"/>
        <w:rPr>
          <w:b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1286"/>
        <w:gridCol w:w="839"/>
        <w:gridCol w:w="925"/>
        <w:gridCol w:w="1143"/>
        <w:gridCol w:w="1124"/>
        <w:gridCol w:w="1174"/>
        <w:gridCol w:w="780"/>
        <w:gridCol w:w="825"/>
        <w:gridCol w:w="1034"/>
        <w:gridCol w:w="1083"/>
        <w:gridCol w:w="1014"/>
        <w:gridCol w:w="1026"/>
      </w:tblGrid>
      <w:tr w:rsidR="00840B88" w14:paraId="19E60EDB" w14:textId="77777777" w:rsidTr="008F2B1D">
        <w:trPr>
          <w:trHeight w:val="369"/>
        </w:trPr>
        <w:tc>
          <w:tcPr>
            <w:tcW w:w="1528" w:type="dxa"/>
            <w:tcBorders>
              <w:bottom w:val="single" w:sz="12" w:space="0" w:color="000000"/>
            </w:tcBorders>
          </w:tcPr>
          <w:p w14:paraId="763C36AD" w14:textId="77777777" w:rsidR="00840B88" w:rsidRDefault="00840B88" w:rsidP="008F2B1D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 w14:paraId="7F0A7EE8" w14:textId="77777777" w:rsidR="00840B88" w:rsidRDefault="00840B88" w:rsidP="008F2B1D">
            <w:pPr>
              <w:pStyle w:val="TableParagraph"/>
              <w:spacing w:before="1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50B3986B" w14:textId="77777777" w:rsidR="00840B88" w:rsidRDefault="00840B88" w:rsidP="008F2B1D">
            <w:pPr>
              <w:pStyle w:val="TableParagraph"/>
              <w:spacing w:before="4" w:line="184" w:lineRule="exact"/>
              <w:ind w:left="176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3 </w:t>
            </w:r>
            <w:r>
              <w:rPr>
                <w:b/>
                <w:sz w:val="16"/>
              </w:rPr>
              <w:t>LIN L</w:t>
            </w:r>
          </w:p>
        </w:tc>
        <w:tc>
          <w:tcPr>
            <w:tcW w:w="925" w:type="dxa"/>
            <w:tcBorders>
              <w:bottom w:val="single" w:sz="12" w:space="0" w:color="000000"/>
            </w:tcBorders>
          </w:tcPr>
          <w:p w14:paraId="14EB30BE" w14:textId="77777777" w:rsidR="00840B88" w:rsidRDefault="00840B88" w:rsidP="008F2B1D">
            <w:pPr>
              <w:pStyle w:val="TableParagraph"/>
              <w:spacing w:line="185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position w:val="6"/>
                <w:sz w:val="10"/>
              </w:rPr>
              <w:t xml:space="preserve">3 </w:t>
            </w:r>
            <w:r>
              <w:rPr>
                <w:b/>
                <w:sz w:val="16"/>
              </w:rPr>
              <w:t>W</w:t>
            </w:r>
          </w:p>
        </w:tc>
        <w:tc>
          <w:tcPr>
            <w:tcW w:w="1143" w:type="dxa"/>
            <w:tcBorders>
              <w:bottom w:val="single" w:sz="12" w:space="0" w:color="000000"/>
            </w:tcBorders>
          </w:tcPr>
          <w:p w14:paraId="1DB9A3C5" w14:textId="77777777" w:rsidR="00840B88" w:rsidRDefault="00840B88" w:rsidP="008F2B1D">
            <w:pPr>
              <w:pStyle w:val="TableParagraph"/>
              <w:ind w:left="354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P</w:t>
            </w:r>
            <w:r>
              <w:rPr>
                <w:b/>
                <w:sz w:val="10"/>
              </w:rPr>
              <w:t>4</w:t>
            </w:r>
            <w:r>
              <w:rPr>
                <w:b/>
                <w:position w:val="2"/>
                <w:sz w:val="16"/>
              </w:rPr>
              <w:t>-M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1124" w:type="dxa"/>
            <w:tcBorders>
              <w:bottom w:val="single" w:sz="12" w:space="0" w:color="000000"/>
            </w:tcBorders>
          </w:tcPr>
          <w:p w14:paraId="75CC7FA0" w14:textId="77777777" w:rsidR="00840B88" w:rsidRDefault="00840B88" w:rsidP="008F2B1D">
            <w:pPr>
              <w:pStyle w:val="TableParagraph"/>
              <w:ind w:left="38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M</w:t>
            </w:r>
            <w:r>
              <w:rPr>
                <w:b/>
                <w:sz w:val="10"/>
              </w:rPr>
              <w:t>1</w:t>
            </w:r>
            <w:r>
              <w:rPr>
                <w:b/>
                <w:position w:val="2"/>
                <w:sz w:val="16"/>
              </w:rPr>
              <w:t>-M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14:paraId="41490CC5" w14:textId="76269CB9" w:rsidR="00840B88" w:rsidRDefault="00840B88" w:rsidP="008F2B1D">
            <w:pPr>
              <w:pStyle w:val="TableParagraph"/>
              <w:ind w:left="309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DEN D C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 w14:paraId="2A7BADEC" w14:textId="77777777" w:rsidR="00840B88" w:rsidRDefault="00840B88" w:rsidP="008F2B1D"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DEN D</w:t>
            </w:r>
          </w:p>
          <w:p w14:paraId="65CBEDBB" w14:textId="77777777" w:rsidR="00840B88" w:rsidRDefault="00840B88" w:rsidP="008F2B1D">
            <w:pPr>
              <w:pStyle w:val="TableParagraph"/>
              <w:spacing w:line="164" w:lineRule="exact"/>
              <w:ind w:left="150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P</w:t>
            </w:r>
            <w:r>
              <w:rPr>
                <w:b/>
                <w:sz w:val="10"/>
              </w:rPr>
              <w:t>4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 w14:paraId="5B6C0536" w14:textId="77777777" w:rsidR="00840B88" w:rsidRDefault="00840B88" w:rsidP="008F2B1D">
            <w:pPr>
              <w:pStyle w:val="TableParagraph"/>
              <w:ind w:left="133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L C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034" w:type="dxa"/>
            <w:tcBorders>
              <w:bottom w:val="single" w:sz="12" w:space="0" w:color="000000"/>
            </w:tcBorders>
          </w:tcPr>
          <w:p w14:paraId="5A10C022" w14:textId="77777777" w:rsidR="00840B88" w:rsidRDefault="00840B88" w:rsidP="008F2B1D">
            <w:pPr>
              <w:pStyle w:val="TableParagraph"/>
              <w:ind w:left="381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L P</w:t>
            </w:r>
            <w:r>
              <w:rPr>
                <w:b/>
                <w:sz w:val="10"/>
              </w:rPr>
              <w:t>4</w:t>
            </w: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14:paraId="4FA7B82F" w14:textId="77777777" w:rsidR="00840B88" w:rsidRDefault="00840B88" w:rsidP="008F2B1D">
            <w:pPr>
              <w:pStyle w:val="TableParagraph"/>
              <w:ind w:left="348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L 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014" w:type="dxa"/>
            <w:tcBorders>
              <w:bottom w:val="single" w:sz="12" w:space="0" w:color="000000"/>
            </w:tcBorders>
          </w:tcPr>
          <w:p w14:paraId="7051C920" w14:textId="77777777" w:rsidR="00840B88" w:rsidRDefault="00840B88" w:rsidP="008F2B1D">
            <w:pPr>
              <w:pStyle w:val="TableParagraph"/>
              <w:ind w:left="410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L M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</w:tcPr>
          <w:p w14:paraId="0C9DB99A" w14:textId="77777777" w:rsidR="00840B88" w:rsidRDefault="00840B88" w:rsidP="008F2B1D">
            <w:pPr>
              <w:pStyle w:val="TableParagraph"/>
              <w:ind w:left="281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L M</w:t>
            </w:r>
            <w:r>
              <w:rPr>
                <w:b/>
                <w:sz w:val="10"/>
              </w:rPr>
              <w:t>3</w:t>
            </w:r>
          </w:p>
        </w:tc>
      </w:tr>
      <w:tr w:rsidR="00840B88" w14:paraId="578E0501" w14:textId="77777777" w:rsidTr="008F2B1D">
        <w:trPr>
          <w:trHeight w:val="208"/>
        </w:trPr>
        <w:tc>
          <w:tcPr>
            <w:tcW w:w="1528" w:type="dxa"/>
            <w:tcBorders>
              <w:top w:val="single" w:sz="12" w:space="0" w:color="000000"/>
            </w:tcBorders>
          </w:tcPr>
          <w:p w14:paraId="29D4AD18" w14:textId="77777777" w:rsidR="00840B88" w:rsidRDefault="00840B88" w:rsidP="008F2B1D">
            <w:pPr>
              <w:pStyle w:val="TableParagraph"/>
              <w:spacing w:line="182" w:lineRule="exact"/>
              <w:ind w:left="10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T.georgianus</w:t>
            </w:r>
            <w:proofErr w:type="spellEnd"/>
          </w:p>
        </w:tc>
        <w:tc>
          <w:tcPr>
            <w:tcW w:w="1286" w:type="dxa"/>
            <w:tcBorders>
              <w:top w:val="single" w:sz="12" w:space="0" w:color="000000"/>
            </w:tcBorders>
          </w:tcPr>
          <w:p w14:paraId="5F013AC6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4D389B97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0.79</w:t>
            </w:r>
          </w:p>
        </w:tc>
        <w:tc>
          <w:tcPr>
            <w:tcW w:w="925" w:type="dxa"/>
            <w:tcBorders>
              <w:top w:val="single" w:sz="12" w:space="0" w:color="000000"/>
            </w:tcBorders>
          </w:tcPr>
          <w:p w14:paraId="0FB5CBA5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143" w:type="dxa"/>
            <w:tcBorders>
              <w:top w:val="single" w:sz="12" w:space="0" w:color="000000"/>
            </w:tcBorders>
          </w:tcPr>
          <w:p w14:paraId="4C523FF9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1124" w:type="dxa"/>
            <w:tcBorders>
              <w:top w:val="single" w:sz="12" w:space="0" w:color="000000"/>
            </w:tcBorders>
          </w:tcPr>
          <w:p w14:paraId="0A6D14CB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6.55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14:paraId="15C3615A" w14:textId="7777777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780" w:type="dxa"/>
            <w:tcBorders>
              <w:top w:val="single" w:sz="12" w:space="0" w:color="000000"/>
            </w:tcBorders>
          </w:tcPr>
          <w:p w14:paraId="037A769E" w14:textId="77777777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825" w:type="dxa"/>
            <w:tcBorders>
              <w:top w:val="single" w:sz="12" w:space="0" w:color="000000"/>
            </w:tcBorders>
          </w:tcPr>
          <w:p w14:paraId="0C25325D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4" w:type="dxa"/>
            <w:tcBorders>
              <w:top w:val="single" w:sz="12" w:space="0" w:color="000000"/>
            </w:tcBorders>
          </w:tcPr>
          <w:p w14:paraId="0A09DEA6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14:paraId="37AF3702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14" w:type="dxa"/>
            <w:tcBorders>
              <w:top w:val="single" w:sz="12" w:space="0" w:color="000000"/>
            </w:tcBorders>
          </w:tcPr>
          <w:p w14:paraId="57DE241D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26" w:type="dxa"/>
            <w:tcBorders>
              <w:top w:val="single" w:sz="12" w:space="0" w:color="000000"/>
            </w:tcBorders>
          </w:tcPr>
          <w:p w14:paraId="001C44F4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840B88" w14:paraId="0E8E1A37" w14:textId="77777777" w:rsidTr="008F2B1D">
        <w:trPr>
          <w:trHeight w:val="208"/>
        </w:trPr>
        <w:tc>
          <w:tcPr>
            <w:tcW w:w="1528" w:type="dxa"/>
          </w:tcPr>
          <w:p w14:paraId="7E62D25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02BB603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39" w:type="dxa"/>
          </w:tcPr>
          <w:p w14:paraId="17F24E4F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925" w:type="dxa"/>
          </w:tcPr>
          <w:p w14:paraId="45B2EF89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1143" w:type="dxa"/>
          </w:tcPr>
          <w:p w14:paraId="7C9C3581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1124" w:type="dxa"/>
          </w:tcPr>
          <w:p w14:paraId="0FBD94CC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1174" w:type="dxa"/>
          </w:tcPr>
          <w:p w14:paraId="7701FE31" w14:textId="030FE39F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80" w:type="dxa"/>
          </w:tcPr>
          <w:p w14:paraId="2281A4D3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825" w:type="dxa"/>
          </w:tcPr>
          <w:p w14:paraId="629CF26A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34" w:type="dxa"/>
          </w:tcPr>
          <w:p w14:paraId="3A0CBC74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83" w:type="dxa"/>
          </w:tcPr>
          <w:p w14:paraId="15A66FDB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14" w:type="dxa"/>
          </w:tcPr>
          <w:p w14:paraId="2D1DE380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26" w:type="dxa"/>
          </w:tcPr>
          <w:p w14:paraId="6EAD6F27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840B88" w14:paraId="69402FEB" w14:textId="77777777" w:rsidTr="008F2B1D">
        <w:trPr>
          <w:trHeight w:val="207"/>
        </w:trPr>
        <w:tc>
          <w:tcPr>
            <w:tcW w:w="1528" w:type="dxa"/>
          </w:tcPr>
          <w:p w14:paraId="7C906AF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4B63C43E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39" w:type="dxa"/>
          </w:tcPr>
          <w:p w14:paraId="4D6C61F4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25" w:type="dxa"/>
          </w:tcPr>
          <w:p w14:paraId="51F6A8E7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1143" w:type="dxa"/>
          </w:tcPr>
          <w:p w14:paraId="7EBA88E5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sz w:val="16"/>
              </w:rPr>
            </w:pPr>
            <w:r>
              <w:rPr>
                <w:sz w:val="16"/>
              </w:rPr>
              <w:t>7.24</w:t>
            </w:r>
          </w:p>
        </w:tc>
        <w:tc>
          <w:tcPr>
            <w:tcW w:w="1124" w:type="dxa"/>
          </w:tcPr>
          <w:p w14:paraId="5522B75F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5.80</w:t>
            </w:r>
          </w:p>
        </w:tc>
        <w:tc>
          <w:tcPr>
            <w:tcW w:w="1174" w:type="dxa"/>
          </w:tcPr>
          <w:p w14:paraId="2FE18CDB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780" w:type="dxa"/>
          </w:tcPr>
          <w:p w14:paraId="7AE58320" w14:textId="77777777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825" w:type="dxa"/>
          </w:tcPr>
          <w:p w14:paraId="51E44D19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  <w:tc>
          <w:tcPr>
            <w:tcW w:w="1034" w:type="dxa"/>
          </w:tcPr>
          <w:p w14:paraId="3E6E9644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83" w:type="dxa"/>
          </w:tcPr>
          <w:p w14:paraId="338794E8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14" w:type="dxa"/>
          </w:tcPr>
          <w:p w14:paraId="736858D4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26" w:type="dxa"/>
          </w:tcPr>
          <w:p w14:paraId="0524A0F9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sz w:val="16"/>
              </w:rPr>
            </w:pPr>
            <w:r>
              <w:rPr>
                <w:sz w:val="16"/>
              </w:rPr>
              <w:t>1.70</w:t>
            </w:r>
          </w:p>
        </w:tc>
      </w:tr>
      <w:tr w:rsidR="00840B88" w14:paraId="4FEB3F0F" w14:textId="77777777" w:rsidTr="008F2B1D">
        <w:trPr>
          <w:trHeight w:val="207"/>
        </w:trPr>
        <w:tc>
          <w:tcPr>
            <w:tcW w:w="1528" w:type="dxa"/>
          </w:tcPr>
          <w:p w14:paraId="5E7B44C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A0B6508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39" w:type="dxa"/>
          </w:tcPr>
          <w:p w14:paraId="622FC7B5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925" w:type="dxa"/>
          </w:tcPr>
          <w:p w14:paraId="5E0D68DB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143" w:type="dxa"/>
          </w:tcPr>
          <w:p w14:paraId="437C8E4C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  <w:tc>
          <w:tcPr>
            <w:tcW w:w="1124" w:type="dxa"/>
          </w:tcPr>
          <w:p w14:paraId="1C6BD34D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7.20</w:t>
            </w:r>
          </w:p>
        </w:tc>
        <w:tc>
          <w:tcPr>
            <w:tcW w:w="1174" w:type="dxa"/>
          </w:tcPr>
          <w:p w14:paraId="6F95F4B5" w14:textId="18A7485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780" w:type="dxa"/>
          </w:tcPr>
          <w:p w14:paraId="66D9A562" w14:textId="77777777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825" w:type="dxa"/>
          </w:tcPr>
          <w:p w14:paraId="46AA9484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4" w:type="dxa"/>
          </w:tcPr>
          <w:p w14:paraId="191065B8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83" w:type="dxa"/>
          </w:tcPr>
          <w:p w14:paraId="251B0E8D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14" w:type="dxa"/>
          </w:tcPr>
          <w:p w14:paraId="1A09EE5F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26" w:type="dxa"/>
          </w:tcPr>
          <w:p w14:paraId="0A0A805E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840B88" w14:paraId="31E779A3" w14:textId="77777777" w:rsidTr="008F2B1D">
        <w:trPr>
          <w:trHeight w:val="208"/>
        </w:trPr>
        <w:tc>
          <w:tcPr>
            <w:tcW w:w="1528" w:type="dxa"/>
          </w:tcPr>
          <w:p w14:paraId="0EDF0309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C8428EB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39" w:type="dxa"/>
          </w:tcPr>
          <w:p w14:paraId="15227F23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21.15</w:t>
            </w:r>
          </w:p>
        </w:tc>
        <w:tc>
          <w:tcPr>
            <w:tcW w:w="925" w:type="dxa"/>
          </w:tcPr>
          <w:p w14:paraId="67742B4B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15.07</w:t>
            </w:r>
          </w:p>
        </w:tc>
        <w:tc>
          <w:tcPr>
            <w:tcW w:w="1143" w:type="dxa"/>
          </w:tcPr>
          <w:p w14:paraId="6EADC452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3.92</w:t>
            </w:r>
          </w:p>
        </w:tc>
        <w:tc>
          <w:tcPr>
            <w:tcW w:w="1124" w:type="dxa"/>
          </w:tcPr>
          <w:p w14:paraId="1B516318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4.04</w:t>
            </w:r>
          </w:p>
        </w:tc>
        <w:tc>
          <w:tcPr>
            <w:tcW w:w="1174" w:type="dxa"/>
          </w:tcPr>
          <w:p w14:paraId="1C535960" w14:textId="77777777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10.14</w:t>
            </w:r>
          </w:p>
        </w:tc>
        <w:tc>
          <w:tcPr>
            <w:tcW w:w="780" w:type="dxa"/>
          </w:tcPr>
          <w:p w14:paraId="4498808E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6.99</w:t>
            </w:r>
          </w:p>
        </w:tc>
        <w:tc>
          <w:tcPr>
            <w:tcW w:w="825" w:type="dxa"/>
          </w:tcPr>
          <w:p w14:paraId="2988A8C5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6.44</w:t>
            </w:r>
          </w:p>
        </w:tc>
        <w:tc>
          <w:tcPr>
            <w:tcW w:w="1034" w:type="dxa"/>
          </w:tcPr>
          <w:p w14:paraId="7ABF5798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4.55</w:t>
            </w:r>
          </w:p>
        </w:tc>
        <w:tc>
          <w:tcPr>
            <w:tcW w:w="1083" w:type="dxa"/>
          </w:tcPr>
          <w:p w14:paraId="19904DBE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5.12</w:t>
            </w:r>
          </w:p>
        </w:tc>
        <w:tc>
          <w:tcPr>
            <w:tcW w:w="1014" w:type="dxa"/>
          </w:tcPr>
          <w:p w14:paraId="50033EAD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4.34</w:t>
            </w:r>
          </w:p>
        </w:tc>
        <w:tc>
          <w:tcPr>
            <w:tcW w:w="1026" w:type="dxa"/>
          </w:tcPr>
          <w:p w14:paraId="278845B8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4.51</w:t>
            </w:r>
          </w:p>
        </w:tc>
      </w:tr>
      <w:tr w:rsidR="00840B88" w14:paraId="2FD8C2A0" w14:textId="77777777" w:rsidTr="008F2B1D">
        <w:trPr>
          <w:trHeight w:val="205"/>
        </w:trPr>
        <w:tc>
          <w:tcPr>
            <w:tcW w:w="1528" w:type="dxa"/>
            <w:tcBorders>
              <w:bottom w:val="single" w:sz="6" w:space="0" w:color="000000"/>
            </w:tcBorders>
          </w:tcPr>
          <w:p w14:paraId="18323B3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5A17182E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 w14:paraId="43077D12" w14:textId="77777777" w:rsidR="00840B88" w:rsidRDefault="00840B88" w:rsidP="008F2B1D">
            <w:pPr>
              <w:pStyle w:val="TableParagraph"/>
              <w:spacing w:before="22" w:line="163" w:lineRule="exact"/>
              <w:ind w:left="17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14:paraId="1155E5A5" w14:textId="77777777" w:rsidR="00840B88" w:rsidRDefault="00840B88" w:rsidP="008F2B1D">
            <w:pPr>
              <w:pStyle w:val="TableParagraph"/>
              <w:spacing w:before="22" w:line="163" w:lineRule="exact"/>
              <w:ind w:left="17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14:paraId="2757B712" w14:textId="77777777" w:rsidR="00840B88" w:rsidRDefault="00840B88" w:rsidP="008F2B1D">
            <w:pPr>
              <w:pStyle w:val="TableParagraph"/>
              <w:spacing w:before="22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14:paraId="6B16F5FE" w14:textId="77777777" w:rsidR="00840B88" w:rsidRDefault="00840B88" w:rsidP="008F2B1D">
            <w:pPr>
              <w:pStyle w:val="TableParagraph"/>
              <w:spacing w:before="22" w:line="163" w:lineRule="exact"/>
              <w:ind w:left="3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14:paraId="6AE803E9" w14:textId="77777777" w:rsidR="00840B88" w:rsidRDefault="00840B88" w:rsidP="008F2B1D">
            <w:pPr>
              <w:pStyle w:val="TableParagraph"/>
              <w:spacing w:before="22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14:paraId="61EAFE8C" w14:textId="77777777" w:rsidR="00840B88" w:rsidRDefault="00840B88" w:rsidP="008F2B1D">
            <w:pPr>
              <w:pStyle w:val="TableParagraph"/>
              <w:spacing w:before="22" w:line="163" w:lineRule="exact"/>
              <w:ind w:left="15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0F343946" w14:textId="77777777" w:rsidR="00840B88" w:rsidRDefault="00840B88" w:rsidP="008F2B1D">
            <w:pPr>
              <w:pStyle w:val="TableParagraph"/>
              <w:spacing w:before="22" w:line="163" w:lineRule="exact"/>
              <w:ind w:left="133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14:paraId="6185E1EF" w14:textId="77777777" w:rsidR="00840B88" w:rsidRDefault="00840B88" w:rsidP="008F2B1D">
            <w:pPr>
              <w:pStyle w:val="TableParagraph"/>
              <w:spacing w:before="22" w:line="163" w:lineRule="exact"/>
              <w:ind w:left="38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68396DCE" w14:textId="77777777" w:rsidR="00840B88" w:rsidRDefault="00840B88" w:rsidP="008F2B1D">
            <w:pPr>
              <w:pStyle w:val="TableParagraph"/>
              <w:spacing w:before="22" w:line="163" w:lineRule="exact"/>
              <w:ind w:left="348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14:paraId="7E366BD2" w14:textId="77777777" w:rsidR="00840B88" w:rsidRDefault="00840B88" w:rsidP="008F2B1D">
            <w:pPr>
              <w:pStyle w:val="TableParagraph"/>
              <w:spacing w:before="22" w:line="163" w:lineRule="exact"/>
              <w:ind w:left="41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14:paraId="08D35E63" w14:textId="77777777" w:rsidR="00840B88" w:rsidRDefault="00840B88" w:rsidP="008F2B1D">
            <w:pPr>
              <w:pStyle w:val="TableParagraph"/>
              <w:spacing w:before="22" w:line="163" w:lineRule="exact"/>
              <w:ind w:left="28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840B88" w14:paraId="31C8D0E3" w14:textId="77777777" w:rsidTr="008F2B1D">
        <w:trPr>
          <w:trHeight w:val="221"/>
        </w:trPr>
        <w:tc>
          <w:tcPr>
            <w:tcW w:w="1528" w:type="dxa"/>
            <w:tcBorders>
              <w:top w:val="single" w:sz="6" w:space="0" w:color="000000"/>
            </w:tcBorders>
          </w:tcPr>
          <w:p w14:paraId="29AF329E" w14:textId="77777777" w:rsidR="00840B88" w:rsidRDefault="00840B88" w:rsidP="008F2B1D">
            <w:pPr>
              <w:pStyle w:val="TableParagraph"/>
              <w:spacing w:before="22" w:line="179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georgianus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41359D9B" w14:textId="77777777" w:rsidR="00840B88" w:rsidRDefault="00840B88" w:rsidP="008F2B1D">
            <w:pPr>
              <w:pStyle w:val="TableParagraph"/>
              <w:spacing w:before="22" w:line="179" w:lineRule="exact"/>
              <w:ind w:left="23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 w14:paraId="40EC24B7" w14:textId="77777777" w:rsidR="00840B88" w:rsidRDefault="00840B88" w:rsidP="008F2B1D">
            <w:pPr>
              <w:pStyle w:val="TableParagraph"/>
              <w:spacing w:before="22"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 w14:paraId="3E495F6A" w14:textId="77777777" w:rsidR="00840B88" w:rsidRDefault="00840B88" w:rsidP="008F2B1D">
            <w:pPr>
              <w:pStyle w:val="TableParagraph"/>
              <w:spacing w:before="22"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1FDE44AB" w14:textId="77777777" w:rsidR="00840B88" w:rsidRDefault="00840B88" w:rsidP="008F2B1D">
            <w:pPr>
              <w:pStyle w:val="TableParagraph"/>
              <w:spacing w:before="22" w:line="179" w:lineRule="exact"/>
              <w:ind w:left="354"/>
              <w:rPr>
                <w:sz w:val="16"/>
              </w:rPr>
            </w:pPr>
            <w:r>
              <w:rPr>
                <w:sz w:val="16"/>
              </w:rPr>
              <w:t>8.03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14:paraId="2CFD21D3" w14:textId="77777777" w:rsidR="00840B88" w:rsidRDefault="00840B88" w:rsidP="008F2B1D">
            <w:pPr>
              <w:pStyle w:val="TableParagraph"/>
              <w:spacing w:before="22" w:line="179" w:lineRule="exact"/>
              <w:ind w:left="382"/>
              <w:rPr>
                <w:sz w:val="16"/>
              </w:rPr>
            </w:pPr>
            <w:r>
              <w:rPr>
                <w:sz w:val="16"/>
              </w:rPr>
              <w:t>6.43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14:paraId="06075CFE" w14:textId="77777777" w:rsidR="00840B88" w:rsidRDefault="00840B88" w:rsidP="008F2B1D">
            <w:pPr>
              <w:pStyle w:val="TableParagraph"/>
              <w:spacing w:before="22"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14:paraId="63873EBC" w14:textId="77777777" w:rsidR="00840B88" w:rsidRDefault="00840B88" w:rsidP="008F2B1D">
            <w:pPr>
              <w:pStyle w:val="TableParagraph"/>
              <w:spacing w:before="22"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567E908E" w14:textId="77777777" w:rsidR="00840B88" w:rsidRDefault="00840B88" w:rsidP="008F2B1D">
            <w:pPr>
              <w:pStyle w:val="TableParagraph"/>
              <w:spacing w:before="22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4" w:type="dxa"/>
            <w:tcBorders>
              <w:top w:val="single" w:sz="6" w:space="0" w:color="000000"/>
            </w:tcBorders>
          </w:tcPr>
          <w:p w14:paraId="507C84C1" w14:textId="77777777" w:rsidR="00840B88" w:rsidRDefault="00840B88" w:rsidP="008F2B1D">
            <w:pPr>
              <w:pStyle w:val="TableParagraph"/>
              <w:spacing w:before="22"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53FDD2E7" w14:textId="77777777" w:rsidR="00840B88" w:rsidRDefault="00840B88" w:rsidP="008F2B1D">
            <w:pPr>
              <w:pStyle w:val="TableParagraph"/>
              <w:spacing w:before="22" w:line="179" w:lineRule="exact"/>
              <w:ind w:left="34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14:paraId="4B90CC3F" w14:textId="77777777" w:rsidR="00840B88" w:rsidRDefault="00840B88" w:rsidP="008F2B1D">
            <w:pPr>
              <w:pStyle w:val="TableParagraph"/>
              <w:spacing w:before="22" w:line="179" w:lineRule="exact"/>
              <w:ind w:left="410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14:paraId="0CF86F0C" w14:textId="77777777" w:rsidR="00840B88" w:rsidRDefault="00840B88" w:rsidP="008F2B1D">
            <w:pPr>
              <w:pStyle w:val="TableParagraph"/>
              <w:spacing w:before="22"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840B88" w14:paraId="29340760" w14:textId="77777777" w:rsidTr="008F2B1D">
        <w:trPr>
          <w:trHeight w:val="208"/>
        </w:trPr>
        <w:tc>
          <w:tcPr>
            <w:tcW w:w="1528" w:type="dxa"/>
          </w:tcPr>
          <w:p w14:paraId="000270C8" w14:textId="77777777" w:rsidR="00840B88" w:rsidRDefault="00840B88" w:rsidP="008F2B1D">
            <w:pPr>
              <w:pStyle w:val="TableParagraph"/>
              <w:spacing w:before="10"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(specimens from</w:t>
            </w:r>
          </w:p>
        </w:tc>
        <w:tc>
          <w:tcPr>
            <w:tcW w:w="1286" w:type="dxa"/>
          </w:tcPr>
          <w:p w14:paraId="78AD53BD" w14:textId="77777777" w:rsidR="00840B88" w:rsidRDefault="00840B88" w:rsidP="008F2B1D">
            <w:pPr>
              <w:pStyle w:val="TableParagraph"/>
              <w:spacing w:before="10" w:line="179" w:lineRule="exact"/>
              <w:ind w:left="23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39" w:type="dxa"/>
          </w:tcPr>
          <w:p w14:paraId="2C726483" w14:textId="77777777" w:rsidR="00840B88" w:rsidRDefault="00840B88" w:rsidP="008F2B1D">
            <w:pPr>
              <w:pStyle w:val="TableParagraph"/>
              <w:spacing w:before="10"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925" w:type="dxa"/>
          </w:tcPr>
          <w:p w14:paraId="3B86B7C1" w14:textId="77777777" w:rsidR="00840B88" w:rsidRDefault="00840B88" w:rsidP="008F2B1D">
            <w:pPr>
              <w:pStyle w:val="TableParagraph"/>
              <w:spacing w:before="10"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1143" w:type="dxa"/>
          </w:tcPr>
          <w:p w14:paraId="3A442980" w14:textId="77777777" w:rsidR="00840B88" w:rsidRDefault="00840B88" w:rsidP="008F2B1D">
            <w:pPr>
              <w:pStyle w:val="TableParagraph"/>
              <w:spacing w:before="10" w:line="179" w:lineRule="exact"/>
              <w:ind w:left="354"/>
              <w:rPr>
                <w:sz w:val="16"/>
              </w:rPr>
            </w:pPr>
            <w:r>
              <w:rPr>
                <w:sz w:val="16"/>
              </w:rPr>
              <w:t>0.22</w:t>
            </w:r>
          </w:p>
        </w:tc>
        <w:tc>
          <w:tcPr>
            <w:tcW w:w="1124" w:type="dxa"/>
          </w:tcPr>
          <w:p w14:paraId="63F8EACA" w14:textId="77777777" w:rsidR="00840B88" w:rsidRDefault="00840B88" w:rsidP="008F2B1D">
            <w:pPr>
              <w:pStyle w:val="TableParagraph"/>
              <w:spacing w:before="10" w:line="179" w:lineRule="exact"/>
              <w:ind w:left="382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1174" w:type="dxa"/>
          </w:tcPr>
          <w:p w14:paraId="5F5438AC" w14:textId="092D2A00" w:rsidR="00840B88" w:rsidRDefault="00840B88" w:rsidP="008F2B1D">
            <w:pPr>
              <w:pStyle w:val="TableParagraph"/>
              <w:spacing w:before="10"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80" w:type="dxa"/>
          </w:tcPr>
          <w:p w14:paraId="3D0F10E6" w14:textId="77777777" w:rsidR="00840B88" w:rsidRDefault="00840B88" w:rsidP="008F2B1D">
            <w:pPr>
              <w:pStyle w:val="TableParagraph"/>
              <w:spacing w:before="10"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825" w:type="dxa"/>
          </w:tcPr>
          <w:p w14:paraId="06082F69" w14:textId="77777777" w:rsidR="00840B88" w:rsidRDefault="00840B88" w:rsidP="008F2B1D">
            <w:pPr>
              <w:pStyle w:val="TableParagraph"/>
              <w:spacing w:before="10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34" w:type="dxa"/>
          </w:tcPr>
          <w:p w14:paraId="030F792F" w14:textId="77777777" w:rsidR="00840B88" w:rsidRDefault="00840B88" w:rsidP="008F2B1D">
            <w:pPr>
              <w:pStyle w:val="TableParagraph"/>
              <w:spacing w:before="10"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83" w:type="dxa"/>
          </w:tcPr>
          <w:p w14:paraId="03A8AFBC" w14:textId="77777777" w:rsidR="00840B88" w:rsidRDefault="00840B88" w:rsidP="008F2B1D">
            <w:pPr>
              <w:pStyle w:val="TableParagraph"/>
              <w:spacing w:before="10" w:line="179" w:lineRule="exact"/>
              <w:ind w:left="348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14" w:type="dxa"/>
          </w:tcPr>
          <w:p w14:paraId="796A607D" w14:textId="77777777" w:rsidR="00840B88" w:rsidRDefault="00840B88" w:rsidP="008F2B1D">
            <w:pPr>
              <w:pStyle w:val="TableParagraph"/>
              <w:spacing w:before="10" w:line="179" w:lineRule="exact"/>
              <w:ind w:left="4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26" w:type="dxa"/>
          </w:tcPr>
          <w:p w14:paraId="01049E28" w14:textId="77777777" w:rsidR="00840B88" w:rsidRDefault="00840B88" w:rsidP="008F2B1D">
            <w:pPr>
              <w:pStyle w:val="TableParagraph"/>
              <w:spacing w:before="10"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840B88" w14:paraId="343D5EC9" w14:textId="77777777" w:rsidTr="008F2B1D">
        <w:trPr>
          <w:trHeight w:val="207"/>
        </w:trPr>
        <w:tc>
          <w:tcPr>
            <w:tcW w:w="1528" w:type="dxa"/>
          </w:tcPr>
          <w:p w14:paraId="4C0BB31C" w14:textId="77777777" w:rsidR="00840B88" w:rsidRDefault="00840B88" w:rsidP="008F2B1D">
            <w:pPr>
              <w:pStyle w:val="TableParagraph"/>
              <w:spacing w:before="1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286" w:type="dxa"/>
          </w:tcPr>
          <w:p w14:paraId="77E31837" w14:textId="77777777" w:rsidR="00840B88" w:rsidRDefault="00840B88" w:rsidP="008F2B1D">
            <w:pPr>
              <w:pStyle w:val="TableParagraph"/>
              <w:spacing w:before="10" w:line="178" w:lineRule="exact"/>
              <w:ind w:left="23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39" w:type="dxa"/>
          </w:tcPr>
          <w:p w14:paraId="5E24F2CF" w14:textId="77777777" w:rsidR="00840B88" w:rsidRDefault="00840B88" w:rsidP="008F2B1D">
            <w:pPr>
              <w:pStyle w:val="TableParagraph"/>
              <w:spacing w:before="10" w:line="178" w:lineRule="exact"/>
              <w:ind w:left="176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25" w:type="dxa"/>
          </w:tcPr>
          <w:p w14:paraId="4A83E0B7" w14:textId="77777777" w:rsidR="00840B88" w:rsidRDefault="00840B88" w:rsidP="008F2B1D">
            <w:pPr>
              <w:pStyle w:val="TableParagraph"/>
              <w:spacing w:before="10"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1143" w:type="dxa"/>
          </w:tcPr>
          <w:p w14:paraId="4050AD70" w14:textId="77777777" w:rsidR="00840B88" w:rsidRDefault="00840B88" w:rsidP="008F2B1D">
            <w:pPr>
              <w:pStyle w:val="TableParagraph"/>
              <w:spacing w:before="10" w:line="178" w:lineRule="exact"/>
              <w:ind w:left="354"/>
              <w:rPr>
                <w:sz w:val="16"/>
              </w:rPr>
            </w:pPr>
            <w:r>
              <w:rPr>
                <w:sz w:val="16"/>
              </w:rPr>
              <w:t>7.52</w:t>
            </w:r>
          </w:p>
        </w:tc>
        <w:tc>
          <w:tcPr>
            <w:tcW w:w="1124" w:type="dxa"/>
          </w:tcPr>
          <w:p w14:paraId="721A7D2C" w14:textId="77777777" w:rsidR="00840B88" w:rsidRDefault="00840B88" w:rsidP="008F2B1D">
            <w:pPr>
              <w:pStyle w:val="TableParagraph"/>
              <w:spacing w:before="10" w:line="178" w:lineRule="exact"/>
              <w:ind w:left="382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174" w:type="dxa"/>
          </w:tcPr>
          <w:p w14:paraId="7D40F8DE" w14:textId="77777777" w:rsidR="00840B88" w:rsidRDefault="00840B88" w:rsidP="008F2B1D">
            <w:pPr>
              <w:pStyle w:val="TableParagraph"/>
              <w:spacing w:before="10" w:line="178" w:lineRule="exact"/>
              <w:ind w:left="309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780" w:type="dxa"/>
          </w:tcPr>
          <w:p w14:paraId="40984E77" w14:textId="77777777" w:rsidR="00840B88" w:rsidRDefault="00840B88" w:rsidP="008F2B1D">
            <w:pPr>
              <w:pStyle w:val="TableParagraph"/>
              <w:spacing w:before="10"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825" w:type="dxa"/>
          </w:tcPr>
          <w:p w14:paraId="2E0701C6" w14:textId="77777777" w:rsidR="00840B88" w:rsidRDefault="00840B88" w:rsidP="008F2B1D">
            <w:pPr>
              <w:pStyle w:val="TableParagraph"/>
              <w:spacing w:before="10" w:line="178" w:lineRule="exact"/>
              <w:ind w:left="133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  <w:tc>
          <w:tcPr>
            <w:tcW w:w="1034" w:type="dxa"/>
          </w:tcPr>
          <w:p w14:paraId="5DDBDAE6" w14:textId="77777777" w:rsidR="00840B88" w:rsidRDefault="00840B88" w:rsidP="008F2B1D">
            <w:pPr>
              <w:pStyle w:val="TableParagraph"/>
              <w:spacing w:before="10" w:line="178" w:lineRule="exact"/>
              <w:ind w:left="381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83" w:type="dxa"/>
          </w:tcPr>
          <w:p w14:paraId="56699ED1" w14:textId="77777777" w:rsidR="00840B88" w:rsidRDefault="00840B88" w:rsidP="008F2B1D">
            <w:pPr>
              <w:pStyle w:val="TableParagraph"/>
              <w:spacing w:before="10" w:line="178" w:lineRule="exact"/>
              <w:ind w:left="34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14" w:type="dxa"/>
          </w:tcPr>
          <w:p w14:paraId="2CFE9C08" w14:textId="77777777" w:rsidR="00840B88" w:rsidRDefault="00840B88" w:rsidP="008F2B1D">
            <w:pPr>
              <w:pStyle w:val="TableParagraph"/>
              <w:spacing w:before="10" w:line="178" w:lineRule="exact"/>
              <w:ind w:left="410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26" w:type="dxa"/>
          </w:tcPr>
          <w:p w14:paraId="3EB4AC28" w14:textId="77777777" w:rsidR="00840B88" w:rsidRDefault="00840B88" w:rsidP="008F2B1D">
            <w:pPr>
              <w:pStyle w:val="TableParagraph"/>
              <w:spacing w:before="10"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40B88" w14:paraId="5651BC7A" w14:textId="77777777" w:rsidTr="008F2B1D">
        <w:trPr>
          <w:trHeight w:val="207"/>
        </w:trPr>
        <w:tc>
          <w:tcPr>
            <w:tcW w:w="1528" w:type="dxa"/>
          </w:tcPr>
          <w:p w14:paraId="316A2035" w14:textId="77777777" w:rsidR="00840B88" w:rsidRDefault="00840B88" w:rsidP="008F2B1D">
            <w:pPr>
              <w:pStyle w:val="TableParagraph"/>
              <w:spacing w:before="9"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286" w:type="dxa"/>
          </w:tcPr>
          <w:p w14:paraId="4F626D44" w14:textId="77777777" w:rsidR="00840B88" w:rsidRDefault="00840B88" w:rsidP="008F2B1D">
            <w:pPr>
              <w:pStyle w:val="TableParagraph"/>
              <w:spacing w:before="9" w:line="179" w:lineRule="exact"/>
              <w:ind w:left="23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39" w:type="dxa"/>
          </w:tcPr>
          <w:p w14:paraId="0E06A5A5" w14:textId="77777777" w:rsidR="00840B88" w:rsidRDefault="00840B88" w:rsidP="008F2B1D">
            <w:pPr>
              <w:pStyle w:val="TableParagraph"/>
              <w:spacing w:before="9"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925" w:type="dxa"/>
          </w:tcPr>
          <w:p w14:paraId="300D598C" w14:textId="77777777" w:rsidR="00840B88" w:rsidRDefault="00840B88" w:rsidP="008F2B1D">
            <w:pPr>
              <w:pStyle w:val="TableParagraph"/>
              <w:spacing w:before="9"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143" w:type="dxa"/>
          </w:tcPr>
          <w:p w14:paraId="0B3128F4" w14:textId="77777777" w:rsidR="00840B88" w:rsidRDefault="00840B88" w:rsidP="008F2B1D">
            <w:pPr>
              <w:pStyle w:val="TableParagraph"/>
              <w:spacing w:before="9" w:line="179" w:lineRule="exact"/>
              <w:ind w:left="354"/>
              <w:rPr>
                <w:sz w:val="16"/>
              </w:rPr>
            </w:pPr>
            <w:r>
              <w:rPr>
                <w:sz w:val="16"/>
              </w:rPr>
              <w:t>8.49</w:t>
            </w:r>
          </w:p>
        </w:tc>
        <w:tc>
          <w:tcPr>
            <w:tcW w:w="1124" w:type="dxa"/>
          </w:tcPr>
          <w:p w14:paraId="77FCCAFD" w14:textId="77777777" w:rsidR="00840B88" w:rsidRDefault="00840B88" w:rsidP="008F2B1D">
            <w:pPr>
              <w:pStyle w:val="TableParagraph"/>
              <w:spacing w:before="9" w:line="179" w:lineRule="exact"/>
              <w:ind w:left="382"/>
              <w:rPr>
                <w:sz w:val="16"/>
              </w:rPr>
            </w:pPr>
            <w:r>
              <w:rPr>
                <w:sz w:val="16"/>
              </w:rPr>
              <w:t>6.80</w:t>
            </w:r>
          </w:p>
        </w:tc>
        <w:tc>
          <w:tcPr>
            <w:tcW w:w="1174" w:type="dxa"/>
          </w:tcPr>
          <w:p w14:paraId="38044E83" w14:textId="77777777" w:rsidR="00840B88" w:rsidRDefault="00840B88" w:rsidP="008F2B1D">
            <w:pPr>
              <w:pStyle w:val="TableParagraph"/>
              <w:spacing w:before="9"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780" w:type="dxa"/>
          </w:tcPr>
          <w:p w14:paraId="1844C225" w14:textId="77777777" w:rsidR="00840B88" w:rsidRDefault="00840B88" w:rsidP="008F2B1D">
            <w:pPr>
              <w:pStyle w:val="TableParagraph"/>
              <w:spacing w:before="9"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825" w:type="dxa"/>
          </w:tcPr>
          <w:p w14:paraId="20D8D504" w14:textId="77777777" w:rsidR="00840B88" w:rsidRDefault="00840B88" w:rsidP="008F2B1D">
            <w:pPr>
              <w:pStyle w:val="TableParagraph"/>
              <w:spacing w:before="9"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1034" w:type="dxa"/>
          </w:tcPr>
          <w:p w14:paraId="3970D08C" w14:textId="77777777" w:rsidR="00840B88" w:rsidRDefault="00840B88" w:rsidP="008F2B1D">
            <w:pPr>
              <w:pStyle w:val="TableParagraph"/>
              <w:spacing w:before="9"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83" w:type="dxa"/>
          </w:tcPr>
          <w:p w14:paraId="37FD5963" w14:textId="77777777" w:rsidR="00840B88" w:rsidRDefault="00840B88" w:rsidP="008F2B1D">
            <w:pPr>
              <w:pStyle w:val="TableParagraph"/>
              <w:spacing w:before="9" w:line="179" w:lineRule="exact"/>
              <w:ind w:left="348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14" w:type="dxa"/>
          </w:tcPr>
          <w:p w14:paraId="0D5AEC3B" w14:textId="77777777" w:rsidR="00840B88" w:rsidRDefault="00840B88" w:rsidP="008F2B1D">
            <w:pPr>
              <w:pStyle w:val="TableParagraph"/>
              <w:spacing w:before="9" w:line="179" w:lineRule="exact"/>
              <w:ind w:left="410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26" w:type="dxa"/>
          </w:tcPr>
          <w:p w14:paraId="74254EEC" w14:textId="77777777" w:rsidR="00840B88" w:rsidRDefault="00840B88" w:rsidP="008F2B1D">
            <w:pPr>
              <w:pStyle w:val="TableParagraph"/>
              <w:spacing w:before="9"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840B88" w14:paraId="289E9BB4" w14:textId="77777777" w:rsidTr="008F2B1D">
        <w:trPr>
          <w:trHeight w:val="208"/>
        </w:trPr>
        <w:tc>
          <w:tcPr>
            <w:tcW w:w="1528" w:type="dxa"/>
          </w:tcPr>
          <w:p w14:paraId="18B8813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79410BB7" w14:textId="77777777" w:rsidR="00840B88" w:rsidRDefault="00840B88" w:rsidP="008F2B1D">
            <w:pPr>
              <w:pStyle w:val="TableParagraph"/>
              <w:spacing w:before="10" w:line="179" w:lineRule="exact"/>
              <w:ind w:left="23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39" w:type="dxa"/>
          </w:tcPr>
          <w:p w14:paraId="4F6B604B" w14:textId="77777777" w:rsidR="00840B88" w:rsidRDefault="00840B88" w:rsidP="008F2B1D">
            <w:pPr>
              <w:pStyle w:val="TableParagraph"/>
              <w:spacing w:before="10" w:line="179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23.14</w:t>
            </w:r>
          </w:p>
        </w:tc>
        <w:tc>
          <w:tcPr>
            <w:tcW w:w="925" w:type="dxa"/>
          </w:tcPr>
          <w:p w14:paraId="6559FDFA" w14:textId="77777777" w:rsidR="00840B88" w:rsidRDefault="00840B88" w:rsidP="008F2B1D">
            <w:pPr>
              <w:pStyle w:val="TableParagraph"/>
              <w:spacing w:before="10" w:line="179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16.61</w:t>
            </w:r>
          </w:p>
        </w:tc>
        <w:tc>
          <w:tcPr>
            <w:tcW w:w="1143" w:type="dxa"/>
          </w:tcPr>
          <w:p w14:paraId="48714CC4" w14:textId="77777777" w:rsidR="00840B88" w:rsidRDefault="00840B88" w:rsidP="008F2B1D">
            <w:pPr>
              <w:pStyle w:val="TableParagraph"/>
              <w:spacing w:before="10" w:line="179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2.74</w:t>
            </w:r>
          </w:p>
        </w:tc>
        <w:tc>
          <w:tcPr>
            <w:tcW w:w="1124" w:type="dxa"/>
          </w:tcPr>
          <w:p w14:paraId="3D9AD917" w14:textId="77777777" w:rsidR="00840B88" w:rsidRDefault="00840B88" w:rsidP="008F2B1D">
            <w:pPr>
              <w:pStyle w:val="TableParagraph"/>
              <w:spacing w:before="10" w:line="179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2.72</w:t>
            </w:r>
          </w:p>
        </w:tc>
        <w:tc>
          <w:tcPr>
            <w:tcW w:w="1174" w:type="dxa"/>
          </w:tcPr>
          <w:p w14:paraId="788711AE" w14:textId="77777777" w:rsidR="00840B88" w:rsidRDefault="00840B88" w:rsidP="008F2B1D">
            <w:pPr>
              <w:pStyle w:val="TableParagraph"/>
              <w:spacing w:before="10"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10.39</w:t>
            </w:r>
          </w:p>
        </w:tc>
        <w:tc>
          <w:tcPr>
            <w:tcW w:w="780" w:type="dxa"/>
          </w:tcPr>
          <w:p w14:paraId="70BE479B" w14:textId="77777777" w:rsidR="00840B88" w:rsidRDefault="00840B88" w:rsidP="008F2B1D">
            <w:pPr>
              <w:pStyle w:val="TableParagraph"/>
              <w:spacing w:before="10" w:line="179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6.92</w:t>
            </w:r>
          </w:p>
        </w:tc>
        <w:tc>
          <w:tcPr>
            <w:tcW w:w="825" w:type="dxa"/>
          </w:tcPr>
          <w:p w14:paraId="4ECDE7D7" w14:textId="77777777" w:rsidR="00840B88" w:rsidRDefault="00840B88" w:rsidP="008F2B1D">
            <w:pPr>
              <w:pStyle w:val="TableParagraph"/>
              <w:spacing w:before="10" w:line="17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6.10</w:t>
            </w:r>
          </w:p>
        </w:tc>
        <w:tc>
          <w:tcPr>
            <w:tcW w:w="1034" w:type="dxa"/>
          </w:tcPr>
          <w:p w14:paraId="4C43F78D" w14:textId="77777777" w:rsidR="00840B88" w:rsidRDefault="00840B88" w:rsidP="008F2B1D">
            <w:pPr>
              <w:pStyle w:val="TableParagraph"/>
              <w:spacing w:before="10" w:line="179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3.52</w:t>
            </w:r>
          </w:p>
        </w:tc>
        <w:tc>
          <w:tcPr>
            <w:tcW w:w="1083" w:type="dxa"/>
          </w:tcPr>
          <w:p w14:paraId="667CAAE5" w14:textId="77777777" w:rsidR="00840B88" w:rsidRDefault="00840B88" w:rsidP="008F2B1D">
            <w:pPr>
              <w:pStyle w:val="TableParagraph"/>
              <w:spacing w:before="10" w:line="179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4.42</w:t>
            </w:r>
          </w:p>
        </w:tc>
        <w:tc>
          <w:tcPr>
            <w:tcW w:w="1014" w:type="dxa"/>
          </w:tcPr>
          <w:p w14:paraId="57B508C1" w14:textId="77777777" w:rsidR="00840B88" w:rsidRDefault="00840B88" w:rsidP="008F2B1D">
            <w:pPr>
              <w:pStyle w:val="TableParagraph"/>
              <w:spacing w:before="10" w:line="179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4.20</w:t>
            </w:r>
          </w:p>
        </w:tc>
        <w:tc>
          <w:tcPr>
            <w:tcW w:w="1026" w:type="dxa"/>
          </w:tcPr>
          <w:p w14:paraId="571DADBA" w14:textId="77777777" w:rsidR="00840B88" w:rsidRDefault="00840B88" w:rsidP="008F2B1D">
            <w:pPr>
              <w:pStyle w:val="TableParagraph"/>
              <w:spacing w:before="10" w:line="179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4.26</w:t>
            </w:r>
          </w:p>
        </w:tc>
      </w:tr>
      <w:tr w:rsidR="00840B88" w14:paraId="4F32EE4C" w14:textId="77777777" w:rsidTr="008F2B1D">
        <w:trPr>
          <w:trHeight w:val="193"/>
        </w:trPr>
        <w:tc>
          <w:tcPr>
            <w:tcW w:w="1528" w:type="dxa"/>
            <w:tcBorders>
              <w:bottom w:val="single" w:sz="4" w:space="0" w:color="000000"/>
            </w:tcBorders>
          </w:tcPr>
          <w:p w14:paraId="67C807C7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7FDF50C1" w14:textId="77777777" w:rsidR="00840B88" w:rsidRDefault="00840B88" w:rsidP="008F2B1D">
            <w:pPr>
              <w:pStyle w:val="TableParagraph"/>
              <w:spacing w:before="10" w:line="163" w:lineRule="exact"/>
              <w:ind w:left="23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3529F8CC" w14:textId="77777777" w:rsidR="00840B88" w:rsidRDefault="00840B88" w:rsidP="008F2B1D">
            <w:pPr>
              <w:pStyle w:val="TableParagraph"/>
              <w:spacing w:before="10" w:line="163" w:lineRule="exact"/>
              <w:ind w:left="17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14:paraId="263A672E" w14:textId="77777777" w:rsidR="00840B88" w:rsidRDefault="00840B88" w:rsidP="008F2B1D">
            <w:pPr>
              <w:pStyle w:val="TableParagraph"/>
              <w:spacing w:before="10" w:line="163" w:lineRule="exact"/>
              <w:ind w:left="17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2995049D" w14:textId="77777777" w:rsidR="00840B88" w:rsidRDefault="00840B88" w:rsidP="008F2B1D">
            <w:pPr>
              <w:pStyle w:val="TableParagraph"/>
              <w:spacing w:before="10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14:paraId="54DEB7A7" w14:textId="77777777" w:rsidR="00840B88" w:rsidRDefault="00840B88" w:rsidP="008F2B1D">
            <w:pPr>
              <w:pStyle w:val="TableParagraph"/>
              <w:spacing w:before="10" w:line="163" w:lineRule="exact"/>
              <w:ind w:left="38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7F38597B" w14:textId="77777777" w:rsidR="00840B88" w:rsidRDefault="00840B88" w:rsidP="008F2B1D">
            <w:pPr>
              <w:pStyle w:val="TableParagraph"/>
              <w:spacing w:before="1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2FCDBF64" w14:textId="77777777" w:rsidR="00840B88" w:rsidRDefault="00840B88" w:rsidP="008F2B1D">
            <w:pPr>
              <w:pStyle w:val="TableParagraph"/>
              <w:spacing w:before="10" w:line="163" w:lineRule="exact"/>
              <w:ind w:left="1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14:paraId="033434FA" w14:textId="77777777" w:rsidR="00840B88" w:rsidRDefault="00840B88" w:rsidP="008F2B1D">
            <w:pPr>
              <w:pStyle w:val="TableParagraph"/>
              <w:spacing w:before="10" w:line="163" w:lineRule="exact"/>
              <w:ind w:left="13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14:paraId="04E0FF8A" w14:textId="77777777" w:rsidR="00840B88" w:rsidRDefault="00840B88" w:rsidP="008F2B1D">
            <w:pPr>
              <w:pStyle w:val="TableParagraph"/>
              <w:spacing w:before="10" w:line="163" w:lineRule="exact"/>
              <w:ind w:left="38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14:paraId="46B804C3" w14:textId="77777777" w:rsidR="00840B88" w:rsidRDefault="00840B88" w:rsidP="008F2B1D">
            <w:pPr>
              <w:pStyle w:val="TableParagraph"/>
              <w:spacing w:before="10" w:line="163" w:lineRule="exact"/>
              <w:ind w:left="34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14:paraId="1C9B7D15" w14:textId="77777777" w:rsidR="00840B88" w:rsidRDefault="00840B88" w:rsidP="008F2B1D">
            <w:pPr>
              <w:pStyle w:val="TableParagraph"/>
              <w:spacing w:before="10" w:line="163" w:lineRule="exact"/>
              <w:ind w:left="41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141A476D" w14:textId="77777777" w:rsidR="00840B88" w:rsidRDefault="00840B88" w:rsidP="008F2B1D">
            <w:pPr>
              <w:pStyle w:val="TableParagraph"/>
              <w:spacing w:before="10" w:line="163" w:lineRule="exact"/>
              <w:ind w:left="28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40B88" w14:paraId="57107080" w14:textId="77777777" w:rsidTr="008F2B1D">
        <w:trPr>
          <w:trHeight w:val="210"/>
        </w:trPr>
        <w:tc>
          <w:tcPr>
            <w:tcW w:w="1528" w:type="dxa"/>
            <w:tcBorders>
              <w:top w:val="single" w:sz="4" w:space="0" w:color="000000"/>
            </w:tcBorders>
          </w:tcPr>
          <w:p w14:paraId="6FECC14F" w14:textId="77777777" w:rsidR="00840B88" w:rsidRDefault="00840B88" w:rsidP="008F2B1D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14:paraId="68C0DC86" w14:textId="77777777" w:rsidR="00840B88" w:rsidRDefault="00840B88" w:rsidP="008F2B1D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 w14:paraId="49D8DF04" w14:textId="77777777" w:rsidR="00840B88" w:rsidRDefault="00840B88" w:rsidP="008F2B1D">
            <w:pPr>
              <w:pStyle w:val="TableParagraph"/>
              <w:spacing w:before="25"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 w14:paraId="1FF06A3B" w14:textId="77777777" w:rsidR="00840B88" w:rsidRDefault="00840B88" w:rsidP="008F2B1D">
            <w:pPr>
              <w:pStyle w:val="TableParagraph"/>
              <w:spacing w:before="25" w:line="166" w:lineRule="exact"/>
              <w:ind w:left="170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14:paraId="652821BD" w14:textId="77777777" w:rsidR="00840B88" w:rsidRDefault="00840B88" w:rsidP="008F2B1D">
            <w:pPr>
              <w:pStyle w:val="TableParagraph"/>
              <w:spacing w:before="25" w:line="166" w:lineRule="exact"/>
              <w:ind w:left="354"/>
              <w:rPr>
                <w:sz w:val="16"/>
              </w:rPr>
            </w:pPr>
            <w:r>
              <w:rPr>
                <w:sz w:val="16"/>
              </w:rPr>
              <w:t>9.22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4FA3345D" w14:textId="77777777" w:rsidR="00840B88" w:rsidRDefault="00840B88" w:rsidP="008F2B1D">
            <w:pPr>
              <w:pStyle w:val="TableParagraph"/>
              <w:spacing w:before="25"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7.14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431CB26B" w14:textId="77777777" w:rsidR="00840B88" w:rsidRDefault="00840B88" w:rsidP="008F2B1D">
            <w:pPr>
              <w:pStyle w:val="TableParagraph"/>
              <w:spacing w:before="25" w:line="166" w:lineRule="exact"/>
              <w:ind w:left="30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3EF59C85" w14:textId="77777777" w:rsidR="00840B88" w:rsidRDefault="00840B88" w:rsidP="008F2B1D">
            <w:pPr>
              <w:pStyle w:val="TableParagraph"/>
              <w:spacing w:before="25"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14:paraId="6F827880" w14:textId="77777777" w:rsidR="00840B88" w:rsidRDefault="00840B88" w:rsidP="008F2B1D">
            <w:pPr>
              <w:pStyle w:val="TableParagraph"/>
              <w:spacing w:before="25" w:line="166" w:lineRule="exact"/>
              <w:ind w:left="13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14:paraId="7B55ACB3" w14:textId="77777777" w:rsidR="00840B88" w:rsidRDefault="00840B88" w:rsidP="008F2B1D">
            <w:pPr>
              <w:pStyle w:val="TableParagraph"/>
              <w:spacing w:before="25"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14:paraId="20CF45F1" w14:textId="77777777" w:rsidR="00840B88" w:rsidRDefault="00840B88" w:rsidP="008F2B1D">
            <w:pPr>
              <w:pStyle w:val="TableParagraph"/>
              <w:spacing w:before="25"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14:paraId="4ABAEC37" w14:textId="77777777" w:rsidR="00840B88" w:rsidRDefault="00840B88" w:rsidP="008F2B1D">
            <w:pPr>
              <w:pStyle w:val="TableParagraph"/>
              <w:spacing w:before="25"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0004E6A1" w14:textId="77777777" w:rsidR="00840B88" w:rsidRDefault="00840B88" w:rsidP="008F2B1D">
            <w:pPr>
              <w:pStyle w:val="TableParagraph"/>
              <w:spacing w:before="25" w:line="166" w:lineRule="exact"/>
              <w:ind w:left="281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 w:rsidR="00840B88" w14:paraId="037884CD" w14:textId="77777777" w:rsidTr="008F2B1D">
        <w:trPr>
          <w:trHeight w:val="207"/>
        </w:trPr>
        <w:tc>
          <w:tcPr>
            <w:tcW w:w="1528" w:type="dxa"/>
          </w:tcPr>
          <w:p w14:paraId="2CB8B951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45AA1F75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39" w:type="dxa"/>
          </w:tcPr>
          <w:p w14:paraId="2A85ACD6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25" w:type="dxa"/>
          </w:tcPr>
          <w:p w14:paraId="654465B5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143" w:type="dxa"/>
          </w:tcPr>
          <w:p w14:paraId="0BFEB40A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0.67</w:t>
            </w:r>
          </w:p>
        </w:tc>
        <w:tc>
          <w:tcPr>
            <w:tcW w:w="1124" w:type="dxa"/>
          </w:tcPr>
          <w:p w14:paraId="454D8A98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1174" w:type="dxa"/>
          </w:tcPr>
          <w:p w14:paraId="4ACAD471" w14:textId="7777777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0.18</w:t>
            </w:r>
          </w:p>
        </w:tc>
        <w:tc>
          <w:tcPr>
            <w:tcW w:w="780" w:type="dxa"/>
          </w:tcPr>
          <w:p w14:paraId="6244CA1E" w14:textId="77777777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825" w:type="dxa"/>
          </w:tcPr>
          <w:p w14:paraId="040ABD4A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34" w:type="dxa"/>
          </w:tcPr>
          <w:p w14:paraId="2B0C71F0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1083" w:type="dxa"/>
          </w:tcPr>
          <w:p w14:paraId="177BC48E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14" w:type="dxa"/>
          </w:tcPr>
          <w:p w14:paraId="02303031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26" w:type="dxa"/>
          </w:tcPr>
          <w:p w14:paraId="0DB5688C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840B88" w14:paraId="49D0636E" w14:textId="77777777" w:rsidTr="008F2B1D">
        <w:trPr>
          <w:trHeight w:val="208"/>
        </w:trPr>
        <w:tc>
          <w:tcPr>
            <w:tcW w:w="1528" w:type="dxa"/>
          </w:tcPr>
          <w:p w14:paraId="418B70F5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D794198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39" w:type="dxa"/>
          </w:tcPr>
          <w:p w14:paraId="4FD62ED9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  <w:tc>
          <w:tcPr>
            <w:tcW w:w="925" w:type="dxa"/>
          </w:tcPr>
          <w:p w14:paraId="66D0115F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143" w:type="dxa"/>
          </w:tcPr>
          <w:p w14:paraId="573761D8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8.48</w:t>
            </w:r>
          </w:p>
        </w:tc>
        <w:tc>
          <w:tcPr>
            <w:tcW w:w="1124" w:type="dxa"/>
          </w:tcPr>
          <w:p w14:paraId="02B190BC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6.82</w:t>
            </w:r>
          </w:p>
        </w:tc>
        <w:tc>
          <w:tcPr>
            <w:tcW w:w="1174" w:type="dxa"/>
          </w:tcPr>
          <w:p w14:paraId="710A3A09" w14:textId="77777777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780" w:type="dxa"/>
          </w:tcPr>
          <w:p w14:paraId="30615EE3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825" w:type="dxa"/>
          </w:tcPr>
          <w:p w14:paraId="2281FF5C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4" w:type="dxa"/>
          </w:tcPr>
          <w:p w14:paraId="702E3E8A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83" w:type="dxa"/>
          </w:tcPr>
          <w:p w14:paraId="39223755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14" w:type="dxa"/>
          </w:tcPr>
          <w:p w14:paraId="70B193D0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26" w:type="dxa"/>
          </w:tcPr>
          <w:p w14:paraId="67808DE4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840B88" w14:paraId="6CEF9403" w14:textId="77777777" w:rsidTr="008F2B1D">
        <w:trPr>
          <w:trHeight w:val="207"/>
        </w:trPr>
        <w:tc>
          <w:tcPr>
            <w:tcW w:w="1528" w:type="dxa"/>
          </w:tcPr>
          <w:p w14:paraId="5A83599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7C11B007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39" w:type="dxa"/>
          </w:tcPr>
          <w:p w14:paraId="4D9AEE22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925" w:type="dxa"/>
          </w:tcPr>
          <w:p w14:paraId="4BAE7647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143" w:type="dxa"/>
          </w:tcPr>
          <w:p w14:paraId="7EFC5928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sz w:val="16"/>
              </w:rPr>
            </w:pPr>
            <w:r>
              <w:rPr>
                <w:sz w:val="16"/>
              </w:rPr>
              <w:t>10.70</w:t>
            </w:r>
          </w:p>
        </w:tc>
        <w:tc>
          <w:tcPr>
            <w:tcW w:w="1124" w:type="dxa"/>
          </w:tcPr>
          <w:p w14:paraId="31F54BCB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7.61</w:t>
            </w:r>
          </w:p>
        </w:tc>
        <w:tc>
          <w:tcPr>
            <w:tcW w:w="1174" w:type="dxa"/>
          </w:tcPr>
          <w:p w14:paraId="2A6972C1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780" w:type="dxa"/>
          </w:tcPr>
          <w:p w14:paraId="2A641EF2" w14:textId="77777777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825" w:type="dxa"/>
          </w:tcPr>
          <w:p w14:paraId="5E03F2AB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4" w:type="dxa"/>
          </w:tcPr>
          <w:p w14:paraId="58817245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83" w:type="dxa"/>
          </w:tcPr>
          <w:p w14:paraId="7909AD56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14" w:type="dxa"/>
          </w:tcPr>
          <w:p w14:paraId="034BA825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26" w:type="dxa"/>
          </w:tcPr>
          <w:p w14:paraId="087E3623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840B88" w14:paraId="7CB216FF" w14:textId="77777777" w:rsidTr="008F2B1D">
        <w:trPr>
          <w:trHeight w:val="207"/>
        </w:trPr>
        <w:tc>
          <w:tcPr>
            <w:tcW w:w="1528" w:type="dxa"/>
          </w:tcPr>
          <w:p w14:paraId="3E0E29DF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40692535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39" w:type="dxa"/>
          </w:tcPr>
          <w:p w14:paraId="1CC529E3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10.53</w:t>
            </w:r>
          </w:p>
        </w:tc>
        <w:tc>
          <w:tcPr>
            <w:tcW w:w="925" w:type="dxa"/>
          </w:tcPr>
          <w:p w14:paraId="52E4B5D1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8.31</w:t>
            </w:r>
          </w:p>
        </w:tc>
        <w:tc>
          <w:tcPr>
            <w:tcW w:w="1143" w:type="dxa"/>
          </w:tcPr>
          <w:p w14:paraId="2B1FF04A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7.24</w:t>
            </w:r>
          </w:p>
        </w:tc>
        <w:tc>
          <w:tcPr>
            <w:tcW w:w="1124" w:type="dxa"/>
          </w:tcPr>
          <w:p w14:paraId="035206CD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3.58</w:t>
            </w:r>
          </w:p>
        </w:tc>
        <w:tc>
          <w:tcPr>
            <w:tcW w:w="1174" w:type="dxa"/>
          </w:tcPr>
          <w:p w14:paraId="7CDB979F" w14:textId="7777777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9.34</w:t>
            </w:r>
          </w:p>
        </w:tc>
        <w:tc>
          <w:tcPr>
            <w:tcW w:w="780" w:type="dxa"/>
          </w:tcPr>
          <w:p w14:paraId="0F54B4F7" w14:textId="77777777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7.39</w:t>
            </w:r>
          </w:p>
        </w:tc>
        <w:tc>
          <w:tcPr>
            <w:tcW w:w="825" w:type="dxa"/>
          </w:tcPr>
          <w:p w14:paraId="3FAF180F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4.47</w:t>
            </w:r>
          </w:p>
        </w:tc>
        <w:tc>
          <w:tcPr>
            <w:tcW w:w="1034" w:type="dxa"/>
          </w:tcPr>
          <w:p w14:paraId="3B3AD75C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1.30</w:t>
            </w:r>
          </w:p>
        </w:tc>
        <w:tc>
          <w:tcPr>
            <w:tcW w:w="1083" w:type="dxa"/>
          </w:tcPr>
          <w:p w14:paraId="5B64AB14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3.69</w:t>
            </w:r>
          </w:p>
        </w:tc>
        <w:tc>
          <w:tcPr>
            <w:tcW w:w="1014" w:type="dxa"/>
          </w:tcPr>
          <w:p w14:paraId="4004031F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4.82</w:t>
            </w:r>
          </w:p>
        </w:tc>
        <w:tc>
          <w:tcPr>
            <w:tcW w:w="1026" w:type="dxa"/>
          </w:tcPr>
          <w:p w14:paraId="74F88277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3.72</w:t>
            </w:r>
          </w:p>
        </w:tc>
      </w:tr>
      <w:tr w:rsidR="00840B88" w14:paraId="526EDD6E" w14:textId="77777777" w:rsidTr="008F2B1D">
        <w:trPr>
          <w:trHeight w:val="205"/>
        </w:trPr>
        <w:tc>
          <w:tcPr>
            <w:tcW w:w="1528" w:type="dxa"/>
            <w:tcBorders>
              <w:bottom w:val="single" w:sz="6" w:space="0" w:color="000000"/>
            </w:tcBorders>
          </w:tcPr>
          <w:p w14:paraId="572939EF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63A0650E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 w14:paraId="1B51C51F" w14:textId="77777777" w:rsidR="00840B88" w:rsidRDefault="00840B88" w:rsidP="008F2B1D">
            <w:pPr>
              <w:pStyle w:val="TableParagraph"/>
              <w:spacing w:before="22" w:line="163" w:lineRule="exact"/>
              <w:ind w:left="1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14:paraId="2B03F37B" w14:textId="77777777" w:rsidR="00840B88" w:rsidRDefault="00840B88" w:rsidP="008F2B1D">
            <w:pPr>
              <w:pStyle w:val="TableParagraph"/>
              <w:spacing w:before="22" w:line="163" w:lineRule="exact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14:paraId="51A07885" w14:textId="77777777" w:rsidR="00840B88" w:rsidRDefault="00840B88" w:rsidP="008F2B1D">
            <w:pPr>
              <w:pStyle w:val="TableParagraph"/>
              <w:spacing w:before="22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14:paraId="143C610F" w14:textId="77777777" w:rsidR="00840B88" w:rsidRDefault="00840B88" w:rsidP="008F2B1D">
            <w:pPr>
              <w:pStyle w:val="TableParagraph"/>
              <w:spacing w:before="22" w:line="163" w:lineRule="exact"/>
              <w:ind w:left="38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14:paraId="6B642EA6" w14:textId="3C62A3E6" w:rsidR="00840B88" w:rsidRDefault="00840B88" w:rsidP="008F2B1D">
            <w:pPr>
              <w:pStyle w:val="TableParagraph"/>
              <w:spacing w:before="22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14:paraId="7D5E8AF7" w14:textId="77777777" w:rsidR="00840B88" w:rsidRDefault="00840B88" w:rsidP="008F2B1D">
            <w:pPr>
              <w:pStyle w:val="TableParagraph"/>
              <w:spacing w:before="22" w:line="163" w:lineRule="exact"/>
              <w:ind w:left="1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2F061EE4" w14:textId="77777777" w:rsidR="00840B88" w:rsidRDefault="00840B88" w:rsidP="008F2B1D">
            <w:pPr>
              <w:pStyle w:val="TableParagraph"/>
              <w:spacing w:before="22" w:line="163" w:lineRule="exact"/>
              <w:ind w:left="13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14:paraId="18DBDFBB" w14:textId="77777777" w:rsidR="00840B88" w:rsidRDefault="00840B88" w:rsidP="008F2B1D">
            <w:pPr>
              <w:pStyle w:val="TableParagraph"/>
              <w:spacing w:before="22" w:line="163" w:lineRule="exact"/>
              <w:ind w:left="38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4622C6AD" w14:textId="77777777" w:rsidR="00840B88" w:rsidRDefault="00840B88" w:rsidP="008F2B1D">
            <w:pPr>
              <w:pStyle w:val="TableParagraph"/>
              <w:spacing w:before="22" w:line="163" w:lineRule="exact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14:paraId="3F2CA819" w14:textId="77777777" w:rsidR="00840B88" w:rsidRDefault="00840B88" w:rsidP="008F2B1D">
            <w:pPr>
              <w:pStyle w:val="TableParagraph"/>
              <w:spacing w:before="22" w:line="163" w:lineRule="exact"/>
              <w:ind w:left="41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14:paraId="2F39AB56" w14:textId="77777777" w:rsidR="00840B88" w:rsidRDefault="00840B88" w:rsidP="008F2B1D">
            <w:pPr>
              <w:pStyle w:val="TableParagraph"/>
              <w:spacing w:before="22" w:line="163" w:lineRule="exact"/>
              <w:ind w:left="28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840B88" w14:paraId="2DC6B829" w14:textId="77777777" w:rsidTr="008F2B1D">
        <w:trPr>
          <w:trHeight w:val="211"/>
        </w:trPr>
        <w:tc>
          <w:tcPr>
            <w:tcW w:w="1528" w:type="dxa"/>
            <w:tcBorders>
              <w:top w:val="single" w:sz="6" w:space="0" w:color="000000"/>
            </w:tcBorders>
          </w:tcPr>
          <w:p w14:paraId="0231A0FA" w14:textId="77777777" w:rsidR="00840B88" w:rsidRDefault="00840B88" w:rsidP="008F2B1D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44F94C65" w14:textId="77777777" w:rsidR="00840B88" w:rsidRDefault="00840B88" w:rsidP="008F2B1D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 w14:paraId="2AF493AA" w14:textId="77777777" w:rsidR="00840B88" w:rsidRDefault="00840B88" w:rsidP="008F2B1D">
            <w:pPr>
              <w:pStyle w:val="TableParagraph"/>
              <w:spacing w:before="25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0.87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 w14:paraId="03D1AA7E" w14:textId="77777777" w:rsidR="00840B88" w:rsidRDefault="00840B88" w:rsidP="008F2B1D">
            <w:pPr>
              <w:pStyle w:val="TableParagraph"/>
              <w:spacing w:before="25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1D864D10" w14:textId="77777777" w:rsidR="00840B88" w:rsidRDefault="00840B88" w:rsidP="008F2B1D">
            <w:pPr>
              <w:pStyle w:val="TableParagraph"/>
              <w:spacing w:before="25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7.01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14:paraId="44471583" w14:textId="77777777" w:rsidR="00840B88" w:rsidRDefault="00840B88" w:rsidP="008F2B1D">
            <w:pPr>
              <w:pStyle w:val="TableParagraph"/>
              <w:spacing w:before="25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14:paraId="76110CFE" w14:textId="77777777" w:rsidR="00840B88" w:rsidRDefault="00840B88" w:rsidP="008F2B1D">
            <w:pPr>
              <w:pStyle w:val="TableParagraph"/>
              <w:spacing w:before="25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14:paraId="072C5447" w14:textId="77777777" w:rsidR="00840B88" w:rsidRDefault="00840B88" w:rsidP="008F2B1D">
            <w:pPr>
              <w:pStyle w:val="TableParagraph"/>
              <w:spacing w:before="25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4AA9DFC4" w14:textId="77777777" w:rsidR="00840B88" w:rsidRDefault="00840B88" w:rsidP="008F2B1D">
            <w:pPr>
              <w:pStyle w:val="TableParagraph"/>
              <w:spacing w:before="25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034" w:type="dxa"/>
            <w:tcBorders>
              <w:top w:val="single" w:sz="6" w:space="0" w:color="000000"/>
            </w:tcBorders>
          </w:tcPr>
          <w:p w14:paraId="71FA2FFA" w14:textId="77777777" w:rsidR="00840B88" w:rsidRDefault="00840B88" w:rsidP="008F2B1D">
            <w:pPr>
              <w:pStyle w:val="TableParagraph"/>
              <w:spacing w:before="25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260F787E" w14:textId="77777777" w:rsidR="00840B88" w:rsidRDefault="00840B88" w:rsidP="008F2B1D">
            <w:pPr>
              <w:pStyle w:val="TableParagraph"/>
              <w:spacing w:before="25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14:paraId="3A8E3830" w14:textId="77777777" w:rsidR="00840B88" w:rsidRDefault="00840B88" w:rsidP="008F2B1D">
            <w:pPr>
              <w:pStyle w:val="TableParagraph"/>
              <w:spacing w:before="25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14:paraId="7D0E6F09" w14:textId="77777777" w:rsidR="00840B88" w:rsidRDefault="00840B88" w:rsidP="008F2B1D">
            <w:pPr>
              <w:pStyle w:val="TableParagraph"/>
              <w:spacing w:before="25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840B88" w14:paraId="606513F4" w14:textId="77777777" w:rsidTr="008F2B1D">
        <w:trPr>
          <w:trHeight w:val="207"/>
        </w:trPr>
        <w:tc>
          <w:tcPr>
            <w:tcW w:w="1528" w:type="dxa"/>
          </w:tcPr>
          <w:p w14:paraId="3B93DB88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259B3B1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39" w:type="dxa"/>
          </w:tcPr>
          <w:p w14:paraId="364F6B7D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925" w:type="dxa"/>
          </w:tcPr>
          <w:p w14:paraId="1FDB5A40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143" w:type="dxa"/>
          </w:tcPr>
          <w:p w14:paraId="3D2219CC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1124" w:type="dxa"/>
          </w:tcPr>
          <w:p w14:paraId="60448B10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1174" w:type="dxa"/>
          </w:tcPr>
          <w:p w14:paraId="4097CA7E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780" w:type="dxa"/>
          </w:tcPr>
          <w:p w14:paraId="1A4009E9" w14:textId="77777777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825" w:type="dxa"/>
          </w:tcPr>
          <w:p w14:paraId="25C8E3B9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034" w:type="dxa"/>
          </w:tcPr>
          <w:p w14:paraId="26D4ECE7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83" w:type="dxa"/>
          </w:tcPr>
          <w:p w14:paraId="51911257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14" w:type="dxa"/>
          </w:tcPr>
          <w:p w14:paraId="457964D4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26" w:type="dxa"/>
          </w:tcPr>
          <w:p w14:paraId="5D1DEEF5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840B88" w14:paraId="5BB1CF7B" w14:textId="77777777" w:rsidTr="008F2B1D">
        <w:trPr>
          <w:trHeight w:val="207"/>
        </w:trPr>
        <w:tc>
          <w:tcPr>
            <w:tcW w:w="1528" w:type="dxa"/>
          </w:tcPr>
          <w:p w14:paraId="20BB678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507EC755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39" w:type="dxa"/>
          </w:tcPr>
          <w:p w14:paraId="2AB1F14E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25" w:type="dxa"/>
          </w:tcPr>
          <w:p w14:paraId="0783069F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143" w:type="dxa"/>
          </w:tcPr>
          <w:p w14:paraId="48A1A79A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6.77</w:t>
            </w:r>
          </w:p>
        </w:tc>
        <w:tc>
          <w:tcPr>
            <w:tcW w:w="1124" w:type="dxa"/>
          </w:tcPr>
          <w:p w14:paraId="7CA78E5E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1174" w:type="dxa"/>
          </w:tcPr>
          <w:p w14:paraId="430D9AAB" w14:textId="7777777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780" w:type="dxa"/>
          </w:tcPr>
          <w:p w14:paraId="7BF368F6" w14:textId="00C64873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825" w:type="dxa"/>
          </w:tcPr>
          <w:p w14:paraId="440E9336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034" w:type="dxa"/>
          </w:tcPr>
          <w:p w14:paraId="7E32638B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83" w:type="dxa"/>
          </w:tcPr>
          <w:p w14:paraId="6E21BF08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14" w:type="dxa"/>
          </w:tcPr>
          <w:p w14:paraId="1FAA99B5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26" w:type="dxa"/>
          </w:tcPr>
          <w:p w14:paraId="6ED77BB5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 w:rsidR="00840B88" w14:paraId="56DD0419" w14:textId="77777777" w:rsidTr="008F2B1D">
        <w:trPr>
          <w:trHeight w:val="208"/>
        </w:trPr>
        <w:tc>
          <w:tcPr>
            <w:tcW w:w="1528" w:type="dxa"/>
          </w:tcPr>
          <w:p w14:paraId="4F717DE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4FF89136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39" w:type="dxa"/>
          </w:tcPr>
          <w:p w14:paraId="0DE7B397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925" w:type="dxa"/>
          </w:tcPr>
          <w:p w14:paraId="0CE15BB6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143" w:type="dxa"/>
          </w:tcPr>
          <w:p w14:paraId="3C87FCE8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7.28</w:t>
            </w:r>
          </w:p>
        </w:tc>
        <w:tc>
          <w:tcPr>
            <w:tcW w:w="1124" w:type="dxa"/>
          </w:tcPr>
          <w:p w14:paraId="47FE1511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1174" w:type="dxa"/>
          </w:tcPr>
          <w:p w14:paraId="797AFD45" w14:textId="77777777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780" w:type="dxa"/>
          </w:tcPr>
          <w:p w14:paraId="7E5346EF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825" w:type="dxa"/>
          </w:tcPr>
          <w:p w14:paraId="5BD53D3A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1034" w:type="dxa"/>
          </w:tcPr>
          <w:p w14:paraId="1E9AC465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083" w:type="dxa"/>
          </w:tcPr>
          <w:p w14:paraId="326D26DE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14" w:type="dxa"/>
          </w:tcPr>
          <w:p w14:paraId="2078D3C3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26" w:type="dxa"/>
          </w:tcPr>
          <w:p w14:paraId="5660B3C2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  <w:tr w:rsidR="00840B88" w14:paraId="54E0BF21" w14:textId="77777777" w:rsidTr="008F2B1D">
        <w:trPr>
          <w:trHeight w:val="207"/>
        </w:trPr>
        <w:tc>
          <w:tcPr>
            <w:tcW w:w="1528" w:type="dxa"/>
          </w:tcPr>
          <w:p w14:paraId="77F31F20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44FE0BFB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39" w:type="dxa"/>
          </w:tcPr>
          <w:p w14:paraId="611E71AD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19.86</w:t>
            </w:r>
          </w:p>
        </w:tc>
        <w:tc>
          <w:tcPr>
            <w:tcW w:w="925" w:type="dxa"/>
          </w:tcPr>
          <w:p w14:paraId="67FBDD5A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8.25</w:t>
            </w:r>
          </w:p>
        </w:tc>
        <w:tc>
          <w:tcPr>
            <w:tcW w:w="1143" w:type="dxa"/>
          </w:tcPr>
          <w:p w14:paraId="4467A7ED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2.76</w:t>
            </w:r>
          </w:p>
        </w:tc>
        <w:tc>
          <w:tcPr>
            <w:tcW w:w="1124" w:type="dxa"/>
          </w:tcPr>
          <w:p w14:paraId="57A20DF5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3.33</w:t>
            </w:r>
          </w:p>
        </w:tc>
        <w:tc>
          <w:tcPr>
            <w:tcW w:w="1174" w:type="dxa"/>
          </w:tcPr>
          <w:p w14:paraId="7EFE4831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6.32</w:t>
            </w:r>
          </w:p>
        </w:tc>
        <w:tc>
          <w:tcPr>
            <w:tcW w:w="780" w:type="dxa"/>
          </w:tcPr>
          <w:p w14:paraId="7C2477FB" w14:textId="126B4F18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7.01</w:t>
            </w:r>
          </w:p>
        </w:tc>
        <w:tc>
          <w:tcPr>
            <w:tcW w:w="825" w:type="dxa"/>
          </w:tcPr>
          <w:p w14:paraId="1E1BE5E0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4.11</w:t>
            </w:r>
          </w:p>
        </w:tc>
        <w:tc>
          <w:tcPr>
            <w:tcW w:w="1034" w:type="dxa"/>
          </w:tcPr>
          <w:p w14:paraId="2F4E886F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6.26</w:t>
            </w:r>
          </w:p>
        </w:tc>
        <w:tc>
          <w:tcPr>
            <w:tcW w:w="1083" w:type="dxa"/>
          </w:tcPr>
          <w:p w14:paraId="72D4DDCB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3.37</w:t>
            </w:r>
          </w:p>
        </w:tc>
        <w:tc>
          <w:tcPr>
            <w:tcW w:w="1014" w:type="dxa"/>
          </w:tcPr>
          <w:p w14:paraId="6B4D9BEC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3.38</w:t>
            </w:r>
          </w:p>
        </w:tc>
        <w:tc>
          <w:tcPr>
            <w:tcW w:w="1026" w:type="dxa"/>
          </w:tcPr>
          <w:p w14:paraId="1B638B39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5.12</w:t>
            </w:r>
          </w:p>
        </w:tc>
      </w:tr>
      <w:tr w:rsidR="00840B88" w14:paraId="751134FD" w14:textId="77777777" w:rsidTr="008F2B1D">
        <w:trPr>
          <w:trHeight w:val="204"/>
        </w:trPr>
        <w:tc>
          <w:tcPr>
            <w:tcW w:w="1528" w:type="dxa"/>
            <w:tcBorders>
              <w:bottom w:val="single" w:sz="6" w:space="0" w:color="000000"/>
            </w:tcBorders>
          </w:tcPr>
          <w:p w14:paraId="4D114262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2A2C8AEF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 w14:paraId="09DACACB" w14:textId="77777777" w:rsidR="00840B88" w:rsidRDefault="00840B88" w:rsidP="008F2B1D">
            <w:pPr>
              <w:pStyle w:val="TableParagraph"/>
              <w:spacing w:before="21" w:line="163" w:lineRule="exact"/>
              <w:ind w:left="1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14:paraId="29A28AAA" w14:textId="77777777" w:rsidR="00840B88" w:rsidRDefault="00840B88" w:rsidP="008F2B1D">
            <w:pPr>
              <w:pStyle w:val="TableParagraph"/>
              <w:spacing w:before="21" w:line="163" w:lineRule="exact"/>
              <w:ind w:left="17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14:paraId="5BAE6915" w14:textId="77777777" w:rsidR="00840B88" w:rsidRDefault="00840B88" w:rsidP="008F2B1D">
            <w:pPr>
              <w:pStyle w:val="TableParagraph"/>
              <w:spacing w:before="21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14:paraId="4D0235DA" w14:textId="77777777" w:rsidR="00840B88" w:rsidRDefault="00840B88" w:rsidP="008F2B1D">
            <w:pPr>
              <w:pStyle w:val="TableParagraph"/>
              <w:spacing w:before="21" w:line="163" w:lineRule="exact"/>
              <w:ind w:left="38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14:paraId="68D8C343" w14:textId="77777777" w:rsidR="00840B88" w:rsidRDefault="00840B88" w:rsidP="008F2B1D">
            <w:pPr>
              <w:pStyle w:val="TableParagraph"/>
              <w:spacing w:before="21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14:paraId="5EC7BDBA" w14:textId="77777777" w:rsidR="00840B88" w:rsidRDefault="00840B88" w:rsidP="008F2B1D">
            <w:pPr>
              <w:pStyle w:val="TableParagraph"/>
              <w:spacing w:before="21" w:line="163" w:lineRule="exact"/>
              <w:ind w:left="1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2FC660FD" w14:textId="77777777" w:rsidR="00840B88" w:rsidRDefault="00840B88" w:rsidP="008F2B1D">
            <w:pPr>
              <w:pStyle w:val="TableParagraph"/>
              <w:spacing w:before="21" w:line="163" w:lineRule="exact"/>
              <w:ind w:left="13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14:paraId="68838A45" w14:textId="77777777" w:rsidR="00840B88" w:rsidRDefault="00840B88" w:rsidP="008F2B1D">
            <w:pPr>
              <w:pStyle w:val="TableParagraph"/>
              <w:spacing w:before="21" w:line="163" w:lineRule="exact"/>
              <w:ind w:left="38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195C7A65" w14:textId="77777777" w:rsidR="00840B88" w:rsidRDefault="00840B88" w:rsidP="008F2B1D">
            <w:pPr>
              <w:pStyle w:val="TableParagraph"/>
              <w:spacing w:before="21" w:line="163" w:lineRule="exact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14:paraId="0BD03BCD" w14:textId="77777777" w:rsidR="00840B88" w:rsidRDefault="00840B88" w:rsidP="008F2B1D">
            <w:pPr>
              <w:pStyle w:val="TableParagraph"/>
              <w:spacing w:before="21" w:line="163" w:lineRule="exact"/>
              <w:ind w:left="4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14:paraId="4E92E969" w14:textId="77777777" w:rsidR="00840B88" w:rsidRDefault="00840B88" w:rsidP="008F2B1D">
            <w:pPr>
              <w:pStyle w:val="TableParagraph"/>
              <w:spacing w:before="21" w:line="163" w:lineRule="exact"/>
              <w:ind w:left="28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3B0775D4" w14:textId="77777777" w:rsidTr="008F2B1D">
        <w:trPr>
          <w:trHeight w:val="211"/>
        </w:trPr>
        <w:tc>
          <w:tcPr>
            <w:tcW w:w="1528" w:type="dxa"/>
            <w:tcBorders>
              <w:top w:val="single" w:sz="6" w:space="0" w:color="000000"/>
            </w:tcBorders>
          </w:tcPr>
          <w:p w14:paraId="302AB191" w14:textId="77777777" w:rsidR="00840B88" w:rsidRDefault="00840B88" w:rsidP="008F2B1D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70EAD1A1" w14:textId="77777777" w:rsidR="00840B88" w:rsidRDefault="00840B88" w:rsidP="008F2B1D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 w14:paraId="7B78F20A" w14:textId="77777777" w:rsidR="00840B88" w:rsidRDefault="00840B88" w:rsidP="008F2B1D">
            <w:pPr>
              <w:pStyle w:val="TableParagraph"/>
              <w:spacing w:before="25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 w14:paraId="69EA60D7" w14:textId="77777777" w:rsidR="00840B88" w:rsidRDefault="00840B88" w:rsidP="008F2B1D">
            <w:pPr>
              <w:pStyle w:val="TableParagraph"/>
              <w:spacing w:before="25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5F921802" w14:textId="77777777" w:rsidR="00840B88" w:rsidRDefault="00840B88" w:rsidP="008F2B1D">
            <w:pPr>
              <w:pStyle w:val="TableParagraph"/>
              <w:spacing w:before="25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14:paraId="02AFE0E4" w14:textId="77777777" w:rsidR="00840B88" w:rsidRDefault="00840B88" w:rsidP="008F2B1D">
            <w:pPr>
              <w:pStyle w:val="TableParagraph"/>
              <w:spacing w:before="25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6.23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14:paraId="30534E57" w14:textId="77777777" w:rsidR="00840B88" w:rsidRDefault="00840B88" w:rsidP="008F2B1D">
            <w:pPr>
              <w:pStyle w:val="TableParagraph"/>
              <w:spacing w:before="25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14:paraId="06F12C57" w14:textId="77777777" w:rsidR="00840B88" w:rsidRDefault="00840B88" w:rsidP="008F2B1D">
            <w:pPr>
              <w:pStyle w:val="TableParagraph"/>
              <w:spacing w:before="25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6D3EA9B8" w14:textId="77777777" w:rsidR="00840B88" w:rsidRDefault="00840B88" w:rsidP="008F2B1D">
            <w:pPr>
              <w:pStyle w:val="TableParagraph"/>
              <w:spacing w:before="25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4" w:type="dxa"/>
            <w:tcBorders>
              <w:top w:val="single" w:sz="6" w:space="0" w:color="000000"/>
            </w:tcBorders>
          </w:tcPr>
          <w:p w14:paraId="1801E6D1" w14:textId="77777777" w:rsidR="00840B88" w:rsidRDefault="00840B88" w:rsidP="008F2B1D">
            <w:pPr>
              <w:pStyle w:val="TableParagraph"/>
              <w:spacing w:before="25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1C0093DB" w14:textId="77777777" w:rsidR="00840B88" w:rsidRDefault="00840B88" w:rsidP="008F2B1D">
            <w:pPr>
              <w:pStyle w:val="TableParagraph"/>
              <w:spacing w:before="25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14:paraId="5D34E750" w14:textId="77777777" w:rsidR="00840B88" w:rsidRDefault="00840B88" w:rsidP="008F2B1D">
            <w:pPr>
              <w:pStyle w:val="TableParagraph"/>
              <w:spacing w:before="25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14:paraId="519ACF17" w14:textId="77777777" w:rsidR="00840B88" w:rsidRDefault="00840B88" w:rsidP="008F2B1D">
            <w:pPr>
              <w:pStyle w:val="TableParagraph"/>
              <w:spacing w:before="25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840B88" w14:paraId="12764DD9" w14:textId="77777777" w:rsidTr="008F2B1D">
        <w:trPr>
          <w:trHeight w:val="207"/>
        </w:trPr>
        <w:tc>
          <w:tcPr>
            <w:tcW w:w="1528" w:type="dxa"/>
          </w:tcPr>
          <w:p w14:paraId="28402301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F8BA0CD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39" w:type="dxa"/>
          </w:tcPr>
          <w:p w14:paraId="6AA49E3B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25" w:type="dxa"/>
          </w:tcPr>
          <w:p w14:paraId="48571B65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1143" w:type="dxa"/>
          </w:tcPr>
          <w:p w14:paraId="50C2C2FD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1124" w:type="dxa"/>
          </w:tcPr>
          <w:p w14:paraId="5ABF40D2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1174" w:type="dxa"/>
          </w:tcPr>
          <w:p w14:paraId="76269B1E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780" w:type="dxa"/>
          </w:tcPr>
          <w:p w14:paraId="4219BE24" w14:textId="77777777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825" w:type="dxa"/>
          </w:tcPr>
          <w:p w14:paraId="70A048D0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34" w:type="dxa"/>
          </w:tcPr>
          <w:p w14:paraId="50163651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83" w:type="dxa"/>
          </w:tcPr>
          <w:p w14:paraId="7F2EAAD9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014" w:type="dxa"/>
          </w:tcPr>
          <w:p w14:paraId="3C5D367A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26" w:type="dxa"/>
          </w:tcPr>
          <w:p w14:paraId="5EFFB2AC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840B88" w14:paraId="538559C7" w14:textId="77777777" w:rsidTr="008F2B1D">
        <w:trPr>
          <w:trHeight w:val="207"/>
        </w:trPr>
        <w:tc>
          <w:tcPr>
            <w:tcW w:w="1528" w:type="dxa"/>
          </w:tcPr>
          <w:p w14:paraId="5F953DBF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7B6E9FE6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39" w:type="dxa"/>
          </w:tcPr>
          <w:p w14:paraId="5DF940C0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25" w:type="dxa"/>
          </w:tcPr>
          <w:p w14:paraId="3E35EBE1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143" w:type="dxa"/>
          </w:tcPr>
          <w:p w14:paraId="35A6E052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7.20</w:t>
            </w:r>
          </w:p>
        </w:tc>
        <w:tc>
          <w:tcPr>
            <w:tcW w:w="1124" w:type="dxa"/>
          </w:tcPr>
          <w:p w14:paraId="5DF86B80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1174" w:type="dxa"/>
          </w:tcPr>
          <w:p w14:paraId="1E40F2CE" w14:textId="7777777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780" w:type="dxa"/>
          </w:tcPr>
          <w:p w14:paraId="3CAF927E" w14:textId="5553B02B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825" w:type="dxa"/>
          </w:tcPr>
          <w:p w14:paraId="3693B474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4" w:type="dxa"/>
          </w:tcPr>
          <w:p w14:paraId="5B7EA752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83" w:type="dxa"/>
          </w:tcPr>
          <w:p w14:paraId="24E5E52F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1014" w:type="dxa"/>
          </w:tcPr>
          <w:p w14:paraId="2296013C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26" w:type="dxa"/>
          </w:tcPr>
          <w:p w14:paraId="6FBA275F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840B88" w14:paraId="0B238607" w14:textId="77777777" w:rsidTr="008F2B1D">
        <w:trPr>
          <w:trHeight w:val="208"/>
        </w:trPr>
        <w:tc>
          <w:tcPr>
            <w:tcW w:w="1528" w:type="dxa"/>
          </w:tcPr>
          <w:p w14:paraId="3DD20148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C8806C4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39" w:type="dxa"/>
          </w:tcPr>
          <w:p w14:paraId="49785E5A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0.71</w:t>
            </w:r>
          </w:p>
        </w:tc>
        <w:tc>
          <w:tcPr>
            <w:tcW w:w="925" w:type="dxa"/>
          </w:tcPr>
          <w:p w14:paraId="29C871AC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143" w:type="dxa"/>
          </w:tcPr>
          <w:p w14:paraId="09BD9832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8.16</w:t>
            </w:r>
          </w:p>
        </w:tc>
        <w:tc>
          <w:tcPr>
            <w:tcW w:w="1124" w:type="dxa"/>
          </w:tcPr>
          <w:p w14:paraId="49847F4B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6.88</w:t>
            </w:r>
          </w:p>
        </w:tc>
        <w:tc>
          <w:tcPr>
            <w:tcW w:w="1174" w:type="dxa"/>
          </w:tcPr>
          <w:p w14:paraId="7B1444DF" w14:textId="77777777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780" w:type="dxa"/>
          </w:tcPr>
          <w:p w14:paraId="53A31D0A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825" w:type="dxa"/>
          </w:tcPr>
          <w:p w14:paraId="339DF68E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4" w:type="dxa"/>
          </w:tcPr>
          <w:p w14:paraId="4E086AF8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83" w:type="dxa"/>
          </w:tcPr>
          <w:p w14:paraId="33FC8D94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14" w:type="dxa"/>
          </w:tcPr>
          <w:p w14:paraId="7AD0264D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26" w:type="dxa"/>
          </w:tcPr>
          <w:p w14:paraId="1E5A5960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840B88" w14:paraId="2F44C797" w14:textId="77777777" w:rsidTr="008F2B1D">
        <w:trPr>
          <w:trHeight w:val="207"/>
        </w:trPr>
        <w:tc>
          <w:tcPr>
            <w:tcW w:w="1528" w:type="dxa"/>
          </w:tcPr>
          <w:p w14:paraId="6CD97F5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6EF6899D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39" w:type="dxa"/>
          </w:tcPr>
          <w:p w14:paraId="030A2C9F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12.84</w:t>
            </w:r>
          </w:p>
        </w:tc>
        <w:tc>
          <w:tcPr>
            <w:tcW w:w="925" w:type="dxa"/>
          </w:tcPr>
          <w:p w14:paraId="385E887C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11.00</w:t>
            </w:r>
          </w:p>
        </w:tc>
        <w:tc>
          <w:tcPr>
            <w:tcW w:w="1143" w:type="dxa"/>
          </w:tcPr>
          <w:p w14:paraId="1DA6C3C9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3.41</w:t>
            </w:r>
          </w:p>
        </w:tc>
        <w:tc>
          <w:tcPr>
            <w:tcW w:w="1124" w:type="dxa"/>
          </w:tcPr>
          <w:p w14:paraId="21B1AC1F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5.19</w:t>
            </w:r>
          </w:p>
        </w:tc>
        <w:tc>
          <w:tcPr>
            <w:tcW w:w="1174" w:type="dxa"/>
          </w:tcPr>
          <w:p w14:paraId="3824DA48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11.91</w:t>
            </w:r>
          </w:p>
        </w:tc>
        <w:tc>
          <w:tcPr>
            <w:tcW w:w="780" w:type="dxa"/>
          </w:tcPr>
          <w:p w14:paraId="78D6DEC2" w14:textId="77777777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11.96</w:t>
            </w:r>
          </w:p>
        </w:tc>
        <w:tc>
          <w:tcPr>
            <w:tcW w:w="825" w:type="dxa"/>
          </w:tcPr>
          <w:p w14:paraId="662CBA2D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5.32</w:t>
            </w:r>
          </w:p>
        </w:tc>
        <w:tc>
          <w:tcPr>
            <w:tcW w:w="1034" w:type="dxa"/>
          </w:tcPr>
          <w:p w14:paraId="5CEF3A5F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6.98</w:t>
            </w:r>
          </w:p>
        </w:tc>
        <w:tc>
          <w:tcPr>
            <w:tcW w:w="1083" w:type="dxa"/>
          </w:tcPr>
          <w:p w14:paraId="609F292C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2.26</w:t>
            </w:r>
          </w:p>
        </w:tc>
        <w:tc>
          <w:tcPr>
            <w:tcW w:w="1014" w:type="dxa"/>
          </w:tcPr>
          <w:p w14:paraId="54FB74F2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2.92</w:t>
            </w:r>
          </w:p>
        </w:tc>
        <w:tc>
          <w:tcPr>
            <w:tcW w:w="1026" w:type="dxa"/>
          </w:tcPr>
          <w:p w14:paraId="4DC23A56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3.40</w:t>
            </w:r>
          </w:p>
        </w:tc>
      </w:tr>
      <w:tr w:rsidR="00840B88" w14:paraId="3F11B52B" w14:textId="77777777" w:rsidTr="008F2B1D">
        <w:trPr>
          <w:trHeight w:val="204"/>
        </w:trPr>
        <w:tc>
          <w:tcPr>
            <w:tcW w:w="1528" w:type="dxa"/>
            <w:tcBorders>
              <w:bottom w:val="single" w:sz="6" w:space="0" w:color="000000"/>
            </w:tcBorders>
          </w:tcPr>
          <w:p w14:paraId="7CA9B73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15E7484C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39" w:type="dxa"/>
            <w:tcBorders>
              <w:bottom w:val="single" w:sz="6" w:space="0" w:color="000000"/>
            </w:tcBorders>
          </w:tcPr>
          <w:p w14:paraId="64CD5ACF" w14:textId="77777777" w:rsidR="00840B88" w:rsidRDefault="00840B88" w:rsidP="008F2B1D">
            <w:pPr>
              <w:pStyle w:val="TableParagraph"/>
              <w:spacing w:before="21" w:line="163" w:lineRule="exact"/>
              <w:ind w:left="1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14:paraId="352190D0" w14:textId="77777777" w:rsidR="00840B88" w:rsidRDefault="00840B88" w:rsidP="008F2B1D">
            <w:pPr>
              <w:pStyle w:val="TableParagraph"/>
              <w:spacing w:before="21" w:line="163" w:lineRule="exact"/>
              <w:ind w:left="17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14:paraId="63BD5EB1" w14:textId="77777777" w:rsidR="00840B88" w:rsidRDefault="00840B88" w:rsidP="008F2B1D">
            <w:pPr>
              <w:pStyle w:val="TableParagraph"/>
              <w:spacing w:before="21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14:paraId="72E6920D" w14:textId="77777777" w:rsidR="00840B88" w:rsidRDefault="00840B88" w:rsidP="008F2B1D">
            <w:pPr>
              <w:pStyle w:val="TableParagraph"/>
              <w:spacing w:before="21" w:line="163" w:lineRule="exact"/>
              <w:ind w:left="38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14:paraId="127DF031" w14:textId="77777777" w:rsidR="00840B88" w:rsidRDefault="00840B88" w:rsidP="008F2B1D">
            <w:pPr>
              <w:pStyle w:val="TableParagraph"/>
              <w:spacing w:before="21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14:paraId="047437D5" w14:textId="77777777" w:rsidR="00840B88" w:rsidRDefault="00840B88" w:rsidP="008F2B1D">
            <w:pPr>
              <w:pStyle w:val="TableParagraph"/>
              <w:spacing w:before="21" w:line="163" w:lineRule="exact"/>
              <w:ind w:left="1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798EAA69" w14:textId="77777777" w:rsidR="00840B88" w:rsidRDefault="00840B88" w:rsidP="008F2B1D">
            <w:pPr>
              <w:pStyle w:val="TableParagraph"/>
              <w:spacing w:before="21" w:line="163" w:lineRule="exact"/>
              <w:ind w:left="13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14:paraId="712C7BA6" w14:textId="77777777" w:rsidR="00840B88" w:rsidRDefault="00840B88" w:rsidP="008F2B1D">
            <w:pPr>
              <w:pStyle w:val="TableParagraph"/>
              <w:spacing w:before="21" w:line="163" w:lineRule="exact"/>
              <w:ind w:left="38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529072BC" w14:textId="77777777" w:rsidR="00840B88" w:rsidRDefault="00840B88" w:rsidP="008F2B1D">
            <w:pPr>
              <w:pStyle w:val="TableParagraph"/>
              <w:spacing w:before="21" w:line="163" w:lineRule="exact"/>
              <w:ind w:left="3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14:paraId="0A8E71A3" w14:textId="77777777" w:rsidR="00840B88" w:rsidRDefault="00840B88" w:rsidP="008F2B1D">
            <w:pPr>
              <w:pStyle w:val="TableParagraph"/>
              <w:spacing w:before="21" w:line="163" w:lineRule="exact"/>
              <w:ind w:left="41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14:paraId="15AA3DCE" w14:textId="77777777" w:rsidR="00840B88" w:rsidRDefault="00840B88" w:rsidP="008F2B1D">
            <w:pPr>
              <w:pStyle w:val="TableParagraph"/>
              <w:spacing w:before="21" w:line="163" w:lineRule="exact"/>
              <w:ind w:left="28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23BC2E6E" w14:textId="77777777" w:rsidTr="008F2B1D">
        <w:trPr>
          <w:trHeight w:val="211"/>
        </w:trPr>
        <w:tc>
          <w:tcPr>
            <w:tcW w:w="1528" w:type="dxa"/>
            <w:tcBorders>
              <w:top w:val="single" w:sz="6" w:space="0" w:color="000000"/>
            </w:tcBorders>
          </w:tcPr>
          <w:p w14:paraId="25600857" w14:textId="77777777" w:rsidR="00840B88" w:rsidRDefault="00840B88" w:rsidP="008F2B1D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S. flaviventris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702CC3A6" w14:textId="77777777" w:rsidR="00840B88" w:rsidRDefault="00840B88" w:rsidP="008F2B1D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9" w:type="dxa"/>
            <w:tcBorders>
              <w:top w:val="single" w:sz="6" w:space="0" w:color="000000"/>
            </w:tcBorders>
          </w:tcPr>
          <w:p w14:paraId="005AB38A" w14:textId="77777777" w:rsidR="00840B88" w:rsidRDefault="00840B88" w:rsidP="008F2B1D">
            <w:pPr>
              <w:pStyle w:val="TableParagraph"/>
              <w:spacing w:before="25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 w14:paraId="32A66EE7" w14:textId="77777777" w:rsidR="00840B88" w:rsidRDefault="00840B88" w:rsidP="008F2B1D">
            <w:pPr>
              <w:pStyle w:val="TableParagraph"/>
              <w:spacing w:before="25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35F96F7C" w14:textId="77777777" w:rsidR="00840B88" w:rsidRDefault="00840B88" w:rsidP="008F2B1D">
            <w:pPr>
              <w:pStyle w:val="TableParagraph"/>
              <w:spacing w:before="25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9.80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14:paraId="3D36A890" w14:textId="77777777" w:rsidR="00840B88" w:rsidRDefault="00840B88" w:rsidP="008F2B1D">
            <w:pPr>
              <w:pStyle w:val="TableParagraph"/>
              <w:spacing w:before="25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14:paraId="74ED5ED9" w14:textId="77777777" w:rsidR="00840B88" w:rsidRDefault="00840B88" w:rsidP="008F2B1D">
            <w:pPr>
              <w:pStyle w:val="TableParagraph"/>
              <w:spacing w:before="25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14:paraId="515C900F" w14:textId="77777777" w:rsidR="00840B88" w:rsidRDefault="00840B88" w:rsidP="008F2B1D">
            <w:pPr>
              <w:pStyle w:val="TableParagraph"/>
              <w:spacing w:before="25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670F7892" w14:textId="77777777" w:rsidR="00840B88" w:rsidRDefault="00840B88" w:rsidP="008F2B1D">
            <w:pPr>
              <w:pStyle w:val="TableParagraph"/>
              <w:spacing w:before="25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34" w:type="dxa"/>
            <w:tcBorders>
              <w:top w:val="single" w:sz="6" w:space="0" w:color="000000"/>
            </w:tcBorders>
          </w:tcPr>
          <w:p w14:paraId="5791732C" w14:textId="77777777" w:rsidR="00840B88" w:rsidRDefault="00840B88" w:rsidP="008F2B1D">
            <w:pPr>
              <w:pStyle w:val="TableParagraph"/>
              <w:spacing w:before="25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01FC3BAD" w14:textId="77777777" w:rsidR="00840B88" w:rsidRDefault="00840B88" w:rsidP="008F2B1D">
            <w:pPr>
              <w:pStyle w:val="TableParagraph"/>
              <w:spacing w:before="25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14:paraId="448A0369" w14:textId="77777777" w:rsidR="00840B88" w:rsidRDefault="00840B88" w:rsidP="008F2B1D">
            <w:pPr>
              <w:pStyle w:val="TableParagraph"/>
              <w:spacing w:before="25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14:paraId="7DB1A963" w14:textId="77777777" w:rsidR="00840B88" w:rsidRDefault="00840B88" w:rsidP="008F2B1D">
            <w:pPr>
              <w:pStyle w:val="TableParagraph"/>
              <w:spacing w:before="25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</w:tr>
      <w:tr w:rsidR="00840B88" w14:paraId="28590469" w14:textId="77777777" w:rsidTr="008F2B1D">
        <w:trPr>
          <w:trHeight w:val="208"/>
        </w:trPr>
        <w:tc>
          <w:tcPr>
            <w:tcW w:w="1528" w:type="dxa"/>
          </w:tcPr>
          <w:p w14:paraId="054E085B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DA34F19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39" w:type="dxa"/>
          </w:tcPr>
          <w:p w14:paraId="1D1E22DD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0.28</w:t>
            </w:r>
          </w:p>
        </w:tc>
        <w:tc>
          <w:tcPr>
            <w:tcW w:w="925" w:type="dxa"/>
          </w:tcPr>
          <w:p w14:paraId="282C3547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0.26</w:t>
            </w:r>
          </w:p>
        </w:tc>
        <w:tc>
          <w:tcPr>
            <w:tcW w:w="1143" w:type="dxa"/>
          </w:tcPr>
          <w:p w14:paraId="4304B916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1124" w:type="dxa"/>
          </w:tcPr>
          <w:p w14:paraId="273D6818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1174" w:type="dxa"/>
          </w:tcPr>
          <w:p w14:paraId="79CF3828" w14:textId="77777777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780" w:type="dxa"/>
          </w:tcPr>
          <w:p w14:paraId="1DAA55C3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825" w:type="dxa"/>
          </w:tcPr>
          <w:p w14:paraId="2AA8DDCD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034" w:type="dxa"/>
          </w:tcPr>
          <w:p w14:paraId="2B51D1A6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83" w:type="dxa"/>
          </w:tcPr>
          <w:p w14:paraId="7CE48E6A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14" w:type="dxa"/>
          </w:tcPr>
          <w:p w14:paraId="673872CA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026" w:type="dxa"/>
          </w:tcPr>
          <w:p w14:paraId="7B989A01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</w:tr>
      <w:tr w:rsidR="00840B88" w14:paraId="69C61358" w14:textId="77777777" w:rsidTr="008F2B1D">
        <w:trPr>
          <w:trHeight w:val="207"/>
        </w:trPr>
        <w:tc>
          <w:tcPr>
            <w:tcW w:w="1528" w:type="dxa"/>
          </w:tcPr>
          <w:p w14:paraId="7A0B0748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4235EE1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839" w:type="dxa"/>
          </w:tcPr>
          <w:p w14:paraId="2BFB8BD2" w14:textId="77777777" w:rsidR="00840B88" w:rsidRDefault="00840B88" w:rsidP="008F2B1D">
            <w:pPr>
              <w:pStyle w:val="TableParagraph"/>
              <w:spacing w:before="22"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25" w:type="dxa"/>
          </w:tcPr>
          <w:p w14:paraId="6C2FC5F6" w14:textId="77777777" w:rsidR="00840B88" w:rsidRDefault="00840B88" w:rsidP="008F2B1D">
            <w:pPr>
              <w:pStyle w:val="TableParagraph"/>
              <w:spacing w:before="22" w:line="166" w:lineRule="exact"/>
              <w:ind w:left="170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143" w:type="dxa"/>
          </w:tcPr>
          <w:p w14:paraId="7FCA63ED" w14:textId="77777777" w:rsidR="00840B88" w:rsidRDefault="00840B88" w:rsidP="008F2B1D">
            <w:pPr>
              <w:pStyle w:val="TableParagraph"/>
              <w:spacing w:before="22" w:line="166" w:lineRule="exact"/>
              <w:ind w:left="354"/>
              <w:rPr>
                <w:sz w:val="16"/>
              </w:rPr>
            </w:pPr>
            <w:r>
              <w:rPr>
                <w:sz w:val="16"/>
              </w:rPr>
              <w:t>9.44</w:t>
            </w:r>
          </w:p>
        </w:tc>
        <w:tc>
          <w:tcPr>
            <w:tcW w:w="1124" w:type="dxa"/>
          </w:tcPr>
          <w:p w14:paraId="12687B27" w14:textId="77777777" w:rsidR="00840B88" w:rsidRDefault="00840B88" w:rsidP="008F2B1D">
            <w:pPr>
              <w:pStyle w:val="TableParagraph"/>
              <w:spacing w:before="22"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7.72</w:t>
            </w:r>
          </w:p>
        </w:tc>
        <w:tc>
          <w:tcPr>
            <w:tcW w:w="1174" w:type="dxa"/>
          </w:tcPr>
          <w:p w14:paraId="4D494AFA" w14:textId="77777777" w:rsidR="00840B88" w:rsidRDefault="00840B88" w:rsidP="008F2B1D">
            <w:pPr>
              <w:pStyle w:val="TableParagraph"/>
              <w:spacing w:before="22" w:line="166" w:lineRule="exact"/>
              <w:ind w:left="30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780" w:type="dxa"/>
          </w:tcPr>
          <w:p w14:paraId="0FCE416C" w14:textId="77777777" w:rsidR="00840B88" w:rsidRDefault="00840B88" w:rsidP="008F2B1D">
            <w:pPr>
              <w:pStyle w:val="TableParagraph"/>
              <w:spacing w:before="22" w:line="166" w:lineRule="exact"/>
              <w:ind w:left="150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825" w:type="dxa"/>
          </w:tcPr>
          <w:p w14:paraId="76B09596" w14:textId="77777777" w:rsidR="00840B88" w:rsidRDefault="00840B88" w:rsidP="008F2B1D">
            <w:pPr>
              <w:pStyle w:val="TableParagraph"/>
              <w:spacing w:before="22" w:line="166" w:lineRule="exact"/>
              <w:ind w:left="13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4" w:type="dxa"/>
          </w:tcPr>
          <w:p w14:paraId="6F679506" w14:textId="77777777" w:rsidR="00840B88" w:rsidRDefault="00840B88" w:rsidP="008F2B1D">
            <w:pPr>
              <w:pStyle w:val="TableParagraph"/>
              <w:spacing w:before="22" w:line="166" w:lineRule="exact"/>
              <w:ind w:left="381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83" w:type="dxa"/>
          </w:tcPr>
          <w:p w14:paraId="73CCF8FE" w14:textId="77777777" w:rsidR="00840B88" w:rsidRDefault="00840B88" w:rsidP="008F2B1D">
            <w:pPr>
              <w:pStyle w:val="TableParagraph"/>
              <w:spacing w:before="22"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14" w:type="dxa"/>
          </w:tcPr>
          <w:p w14:paraId="1979252E" w14:textId="77777777" w:rsidR="00840B88" w:rsidRDefault="00840B88" w:rsidP="008F2B1D">
            <w:pPr>
              <w:pStyle w:val="TableParagraph"/>
              <w:spacing w:before="22"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26" w:type="dxa"/>
          </w:tcPr>
          <w:p w14:paraId="579427C2" w14:textId="77777777" w:rsidR="00840B88" w:rsidRDefault="00840B88" w:rsidP="008F2B1D">
            <w:pPr>
              <w:pStyle w:val="TableParagraph"/>
              <w:spacing w:before="22" w:line="166" w:lineRule="exact"/>
              <w:ind w:left="281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</w:tr>
      <w:tr w:rsidR="00840B88" w14:paraId="14AF822A" w14:textId="77777777" w:rsidTr="008F2B1D">
        <w:trPr>
          <w:trHeight w:val="207"/>
        </w:trPr>
        <w:tc>
          <w:tcPr>
            <w:tcW w:w="1528" w:type="dxa"/>
          </w:tcPr>
          <w:p w14:paraId="6EE0F6F3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476EBC44" w14:textId="77777777" w:rsidR="00840B88" w:rsidRDefault="00840B88" w:rsidP="008F2B1D">
            <w:pPr>
              <w:pStyle w:val="TableParagraph"/>
              <w:spacing w:line="181" w:lineRule="exact"/>
              <w:ind w:left="235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839" w:type="dxa"/>
          </w:tcPr>
          <w:p w14:paraId="7E395D6F" w14:textId="77777777" w:rsidR="00840B88" w:rsidRDefault="00840B88" w:rsidP="008F2B1D">
            <w:pPr>
              <w:pStyle w:val="TableParagraph"/>
              <w:spacing w:before="21"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925" w:type="dxa"/>
          </w:tcPr>
          <w:p w14:paraId="79C25844" w14:textId="77777777" w:rsidR="00840B88" w:rsidRDefault="00840B88" w:rsidP="008F2B1D">
            <w:pPr>
              <w:pStyle w:val="TableParagraph"/>
              <w:spacing w:before="21" w:line="167" w:lineRule="exact"/>
              <w:ind w:left="170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143" w:type="dxa"/>
          </w:tcPr>
          <w:p w14:paraId="2FC12D1A" w14:textId="77777777" w:rsidR="00840B88" w:rsidRDefault="00840B88" w:rsidP="008F2B1D">
            <w:pPr>
              <w:pStyle w:val="TableParagraph"/>
              <w:spacing w:before="21" w:line="167" w:lineRule="exact"/>
              <w:ind w:left="354"/>
              <w:rPr>
                <w:sz w:val="16"/>
              </w:rPr>
            </w:pPr>
            <w:r>
              <w:rPr>
                <w:sz w:val="16"/>
              </w:rPr>
              <w:t>10.54</w:t>
            </w:r>
          </w:p>
        </w:tc>
        <w:tc>
          <w:tcPr>
            <w:tcW w:w="1124" w:type="dxa"/>
          </w:tcPr>
          <w:p w14:paraId="20EC16CA" w14:textId="77777777" w:rsidR="00840B88" w:rsidRDefault="00840B88" w:rsidP="008F2B1D">
            <w:pPr>
              <w:pStyle w:val="TableParagraph"/>
              <w:spacing w:before="21" w:line="167" w:lineRule="exact"/>
              <w:ind w:left="382"/>
              <w:rPr>
                <w:sz w:val="16"/>
              </w:rPr>
            </w:pPr>
            <w:r>
              <w:rPr>
                <w:sz w:val="16"/>
              </w:rPr>
              <w:t>8.52</w:t>
            </w:r>
          </w:p>
        </w:tc>
        <w:tc>
          <w:tcPr>
            <w:tcW w:w="1174" w:type="dxa"/>
          </w:tcPr>
          <w:p w14:paraId="1C32FCC8" w14:textId="77777777" w:rsidR="00840B88" w:rsidRDefault="00840B88" w:rsidP="008F2B1D">
            <w:pPr>
              <w:pStyle w:val="TableParagraph"/>
              <w:spacing w:before="21" w:line="167" w:lineRule="exact"/>
              <w:ind w:left="309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780" w:type="dxa"/>
          </w:tcPr>
          <w:p w14:paraId="6B183D60" w14:textId="05AD21C6" w:rsidR="00840B88" w:rsidRDefault="00840B88" w:rsidP="008F2B1D">
            <w:pPr>
              <w:pStyle w:val="TableParagraph"/>
              <w:spacing w:before="21" w:line="167" w:lineRule="exact"/>
              <w:ind w:left="150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25" w:type="dxa"/>
          </w:tcPr>
          <w:p w14:paraId="1BF778F9" w14:textId="77777777" w:rsidR="00840B88" w:rsidRDefault="00840B88" w:rsidP="008F2B1D">
            <w:pPr>
              <w:pStyle w:val="TableParagraph"/>
              <w:spacing w:before="21"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1034" w:type="dxa"/>
          </w:tcPr>
          <w:p w14:paraId="7FE8ADE9" w14:textId="77777777" w:rsidR="00840B88" w:rsidRDefault="00840B88" w:rsidP="008F2B1D">
            <w:pPr>
              <w:pStyle w:val="TableParagraph"/>
              <w:spacing w:before="21" w:line="167" w:lineRule="exact"/>
              <w:ind w:left="381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83" w:type="dxa"/>
          </w:tcPr>
          <w:p w14:paraId="1C64D276" w14:textId="77777777" w:rsidR="00840B88" w:rsidRDefault="00840B88" w:rsidP="008F2B1D">
            <w:pPr>
              <w:pStyle w:val="TableParagraph"/>
              <w:spacing w:before="21" w:line="167" w:lineRule="exact"/>
              <w:ind w:left="34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14" w:type="dxa"/>
          </w:tcPr>
          <w:p w14:paraId="62EAB46F" w14:textId="77777777" w:rsidR="00840B88" w:rsidRDefault="00840B88" w:rsidP="008F2B1D">
            <w:pPr>
              <w:pStyle w:val="TableParagraph"/>
              <w:spacing w:before="21" w:line="167" w:lineRule="exact"/>
              <w:ind w:left="410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26" w:type="dxa"/>
          </w:tcPr>
          <w:p w14:paraId="6118EFAC" w14:textId="77777777" w:rsidR="00840B88" w:rsidRDefault="00840B88" w:rsidP="008F2B1D">
            <w:pPr>
              <w:pStyle w:val="TableParagraph"/>
              <w:spacing w:before="21"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</w:tr>
      <w:tr w:rsidR="00840B88" w14:paraId="681AB717" w14:textId="77777777" w:rsidTr="008F2B1D">
        <w:trPr>
          <w:trHeight w:val="208"/>
        </w:trPr>
        <w:tc>
          <w:tcPr>
            <w:tcW w:w="1528" w:type="dxa"/>
          </w:tcPr>
          <w:p w14:paraId="2C212F38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01D4665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839" w:type="dxa"/>
          </w:tcPr>
          <w:p w14:paraId="4E225C5E" w14:textId="77777777" w:rsidR="00840B88" w:rsidRDefault="00840B88" w:rsidP="008F2B1D">
            <w:pPr>
              <w:pStyle w:val="TableParagraph"/>
              <w:spacing w:before="22" w:line="167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41.41</w:t>
            </w:r>
          </w:p>
        </w:tc>
        <w:tc>
          <w:tcPr>
            <w:tcW w:w="925" w:type="dxa"/>
          </w:tcPr>
          <w:p w14:paraId="173E6D86" w14:textId="77777777" w:rsidR="00840B88" w:rsidRDefault="00840B88" w:rsidP="008F2B1D">
            <w:pPr>
              <w:pStyle w:val="TableParagraph"/>
              <w:spacing w:before="22" w:line="16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14.26</w:t>
            </w:r>
          </w:p>
        </w:tc>
        <w:tc>
          <w:tcPr>
            <w:tcW w:w="1143" w:type="dxa"/>
          </w:tcPr>
          <w:p w14:paraId="50FC6C52" w14:textId="77777777" w:rsidR="00840B88" w:rsidRDefault="00840B88" w:rsidP="008F2B1D">
            <w:pPr>
              <w:pStyle w:val="TableParagraph"/>
              <w:spacing w:before="22" w:line="167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3.61</w:t>
            </w:r>
          </w:p>
        </w:tc>
        <w:tc>
          <w:tcPr>
            <w:tcW w:w="1124" w:type="dxa"/>
          </w:tcPr>
          <w:p w14:paraId="7ED459EE" w14:textId="77777777" w:rsidR="00840B88" w:rsidRDefault="00840B88" w:rsidP="008F2B1D">
            <w:pPr>
              <w:pStyle w:val="TableParagraph"/>
              <w:spacing w:before="22" w:line="167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3.96</w:t>
            </w:r>
          </w:p>
        </w:tc>
        <w:tc>
          <w:tcPr>
            <w:tcW w:w="1174" w:type="dxa"/>
          </w:tcPr>
          <w:p w14:paraId="338AFEFD" w14:textId="77777777" w:rsidR="00840B88" w:rsidRDefault="00840B88" w:rsidP="008F2B1D">
            <w:pPr>
              <w:pStyle w:val="TableParagraph"/>
              <w:spacing w:before="22" w:line="167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5.24</w:t>
            </w:r>
          </w:p>
        </w:tc>
        <w:tc>
          <w:tcPr>
            <w:tcW w:w="780" w:type="dxa"/>
          </w:tcPr>
          <w:p w14:paraId="76650FBE" w14:textId="77777777" w:rsidR="00840B88" w:rsidRDefault="00840B88" w:rsidP="008F2B1D">
            <w:pPr>
              <w:pStyle w:val="TableParagraph"/>
              <w:spacing w:before="22" w:line="167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14.72</w:t>
            </w:r>
          </w:p>
        </w:tc>
        <w:tc>
          <w:tcPr>
            <w:tcW w:w="825" w:type="dxa"/>
          </w:tcPr>
          <w:p w14:paraId="1E19D214" w14:textId="77777777" w:rsidR="00840B88" w:rsidRDefault="00840B88" w:rsidP="008F2B1D">
            <w:pPr>
              <w:pStyle w:val="TableParagraph"/>
              <w:spacing w:before="22" w:line="167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6.93</w:t>
            </w:r>
          </w:p>
        </w:tc>
        <w:tc>
          <w:tcPr>
            <w:tcW w:w="1034" w:type="dxa"/>
          </w:tcPr>
          <w:p w14:paraId="5F9D0C06" w14:textId="77777777" w:rsidR="00840B88" w:rsidRDefault="00840B88" w:rsidP="008F2B1D">
            <w:pPr>
              <w:pStyle w:val="TableParagraph"/>
              <w:spacing w:before="22" w:line="167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4.75</w:t>
            </w:r>
          </w:p>
        </w:tc>
        <w:tc>
          <w:tcPr>
            <w:tcW w:w="1083" w:type="dxa"/>
          </w:tcPr>
          <w:p w14:paraId="26E33C51" w14:textId="77777777" w:rsidR="00840B88" w:rsidRDefault="00840B88" w:rsidP="008F2B1D">
            <w:pPr>
              <w:pStyle w:val="TableParagraph"/>
              <w:spacing w:before="22" w:line="167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3.65</w:t>
            </w:r>
          </w:p>
        </w:tc>
        <w:tc>
          <w:tcPr>
            <w:tcW w:w="1014" w:type="dxa"/>
          </w:tcPr>
          <w:p w14:paraId="768DA5BF" w14:textId="77777777" w:rsidR="00840B88" w:rsidRDefault="00840B88" w:rsidP="008F2B1D">
            <w:pPr>
              <w:pStyle w:val="TableParagraph"/>
              <w:spacing w:before="22" w:line="167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3.32</w:t>
            </w:r>
          </w:p>
        </w:tc>
        <w:tc>
          <w:tcPr>
            <w:tcW w:w="1026" w:type="dxa"/>
          </w:tcPr>
          <w:p w14:paraId="331C84AD" w14:textId="77777777" w:rsidR="00840B88" w:rsidRDefault="00840B88" w:rsidP="008F2B1D">
            <w:pPr>
              <w:pStyle w:val="TableParagraph"/>
              <w:spacing w:before="22" w:line="167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4.27</w:t>
            </w:r>
          </w:p>
        </w:tc>
      </w:tr>
      <w:tr w:rsidR="00840B88" w14:paraId="60CA356A" w14:textId="77777777" w:rsidTr="008F2B1D">
        <w:trPr>
          <w:trHeight w:val="206"/>
        </w:trPr>
        <w:tc>
          <w:tcPr>
            <w:tcW w:w="1528" w:type="dxa"/>
          </w:tcPr>
          <w:p w14:paraId="63EEC9D1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5AC1364F" w14:textId="77777777" w:rsidR="00840B88" w:rsidRDefault="00840B88" w:rsidP="008F2B1D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39" w:type="dxa"/>
          </w:tcPr>
          <w:p w14:paraId="414D574E" w14:textId="77777777" w:rsidR="00840B88" w:rsidRDefault="00840B88" w:rsidP="008F2B1D">
            <w:pPr>
              <w:pStyle w:val="TableParagraph"/>
              <w:spacing w:before="22" w:line="164" w:lineRule="exact"/>
              <w:ind w:left="1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14:paraId="4F1B26AC" w14:textId="77777777" w:rsidR="00840B88" w:rsidRDefault="00840B88" w:rsidP="008F2B1D">
            <w:pPr>
              <w:pStyle w:val="TableParagraph"/>
              <w:spacing w:before="22"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3" w:type="dxa"/>
          </w:tcPr>
          <w:p w14:paraId="5FA77E6E" w14:textId="77777777" w:rsidR="00840B88" w:rsidRDefault="00840B88" w:rsidP="008F2B1D">
            <w:pPr>
              <w:pStyle w:val="TableParagraph"/>
              <w:spacing w:before="22" w:line="164" w:lineRule="exact"/>
              <w:ind w:left="35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4" w:type="dxa"/>
          </w:tcPr>
          <w:p w14:paraId="37AA3C05" w14:textId="77777777" w:rsidR="00840B88" w:rsidRDefault="00840B88" w:rsidP="008F2B1D">
            <w:pPr>
              <w:pStyle w:val="TableParagraph"/>
              <w:spacing w:before="22" w:line="164" w:lineRule="exact"/>
              <w:ind w:left="38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4" w:type="dxa"/>
          </w:tcPr>
          <w:p w14:paraId="18CD6189" w14:textId="77777777" w:rsidR="00840B88" w:rsidRDefault="00840B88" w:rsidP="008F2B1D">
            <w:pPr>
              <w:pStyle w:val="TableParagraph"/>
              <w:spacing w:before="22"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0" w:type="dxa"/>
          </w:tcPr>
          <w:p w14:paraId="1A2396D2" w14:textId="77777777" w:rsidR="00840B88" w:rsidRDefault="00840B88" w:rsidP="008F2B1D">
            <w:pPr>
              <w:pStyle w:val="TableParagraph"/>
              <w:spacing w:before="22" w:line="164" w:lineRule="exact"/>
              <w:ind w:left="1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5" w:type="dxa"/>
          </w:tcPr>
          <w:p w14:paraId="625DA5CB" w14:textId="77777777" w:rsidR="00840B88" w:rsidRDefault="00840B88" w:rsidP="008F2B1D">
            <w:pPr>
              <w:pStyle w:val="TableParagraph"/>
              <w:spacing w:before="22"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4" w:type="dxa"/>
          </w:tcPr>
          <w:p w14:paraId="3DAE3CBB" w14:textId="77777777" w:rsidR="00840B88" w:rsidRDefault="00840B88" w:rsidP="008F2B1D">
            <w:pPr>
              <w:pStyle w:val="TableParagraph"/>
              <w:spacing w:before="22" w:line="164" w:lineRule="exact"/>
              <w:ind w:left="38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3" w:type="dxa"/>
          </w:tcPr>
          <w:p w14:paraId="605C9F8F" w14:textId="77777777" w:rsidR="00840B88" w:rsidRDefault="00840B88" w:rsidP="008F2B1D">
            <w:pPr>
              <w:pStyle w:val="TableParagraph"/>
              <w:spacing w:before="22" w:line="164" w:lineRule="exact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14" w:type="dxa"/>
          </w:tcPr>
          <w:p w14:paraId="5C6211AE" w14:textId="77777777" w:rsidR="00840B88" w:rsidRDefault="00840B88" w:rsidP="008F2B1D">
            <w:pPr>
              <w:pStyle w:val="TableParagraph"/>
              <w:spacing w:before="22" w:line="164" w:lineRule="exact"/>
              <w:ind w:left="4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6" w:type="dxa"/>
          </w:tcPr>
          <w:p w14:paraId="394D2D28" w14:textId="77777777" w:rsidR="00840B88" w:rsidRDefault="00840B88" w:rsidP="008F2B1D">
            <w:pPr>
              <w:pStyle w:val="TableParagraph"/>
              <w:spacing w:before="22" w:line="164" w:lineRule="exact"/>
              <w:ind w:left="28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14:paraId="48701433" w14:textId="574234A1" w:rsidR="00840B88" w:rsidRDefault="00840B88" w:rsidP="00840B88">
      <w:pPr>
        <w:spacing w:line="164" w:lineRule="exact"/>
        <w:rPr>
          <w:sz w:val="16"/>
        </w:rPr>
        <w:sectPr w:rsidR="00840B88" w:rsidSect="006E2483">
          <w:pgSz w:w="16850" w:h="11910" w:orient="landscape"/>
          <w:pgMar w:top="1038" w:right="658" w:bottom="1100" w:left="1021" w:header="466" w:footer="903" w:gutter="0"/>
          <w:cols w:space="720"/>
        </w:sectPr>
      </w:pPr>
    </w:p>
    <w:p w14:paraId="0EC3C990" w14:textId="2339F240" w:rsidR="00840B88" w:rsidRDefault="00840B88" w:rsidP="00840B88">
      <w:pPr>
        <w:pStyle w:val="BodyText"/>
        <w:rPr>
          <w:b/>
          <w:sz w:val="20"/>
        </w:rPr>
      </w:pPr>
    </w:p>
    <w:p w14:paraId="08185569" w14:textId="77777777" w:rsidR="00840B88" w:rsidRDefault="00840B88" w:rsidP="00840B88">
      <w:pPr>
        <w:pStyle w:val="BodyText"/>
        <w:rPr>
          <w:b/>
          <w:sz w:val="20"/>
        </w:rPr>
      </w:pPr>
    </w:p>
    <w:p w14:paraId="2891442F" w14:textId="368C66F9" w:rsidR="00840B88" w:rsidRDefault="00840B88" w:rsidP="00840B88">
      <w:pPr>
        <w:pStyle w:val="BodyText"/>
        <w:rPr>
          <w:b/>
          <w:sz w:val="20"/>
        </w:rPr>
      </w:pPr>
    </w:p>
    <w:p w14:paraId="67F18AE6" w14:textId="77777777" w:rsidR="00840B88" w:rsidRDefault="00840B88" w:rsidP="00840B88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358"/>
        <w:gridCol w:w="973"/>
        <w:gridCol w:w="1224"/>
        <w:gridCol w:w="1165"/>
        <w:gridCol w:w="963"/>
        <w:gridCol w:w="1007"/>
        <w:gridCol w:w="912"/>
        <w:gridCol w:w="1105"/>
        <w:gridCol w:w="1200"/>
        <w:gridCol w:w="1048"/>
        <w:gridCol w:w="904"/>
        <w:gridCol w:w="1069"/>
      </w:tblGrid>
      <w:tr w:rsidR="00840B88" w14:paraId="614675D6" w14:textId="77777777" w:rsidTr="008F2B1D">
        <w:trPr>
          <w:trHeight w:val="363"/>
        </w:trPr>
        <w:tc>
          <w:tcPr>
            <w:tcW w:w="1604" w:type="dxa"/>
            <w:tcBorders>
              <w:bottom w:val="single" w:sz="12" w:space="0" w:color="000000"/>
            </w:tcBorders>
          </w:tcPr>
          <w:p w14:paraId="386A92DD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91050B" w14:textId="77777777" w:rsidR="00840B88" w:rsidRDefault="00840B88" w:rsidP="008F2B1D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14:paraId="357B7241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DAF9CF" w14:textId="77777777" w:rsidR="00840B88" w:rsidRDefault="00840B88" w:rsidP="008F2B1D">
            <w:pPr>
              <w:pStyle w:val="TableParagraph"/>
              <w:spacing w:before="1" w:line="163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14:paraId="7AAE5E00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59241C" w14:textId="77777777" w:rsidR="00840B88" w:rsidRDefault="00840B88" w:rsidP="008F2B1D">
            <w:pPr>
              <w:pStyle w:val="TableParagraph"/>
              <w:spacing w:line="164" w:lineRule="exact"/>
              <w:ind w:left="17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W C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224" w:type="dxa"/>
            <w:tcBorders>
              <w:bottom w:val="single" w:sz="12" w:space="0" w:color="000000"/>
            </w:tcBorders>
          </w:tcPr>
          <w:p w14:paraId="0CCAEE43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233AA2" w14:textId="77777777" w:rsidR="00840B88" w:rsidRDefault="00840B88" w:rsidP="008F2B1D">
            <w:pPr>
              <w:pStyle w:val="TableParagraph"/>
              <w:spacing w:line="164" w:lineRule="exact"/>
              <w:ind w:left="43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W P</w:t>
            </w:r>
            <w:r>
              <w:rPr>
                <w:b/>
                <w:sz w:val="10"/>
              </w:rPr>
              <w:t>4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14:paraId="428D3ED4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B02D06" w14:textId="77777777" w:rsidR="00840B88" w:rsidRDefault="00840B88" w:rsidP="008F2B1D">
            <w:pPr>
              <w:pStyle w:val="TableParagraph"/>
              <w:spacing w:line="164" w:lineRule="exact"/>
              <w:ind w:left="39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TRIL 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963" w:type="dxa"/>
            <w:tcBorders>
              <w:bottom w:val="single" w:sz="12" w:space="0" w:color="000000"/>
            </w:tcBorders>
          </w:tcPr>
          <w:p w14:paraId="64BC0922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B741E8" w14:textId="77777777" w:rsidR="00840B88" w:rsidRDefault="00840B88" w:rsidP="008F2B1D">
            <w:pPr>
              <w:pStyle w:val="TableParagraph"/>
              <w:spacing w:line="164" w:lineRule="exact"/>
              <w:ind w:left="184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TALL 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14:paraId="3D6831FB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5235B6" w14:textId="77777777" w:rsidR="00840B88" w:rsidRDefault="00840B88" w:rsidP="008F2B1D">
            <w:pPr>
              <w:pStyle w:val="TableParagraph"/>
              <w:spacing w:line="164" w:lineRule="exact"/>
              <w:ind w:left="138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TRIW 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14:paraId="29E3648E" w14:textId="77777777" w:rsidR="00840B88" w:rsidRDefault="00840B88" w:rsidP="008F2B1D">
            <w:pPr>
              <w:pStyle w:val="TableParagraph"/>
              <w:spacing w:line="179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TALW</w:t>
            </w:r>
          </w:p>
          <w:p w14:paraId="13956279" w14:textId="77777777" w:rsidR="00840B88" w:rsidRDefault="00840B88" w:rsidP="008F2B1D">
            <w:pPr>
              <w:pStyle w:val="TableParagraph"/>
              <w:spacing w:line="164" w:lineRule="exact"/>
              <w:ind w:left="230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64EF68FD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9B921E" w14:textId="77777777" w:rsidR="00840B88" w:rsidRDefault="00840B88" w:rsidP="008F2B1D">
            <w:pPr>
              <w:pStyle w:val="TableParagraph"/>
              <w:spacing w:line="164" w:lineRule="exact"/>
              <w:ind w:left="223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PARA 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14:paraId="1E416B6E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C32F54" w14:textId="77777777" w:rsidR="00840B88" w:rsidRDefault="00840B88" w:rsidP="008F2B1D">
            <w:pPr>
              <w:pStyle w:val="TableParagraph"/>
              <w:spacing w:line="164" w:lineRule="exact"/>
              <w:ind w:left="203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META M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1048" w:type="dxa"/>
            <w:tcBorders>
              <w:bottom w:val="single" w:sz="12" w:space="0" w:color="000000"/>
            </w:tcBorders>
          </w:tcPr>
          <w:p w14:paraId="30FB9796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F328D0" w14:textId="77777777" w:rsidR="00840B88" w:rsidRDefault="00840B88" w:rsidP="008F2B1D">
            <w:pPr>
              <w:pStyle w:val="TableParagraph"/>
              <w:spacing w:line="164" w:lineRule="exact"/>
              <w:ind w:left="320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TRIL M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904" w:type="dxa"/>
            <w:tcBorders>
              <w:bottom w:val="single" w:sz="12" w:space="0" w:color="000000"/>
            </w:tcBorders>
          </w:tcPr>
          <w:p w14:paraId="11718CCE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337B20" w14:textId="77777777" w:rsidR="00840B88" w:rsidRDefault="00840B88" w:rsidP="008F2B1D">
            <w:pPr>
              <w:pStyle w:val="TableParagraph"/>
              <w:spacing w:line="164" w:lineRule="exact"/>
              <w:ind w:left="151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TALL M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</w:tcPr>
          <w:p w14:paraId="6E074E9E" w14:textId="77777777" w:rsidR="00840B88" w:rsidRDefault="00840B88" w:rsidP="008F2B1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5FF4FE" w14:textId="77777777" w:rsidR="00840B88" w:rsidRDefault="00840B88" w:rsidP="008F2B1D">
            <w:pPr>
              <w:pStyle w:val="TableParagraph"/>
              <w:spacing w:line="164" w:lineRule="exact"/>
              <w:ind w:left="125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TRIW M</w:t>
            </w:r>
            <w:r>
              <w:rPr>
                <w:b/>
                <w:sz w:val="10"/>
              </w:rPr>
              <w:t>2</w:t>
            </w:r>
          </w:p>
        </w:tc>
      </w:tr>
      <w:tr w:rsidR="00840B88" w14:paraId="3A07BB8B" w14:textId="77777777" w:rsidTr="008F2B1D">
        <w:trPr>
          <w:trHeight w:val="208"/>
        </w:trPr>
        <w:tc>
          <w:tcPr>
            <w:tcW w:w="1604" w:type="dxa"/>
            <w:tcBorders>
              <w:top w:val="single" w:sz="12" w:space="0" w:color="000000"/>
            </w:tcBorders>
          </w:tcPr>
          <w:p w14:paraId="67236A1B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T.georgianus</w:t>
            </w:r>
            <w:proofErr w:type="spellEnd"/>
          </w:p>
        </w:tc>
        <w:tc>
          <w:tcPr>
            <w:tcW w:w="1358" w:type="dxa"/>
            <w:tcBorders>
              <w:top w:val="single" w:sz="12" w:space="0" w:color="000000"/>
            </w:tcBorders>
          </w:tcPr>
          <w:p w14:paraId="54AA8611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14:paraId="2CE62879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1224" w:type="dxa"/>
            <w:tcBorders>
              <w:top w:val="single" w:sz="12" w:space="0" w:color="000000"/>
            </w:tcBorders>
          </w:tcPr>
          <w:p w14:paraId="14AB6BD2" w14:textId="77777777" w:rsidR="00840B88" w:rsidRDefault="00840B88" w:rsidP="008F2B1D">
            <w:pPr>
              <w:pStyle w:val="TableParagraph"/>
              <w:spacing w:before="1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0F54242B" w14:textId="77777777" w:rsidR="00840B88" w:rsidRDefault="00840B88" w:rsidP="008F2B1D">
            <w:pPr>
              <w:pStyle w:val="TableParagraph"/>
              <w:spacing w:before="1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963" w:type="dxa"/>
            <w:tcBorders>
              <w:top w:val="single" w:sz="12" w:space="0" w:color="000000"/>
            </w:tcBorders>
          </w:tcPr>
          <w:p w14:paraId="29FC4709" w14:textId="3071A1D9" w:rsidR="00840B88" w:rsidRDefault="00840B88" w:rsidP="008F2B1D">
            <w:pPr>
              <w:pStyle w:val="TableParagraph"/>
              <w:spacing w:before="1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14:paraId="4E3DEDB3" w14:textId="77777777" w:rsidR="00840B88" w:rsidRDefault="00840B88" w:rsidP="008F2B1D">
            <w:pPr>
              <w:pStyle w:val="TableParagraph"/>
              <w:spacing w:before="1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14:paraId="38D4C62B" w14:textId="77777777" w:rsidR="00840B88" w:rsidRDefault="00840B88" w:rsidP="008F2B1D">
            <w:pPr>
              <w:pStyle w:val="TableParagraph"/>
              <w:spacing w:before="1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55C326CD" w14:textId="77777777" w:rsidR="00840B88" w:rsidRDefault="00840B88" w:rsidP="008F2B1D">
            <w:pPr>
              <w:pStyle w:val="TableParagraph"/>
              <w:spacing w:before="1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14:paraId="3AB475BE" w14:textId="77777777" w:rsidR="00840B88" w:rsidRDefault="00840B88" w:rsidP="008F2B1D">
            <w:pPr>
              <w:pStyle w:val="TableParagraph"/>
              <w:spacing w:before="1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0.81</w:t>
            </w:r>
          </w:p>
        </w:tc>
        <w:tc>
          <w:tcPr>
            <w:tcW w:w="1048" w:type="dxa"/>
            <w:tcBorders>
              <w:top w:val="single" w:sz="12" w:space="0" w:color="000000"/>
            </w:tcBorders>
          </w:tcPr>
          <w:p w14:paraId="3815C9BF" w14:textId="77777777" w:rsidR="00840B88" w:rsidRDefault="00840B88" w:rsidP="008F2B1D">
            <w:pPr>
              <w:pStyle w:val="TableParagraph"/>
              <w:spacing w:before="1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904" w:type="dxa"/>
            <w:tcBorders>
              <w:top w:val="single" w:sz="12" w:space="0" w:color="000000"/>
            </w:tcBorders>
          </w:tcPr>
          <w:p w14:paraId="36E9886B" w14:textId="77777777" w:rsidR="00840B88" w:rsidRDefault="00840B88" w:rsidP="008F2B1D">
            <w:pPr>
              <w:pStyle w:val="TableParagraph"/>
              <w:spacing w:before="1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14:paraId="38233728" w14:textId="77777777" w:rsidR="00840B88" w:rsidRDefault="00840B88" w:rsidP="008F2B1D">
            <w:pPr>
              <w:pStyle w:val="TableParagraph"/>
              <w:spacing w:before="1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 w:rsidR="00840B88" w14:paraId="56D37F78" w14:textId="77777777" w:rsidTr="008F2B1D">
        <w:trPr>
          <w:trHeight w:val="199"/>
        </w:trPr>
        <w:tc>
          <w:tcPr>
            <w:tcW w:w="1604" w:type="dxa"/>
          </w:tcPr>
          <w:p w14:paraId="55B29E4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0701C3C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3" w:type="dxa"/>
          </w:tcPr>
          <w:p w14:paraId="27F7F3FA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224" w:type="dxa"/>
          </w:tcPr>
          <w:p w14:paraId="6E5790EA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165" w:type="dxa"/>
          </w:tcPr>
          <w:p w14:paraId="305F4BB5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63" w:type="dxa"/>
          </w:tcPr>
          <w:p w14:paraId="52E82B68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07" w:type="dxa"/>
          </w:tcPr>
          <w:p w14:paraId="2FD607A7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12" w:type="dxa"/>
          </w:tcPr>
          <w:p w14:paraId="40F06776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105" w:type="dxa"/>
          </w:tcPr>
          <w:p w14:paraId="61BDF2E1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200" w:type="dxa"/>
          </w:tcPr>
          <w:p w14:paraId="4F1B99D9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048" w:type="dxa"/>
          </w:tcPr>
          <w:p w14:paraId="70E9FA30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04" w:type="dxa"/>
          </w:tcPr>
          <w:p w14:paraId="5B2FF3E7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69" w:type="dxa"/>
          </w:tcPr>
          <w:p w14:paraId="59ACD77B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</w:tr>
      <w:tr w:rsidR="00840B88" w14:paraId="12C1C36B" w14:textId="77777777" w:rsidTr="008F2B1D">
        <w:trPr>
          <w:trHeight w:val="199"/>
        </w:trPr>
        <w:tc>
          <w:tcPr>
            <w:tcW w:w="1604" w:type="dxa"/>
          </w:tcPr>
          <w:p w14:paraId="0ACE0D1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1DD9E84E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3" w:type="dxa"/>
          </w:tcPr>
          <w:p w14:paraId="4BB1B8D9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1224" w:type="dxa"/>
          </w:tcPr>
          <w:p w14:paraId="7C0D45BA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  <w:tc>
          <w:tcPr>
            <w:tcW w:w="1165" w:type="dxa"/>
          </w:tcPr>
          <w:p w14:paraId="2438FC2A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963" w:type="dxa"/>
          </w:tcPr>
          <w:p w14:paraId="392E9A05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1007" w:type="dxa"/>
          </w:tcPr>
          <w:p w14:paraId="4BD78596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912" w:type="dxa"/>
          </w:tcPr>
          <w:p w14:paraId="262CA82E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105" w:type="dxa"/>
          </w:tcPr>
          <w:p w14:paraId="1A3CBAA4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  <w:tc>
          <w:tcPr>
            <w:tcW w:w="1200" w:type="dxa"/>
          </w:tcPr>
          <w:p w14:paraId="26D0D576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1048" w:type="dxa"/>
          </w:tcPr>
          <w:p w14:paraId="3499C5F7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904" w:type="dxa"/>
          </w:tcPr>
          <w:p w14:paraId="0A4C741E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1069" w:type="dxa"/>
          </w:tcPr>
          <w:p w14:paraId="320F5F24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</w:tr>
      <w:tr w:rsidR="00840B88" w14:paraId="095B8A3B" w14:textId="77777777" w:rsidTr="008F2B1D">
        <w:trPr>
          <w:trHeight w:val="199"/>
        </w:trPr>
        <w:tc>
          <w:tcPr>
            <w:tcW w:w="1604" w:type="dxa"/>
          </w:tcPr>
          <w:p w14:paraId="2E72A375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EF59332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3" w:type="dxa"/>
          </w:tcPr>
          <w:p w14:paraId="2E1CE13F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224" w:type="dxa"/>
          </w:tcPr>
          <w:p w14:paraId="24F9FFEF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165" w:type="dxa"/>
          </w:tcPr>
          <w:p w14:paraId="25DC49B2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963" w:type="dxa"/>
          </w:tcPr>
          <w:p w14:paraId="0F03EB4A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07" w:type="dxa"/>
          </w:tcPr>
          <w:p w14:paraId="24661D26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12" w:type="dxa"/>
          </w:tcPr>
          <w:p w14:paraId="7C78F52C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105" w:type="dxa"/>
          </w:tcPr>
          <w:p w14:paraId="476285EE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200" w:type="dxa"/>
          </w:tcPr>
          <w:p w14:paraId="29B8D97F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48" w:type="dxa"/>
          </w:tcPr>
          <w:p w14:paraId="337CB567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904" w:type="dxa"/>
          </w:tcPr>
          <w:p w14:paraId="52480935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69" w:type="dxa"/>
          </w:tcPr>
          <w:p w14:paraId="30961976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 w:rsidR="00840B88" w14:paraId="6B7E6064" w14:textId="77777777" w:rsidTr="008F2B1D">
        <w:trPr>
          <w:trHeight w:val="199"/>
        </w:trPr>
        <w:tc>
          <w:tcPr>
            <w:tcW w:w="1604" w:type="dxa"/>
          </w:tcPr>
          <w:p w14:paraId="17D29C0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05B9756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3" w:type="dxa"/>
          </w:tcPr>
          <w:p w14:paraId="36DA436B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7.96</w:t>
            </w:r>
          </w:p>
        </w:tc>
        <w:tc>
          <w:tcPr>
            <w:tcW w:w="1224" w:type="dxa"/>
          </w:tcPr>
          <w:p w14:paraId="6E592687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8.08</w:t>
            </w:r>
          </w:p>
        </w:tc>
        <w:tc>
          <w:tcPr>
            <w:tcW w:w="1165" w:type="dxa"/>
          </w:tcPr>
          <w:p w14:paraId="6D27EDE5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6.80</w:t>
            </w:r>
          </w:p>
        </w:tc>
        <w:tc>
          <w:tcPr>
            <w:tcW w:w="963" w:type="dxa"/>
          </w:tcPr>
          <w:p w14:paraId="2FDE56EA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6.62</w:t>
            </w:r>
          </w:p>
        </w:tc>
        <w:tc>
          <w:tcPr>
            <w:tcW w:w="1007" w:type="dxa"/>
          </w:tcPr>
          <w:p w14:paraId="7FB9180F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7.47</w:t>
            </w:r>
          </w:p>
        </w:tc>
        <w:tc>
          <w:tcPr>
            <w:tcW w:w="912" w:type="dxa"/>
          </w:tcPr>
          <w:p w14:paraId="7ADCFB78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6.05</w:t>
            </w:r>
          </w:p>
        </w:tc>
        <w:tc>
          <w:tcPr>
            <w:tcW w:w="1105" w:type="dxa"/>
          </w:tcPr>
          <w:p w14:paraId="0AA82CE6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11.90</w:t>
            </w:r>
          </w:p>
        </w:tc>
        <w:tc>
          <w:tcPr>
            <w:tcW w:w="1200" w:type="dxa"/>
          </w:tcPr>
          <w:p w14:paraId="70CF223B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18.19</w:t>
            </w:r>
          </w:p>
        </w:tc>
        <w:tc>
          <w:tcPr>
            <w:tcW w:w="1048" w:type="dxa"/>
          </w:tcPr>
          <w:p w14:paraId="556137DB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6.77</w:t>
            </w:r>
          </w:p>
        </w:tc>
        <w:tc>
          <w:tcPr>
            <w:tcW w:w="904" w:type="dxa"/>
          </w:tcPr>
          <w:p w14:paraId="0DA8A14E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6.75</w:t>
            </w:r>
          </w:p>
        </w:tc>
        <w:tc>
          <w:tcPr>
            <w:tcW w:w="1069" w:type="dxa"/>
          </w:tcPr>
          <w:p w14:paraId="1940F186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7.43</w:t>
            </w:r>
          </w:p>
        </w:tc>
      </w:tr>
      <w:tr w:rsidR="00840B88" w14:paraId="43A3A516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6A44DDCD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6EFDFCE1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20DB23CC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11F91DDB" w14:textId="77777777" w:rsidR="00840B88" w:rsidRDefault="00840B88" w:rsidP="008F2B1D">
            <w:pPr>
              <w:pStyle w:val="TableParagraph"/>
              <w:spacing w:before="5" w:line="163" w:lineRule="exact"/>
              <w:ind w:left="4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1CFB1EBF" w14:textId="77777777" w:rsidR="00840B88" w:rsidRDefault="00840B88" w:rsidP="008F2B1D">
            <w:pPr>
              <w:pStyle w:val="TableParagraph"/>
              <w:spacing w:before="5" w:line="163" w:lineRule="exact"/>
              <w:ind w:left="39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68D74419" w14:textId="1C350C26" w:rsidR="00840B88" w:rsidRDefault="00840B88" w:rsidP="008F2B1D">
            <w:pPr>
              <w:pStyle w:val="TableParagraph"/>
              <w:spacing w:before="5" w:line="163" w:lineRule="exact"/>
              <w:ind w:left="18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14:paraId="255C748F" w14:textId="77777777" w:rsidR="00840B88" w:rsidRDefault="00840B88" w:rsidP="008F2B1D">
            <w:pPr>
              <w:pStyle w:val="TableParagraph"/>
              <w:spacing w:before="5" w:line="163" w:lineRule="exact"/>
              <w:ind w:left="138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14:paraId="66F066FE" w14:textId="77777777" w:rsidR="00840B88" w:rsidRDefault="00840B88" w:rsidP="008F2B1D">
            <w:pPr>
              <w:pStyle w:val="TableParagraph"/>
              <w:spacing w:before="5" w:line="163" w:lineRule="exact"/>
              <w:ind w:left="23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2FABFE55" w14:textId="77777777" w:rsidR="00840B88" w:rsidRDefault="00840B88" w:rsidP="008F2B1D">
            <w:pPr>
              <w:pStyle w:val="TableParagraph"/>
              <w:spacing w:before="5"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7448D778" w14:textId="77777777" w:rsidR="00840B88" w:rsidRDefault="00840B88" w:rsidP="008F2B1D">
            <w:pPr>
              <w:pStyle w:val="TableParagraph"/>
              <w:spacing w:before="5" w:line="163" w:lineRule="exact"/>
              <w:ind w:left="20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 w14:paraId="297F1992" w14:textId="77777777" w:rsidR="00840B88" w:rsidRDefault="00840B88" w:rsidP="008F2B1D">
            <w:pPr>
              <w:pStyle w:val="TableParagraph"/>
              <w:spacing w:before="5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0C04BD00" w14:textId="77777777" w:rsidR="00840B88" w:rsidRDefault="00840B88" w:rsidP="008F2B1D">
            <w:pPr>
              <w:pStyle w:val="TableParagraph"/>
              <w:spacing w:before="5" w:line="163" w:lineRule="exact"/>
              <w:ind w:left="15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14:paraId="2CD35D00" w14:textId="77777777" w:rsidR="00840B88" w:rsidRDefault="00840B88" w:rsidP="008F2B1D">
            <w:pPr>
              <w:pStyle w:val="TableParagraph"/>
              <w:spacing w:before="5"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840B88" w14:paraId="6BAF459E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78011FE5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georgianus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5E318B67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2DBDC7F5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14:paraId="64ACDE2A" w14:textId="77777777" w:rsidR="00840B88" w:rsidRDefault="00840B88" w:rsidP="008F2B1D">
            <w:pPr>
              <w:pStyle w:val="TableParagraph"/>
              <w:spacing w:before="1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56D3DB21" w14:textId="77777777" w:rsidR="00840B88" w:rsidRDefault="00840B88" w:rsidP="008F2B1D">
            <w:pPr>
              <w:pStyle w:val="TableParagraph"/>
              <w:spacing w:before="1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188A7415" w14:textId="77777777" w:rsidR="00840B88" w:rsidRDefault="00840B88" w:rsidP="008F2B1D">
            <w:pPr>
              <w:pStyle w:val="TableParagraph"/>
              <w:spacing w:before="1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14:paraId="1293FD1C" w14:textId="77777777" w:rsidR="00840B88" w:rsidRDefault="00840B88" w:rsidP="008F2B1D">
            <w:pPr>
              <w:pStyle w:val="TableParagraph"/>
              <w:spacing w:before="1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5261C67B" w14:textId="77777777" w:rsidR="00840B88" w:rsidRDefault="00840B88" w:rsidP="008F2B1D">
            <w:pPr>
              <w:pStyle w:val="TableParagraph"/>
              <w:spacing w:before="1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C083614" w14:textId="77777777" w:rsidR="00840B88" w:rsidRDefault="00840B88" w:rsidP="008F2B1D">
            <w:pPr>
              <w:pStyle w:val="TableParagraph"/>
              <w:spacing w:before="1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320F4521" w14:textId="77777777" w:rsidR="00840B88" w:rsidRDefault="00840B88" w:rsidP="008F2B1D">
            <w:pPr>
              <w:pStyle w:val="TableParagraph"/>
              <w:spacing w:before="1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0.80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 w14:paraId="0EDBCEBE" w14:textId="77777777" w:rsidR="00840B88" w:rsidRDefault="00840B88" w:rsidP="008F2B1D">
            <w:pPr>
              <w:pStyle w:val="TableParagraph"/>
              <w:spacing w:before="1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21971B01" w14:textId="77777777" w:rsidR="00840B88" w:rsidRDefault="00840B88" w:rsidP="008F2B1D">
            <w:pPr>
              <w:pStyle w:val="TableParagraph"/>
              <w:spacing w:before="1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69" w:type="dxa"/>
            <w:tcBorders>
              <w:top w:val="single" w:sz="6" w:space="0" w:color="000000"/>
            </w:tcBorders>
          </w:tcPr>
          <w:p w14:paraId="3CF3AFE2" w14:textId="77777777" w:rsidR="00840B88" w:rsidRDefault="00840B88" w:rsidP="008F2B1D">
            <w:pPr>
              <w:pStyle w:val="TableParagraph"/>
              <w:spacing w:before="1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 w:rsidR="00840B88" w14:paraId="4F29BB85" w14:textId="77777777" w:rsidTr="008F2B1D">
        <w:trPr>
          <w:trHeight w:val="199"/>
        </w:trPr>
        <w:tc>
          <w:tcPr>
            <w:tcW w:w="1604" w:type="dxa"/>
          </w:tcPr>
          <w:p w14:paraId="3E0EBA68" w14:textId="77777777" w:rsidR="00840B88" w:rsidRDefault="00840B88" w:rsidP="008F2B1D">
            <w:pPr>
              <w:pStyle w:val="TableParagraph"/>
              <w:spacing w:before="5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(specimens from</w:t>
            </w:r>
          </w:p>
        </w:tc>
        <w:tc>
          <w:tcPr>
            <w:tcW w:w="1358" w:type="dxa"/>
          </w:tcPr>
          <w:p w14:paraId="5611F2EF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3" w:type="dxa"/>
          </w:tcPr>
          <w:p w14:paraId="09A19BC9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224" w:type="dxa"/>
          </w:tcPr>
          <w:p w14:paraId="17E22325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165" w:type="dxa"/>
          </w:tcPr>
          <w:p w14:paraId="596B13F6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63" w:type="dxa"/>
          </w:tcPr>
          <w:p w14:paraId="7BE9B62E" w14:textId="29D8CA23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07" w:type="dxa"/>
          </w:tcPr>
          <w:p w14:paraId="4FFEFF8A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12" w:type="dxa"/>
          </w:tcPr>
          <w:p w14:paraId="049E42A7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05" w:type="dxa"/>
          </w:tcPr>
          <w:p w14:paraId="466FBB43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200" w:type="dxa"/>
          </w:tcPr>
          <w:p w14:paraId="476FD4D4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48" w:type="dxa"/>
          </w:tcPr>
          <w:p w14:paraId="28449A8A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904" w:type="dxa"/>
          </w:tcPr>
          <w:p w14:paraId="6AE96B95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69" w:type="dxa"/>
          </w:tcPr>
          <w:p w14:paraId="17D12FF6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840B88" w14:paraId="79DF6DEF" w14:textId="77777777" w:rsidTr="008F2B1D">
        <w:trPr>
          <w:trHeight w:val="199"/>
        </w:trPr>
        <w:tc>
          <w:tcPr>
            <w:tcW w:w="1604" w:type="dxa"/>
          </w:tcPr>
          <w:p w14:paraId="0F0BBE47" w14:textId="77777777" w:rsidR="00840B88" w:rsidRDefault="00840B88" w:rsidP="008F2B1D">
            <w:pPr>
              <w:pStyle w:val="TableParagraph"/>
              <w:spacing w:before="5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358" w:type="dxa"/>
          </w:tcPr>
          <w:p w14:paraId="508F5EE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3" w:type="dxa"/>
          </w:tcPr>
          <w:p w14:paraId="27392EE5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1224" w:type="dxa"/>
          </w:tcPr>
          <w:p w14:paraId="57C8D2A5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  <w:tc>
          <w:tcPr>
            <w:tcW w:w="1165" w:type="dxa"/>
          </w:tcPr>
          <w:p w14:paraId="4E45DA68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963" w:type="dxa"/>
          </w:tcPr>
          <w:p w14:paraId="68D8B925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1007" w:type="dxa"/>
          </w:tcPr>
          <w:p w14:paraId="5D43B9D3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912" w:type="dxa"/>
          </w:tcPr>
          <w:p w14:paraId="0A3CB763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105" w:type="dxa"/>
          </w:tcPr>
          <w:p w14:paraId="5653FB60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0.82</w:t>
            </w:r>
          </w:p>
        </w:tc>
        <w:tc>
          <w:tcPr>
            <w:tcW w:w="1200" w:type="dxa"/>
          </w:tcPr>
          <w:p w14:paraId="6EDF645E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1048" w:type="dxa"/>
          </w:tcPr>
          <w:p w14:paraId="0B1A69D4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904" w:type="dxa"/>
          </w:tcPr>
          <w:p w14:paraId="0F5AB147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069" w:type="dxa"/>
          </w:tcPr>
          <w:p w14:paraId="254F9A4E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 w:rsidR="00840B88" w14:paraId="28AC7B85" w14:textId="77777777" w:rsidTr="008F2B1D">
        <w:trPr>
          <w:trHeight w:val="199"/>
        </w:trPr>
        <w:tc>
          <w:tcPr>
            <w:tcW w:w="1604" w:type="dxa"/>
          </w:tcPr>
          <w:p w14:paraId="0B897498" w14:textId="77777777" w:rsidR="00840B88" w:rsidRDefault="00840B88" w:rsidP="008F2B1D">
            <w:pPr>
              <w:pStyle w:val="TableParagraph"/>
              <w:spacing w:before="5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358" w:type="dxa"/>
          </w:tcPr>
          <w:p w14:paraId="334AADF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3" w:type="dxa"/>
          </w:tcPr>
          <w:p w14:paraId="530149F4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  <w:tc>
          <w:tcPr>
            <w:tcW w:w="1224" w:type="dxa"/>
          </w:tcPr>
          <w:p w14:paraId="737EF253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165" w:type="dxa"/>
          </w:tcPr>
          <w:p w14:paraId="68234E70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963" w:type="dxa"/>
          </w:tcPr>
          <w:p w14:paraId="2D851B4B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07" w:type="dxa"/>
          </w:tcPr>
          <w:p w14:paraId="6674E8B5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12" w:type="dxa"/>
          </w:tcPr>
          <w:p w14:paraId="2E104724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105" w:type="dxa"/>
          </w:tcPr>
          <w:p w14:paraId="4185EC52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200" w:type="dxa"/>
          </w:tcPr>
          <w:p w14:paraId="49C7E120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48" w:type="dxa"/>
          </w:tcPr>
          <w:p w14:paraId="14147294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904" w:type="dxa"/>
          </w:tcPr>
          <w:p w14:paraId="6F7C4518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69" w:type="dxa"/>
          </w:tcPr>
          <w:p w14:paraId="0D73A5CE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 w:rsidR="00840B88" w14:paraId="7493F5A5" w14:textId="77777777" w:rsidTr="008F2B1D">
        <w:trPr>
          <w:trHeight w:val="199"/>
        </w:trPr>
        <w:tc>
          <w:tcPr>
            <w:tcW w:w="1604" w:type="dxa"/>
          </w:tcPr>
          <w:p w14:paraId="7C0B732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5E4EB20E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3" w:type="dxa"/>
          </w:tcPr>
          <w:p w14:paraId="0C11B727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6.87</w:t>
            </w:r>
          </w:p>
        </w:tc>
        <w:tc>
          <w:tcPr>
            <w:tcW w:w="1224" w:type="dxa"/>
          </w:tcPr>
          <w:p w14:paraId="1EAC1482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8.39</w:t>
            </w:r>
          </w:p>
        </w:tc>
        <w:tc>
          <w:tcPr>
            <w:tcW w:w="1165" w:type="dxa"/>
          </w:tcPr>
          <w:p w14:paraId="4A9B81B0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6.72</w:t>
            </w:r>
          </w:p>
        </w:tc>
        <w:tc>
          <w:tcPr>
            <w:tcW w:w="963" w:type="dxa"/>
          </w:tcPr>
          <w:p w14:paraId="4ACB1B32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6.33</w:t>
            </w:r>
          </w:p>
        </w:tc>
        <w:tc>
          <w:tcPr>
            <w:tcW w:w="1007" w:type="dxa"/>
          </w:tcPr>
          <w:p w14:paraId="6CDF3A55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5.72</w:t>
            </w:r>
          </w:p>
        </w:tc>
        <w:tc>
          <w:tcPr>
            <w:tcW w:w="912" w:type="dxa"/>
          </w:tcPr>
          <w:p w14:paraId="4ACDC1AB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4.87</w:t>
            </w:r>
          </w:p>
        </w:tc>
        <w:tc>
          <w:tcPr>
            <w:tcW w:w="1105" w:type="dxa"/>
          </w:tcPr>
          <w:p w14:paraId="528BA173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10.26</w:t>
            </w:r>
          </w:p>
        </w:tc>
        <w:tc>
          <w:tcPr>
            <w:tcW w:w="1200" w:type="dxa"/>
          </w:tcPr>
          <w:p w14:paraId="51BD9AEF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13.84</w:t>
            </w:r>
          </w:p>
        </w:tc>
        <w:tc>
          <w:tcPr>
            <w:tcW w:w="1048" w:type="dxa"/>
          </w:tcPr>
          <w:p w14:paraId="71ED9AB6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6.27</w:t>
            </w:r>
          </w:p>
        </w:tc>
        <w:tc>
          <w:tcPr>
            <w:tcW w:w="904" w:type="dxa"/>
          </w:tcPr>
          <w:p w14:paraId="43553ACB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5.62</w:t>
            </w:r>
          </w:p>
        </w:tc>
        <w:tc>
          <w:tcPr>
            <w:tcW w:w="1069" w:type="dxa"/>
          </w:tcPr>
          <w:p w14:paraId="37BD4F32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5.75</w:t>
            </w:r>
          </w:p>
        </w:tc>
      </w:tr>
      <w:tr w:rsidR="00840B88" w14:paraId="7FEB86C5" w14:textId="77777777" w:rsidTr="008F2B1D">
        <w:trPr>
          <w:trHeight w:val="188"/>
        </w:trPr>
        <w:tc>
          <w:tcPr>
            <w:tcW w:w="1604" w:type="dxa"/>
            <w:tcBorders>
              <w:bottom w:val="single" w:sz="4" w:space="0" w:color="000000"/>
            </w:tcBorders>
          </w:tcPr>
          <w:p w14:paraId="6B43BBE4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208C0AE6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14:paraId="378AD0C7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14:paraId="6378371C" w14:textId="77777777" w:rsidR="00840B88" w:rsidRDefault="00840B88" w:rsidP="008F2B1D">
            <w:pPr>
              <w:pStyle w:val="TableParagraph"/>
              <w:spacing w:before="5" w:line="163" w:lineRule="exact"/>
              <w:ind w:left="43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15E71EB1" w14:textId="77777777" w:rsidR="00840B88" w:rsidRDefault="00840B88" w:rsidP="008F2B1D">
            <w:pPr>
              <w:pStyle w:val="TableParagraph"/>
              <w:spacing w:before="5" w:line="163" w:lineRule="exact"/>
              <w:ind w:left="39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5E9126E5" w14:textId="77777777" w:rsidR="00840B88" w:rsidRDefault="00840B88" w:rsidP="008F2B1D">
            <w:pPr>
              <w:pStyle w:val="TableParagraph"/>
              <w:spacing w:before="5" w:line="163" w:lineRule="exact"/>
              <w:ind w:left="18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14:paraId="018DFAAF" w14:textId="77777777" w:rsidR="00840B88" w:rsidRDefault="00840B88" w:rsidP="008F2B1D">
            <w:pPr>
              <w:pStyle w:val="TableParagraph"/>
              <w:spacing w:before="5" w:line="163" w:lineRule="exact"/>
              <w:ind w:left="13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3ED6B6BC" w14:textId="77777777" w:rsidR="00840B88" w:rsidRDefault="00840B88" w:rsidP="008F2B1D">
            <w:pPr>
              <w:pStyle w:val="TableParagraph"/>
              <w:spacing w:before="5" w:line="163" w:lineRule="exact"/>
              <w:ind w:left="23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4E2D15C0" w14:textId="77777777" w:rsidR="00840B88" w:rsidRDefault="00840B88" w:rsidP="008F2B1D">
            <w:pPr>
              <w:pStyle w:val="TableParagraph"/>
              <w:spacing w:before="5"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2A848AF" w14:textId="77777777" w:rsidR="00840B88" w:rsidRDefault="00840B88" w:rsidP="008F2B1D">
            <w:pPr>
              <w:pStyle w:val="TableParagraph"/>
              <w:spacing w:before="5" w:line="163" w:lineRule="exact"/>
              <w:ind w:left="20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7CF9248F" w14:textId="77777777" w:rsidR="00840B88" w:rsidRDefault="00840B88" w:rsidP="008F2B1D">
            <w:pPr>
              <w:pStyle w:val="TableParagraph"/>
              <w:spacing w:before="5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7CFC6A9F" w14:textId="77777777" w:rsidR="00840B88" w:rsidRDefault="00840B88" w:rsidP="008F2B1D">
            <w:pPr>
              <w:pStyle w:val="TableParagraph"/>
              <w:spacing w:before="5" w:line="163" w:lineRule="exact"/>
              <w:ind w:left="15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7A934C85" w14:textId="77777777" w:rsidR="00840B88" w:rsidRDefault="00840B88" w:rsidP="008F2B1D">
            <w:pPr>
              <w:pStyle w:val="TableParagraph"/>
              <w:spacing w:before="5"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40B88" w14:paraId="0E85C0EB" w14:textId="77777777" w:rsidTr="008F2B1D">
        <w:trPr>
          <w:trHeight w:val="209"/>
        </w:trPr>
        <w:tc>
          <w:tcPr>
            <w:tcW w:w="1604" w:type="dxa"/>
            <w:tcBorders>
              <w:top w:val="single" w:sz="4" w:space="0" w:color="000000"/>
            </w:tcBorders>
          </w:tcPr>
          <w:p w14:paraId="099E2888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14:paraId="1385B1B7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 w14:paraId="0AFF77D3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14:paraId="05A491ED" w14:textId="77777777" w:rsidR="00840B88" w:rsidRDefault="00840B88" w:rsidP="008F2B1D">
            <w:pPr>
              <w:pStyle w:val="TableParagraph"/>
              <w:spacing w:before="1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14:paraId="157EF463" w14:textId="77777777" w:rsidR="00840B88" w:rsidRDefault="00840B88" w:rsidP="008F2B1D">
            <w:pPr>
              <w:pStyle w:val="TableParagraph"/>
              <w:spacing w:before="1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963" w:type="dxa"/>
            <w:tcBorders>
              <w:top w:val="single" w:sz="4" w:space="0" w:color="000000"/>
            </w:tcBorders>
          </w:tcPr>
          <w:p w14:paraId="427231C9" w14:textId="77777777" w:rsidR="00840B88" w:rsidRDefault="00840B88" w:rsidP="008F2B1D">
            <w:pPr>
              <w:pStyle w:val="TableParagraph"/>
              <w:spacing w:before="1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14:paraId="31ECD239" w14:textId="77777777" w:rsidR="00840B88" w:rsidRDefault="00840B88" w:rsidP="008F2B1D">
            <w:pPr>
              <w:pStyle w:val="TableParagraph"/>
              <w:spacing w:before="1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6549A541" w14:textId="77777777" w:rsidR="00840B88" w:rsidRDefault="00840B88" w:rsidP="008F2B1D">
            <w:pPr>
              <w:pStyle w:val="TableParagraph"/>
              <w:spacing w:before="1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55559291" w14:textId="77777777" w:rsidR="00840B88" w:rsidRDefault="00840B88" w:rsidP="008F2B1D">
            <w:pPr>
              <w:pStyle w:val="TableParagraph"/>
              <w:spacing w:before="1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4EE4AA5A" w14:textId="77777777" w:rsidR="00840B88" w:rsidRDefault="00840B88" w:rsidP="008F2B1D">
            <w:pPr>
              <w:pStyle w:val="TableParagraph"/>
              <w:spacing w:before="1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0.79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35682B31" w14:textId="77777777" w:rsidR="00840B88" w:rsidRDefault="00840B88" w:rsidP="008F2B1D">
            <w:pPr>
              <w:pStyle w:val="TableParagraph"/>
              <w:spacing w:before="1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784DD13C" w14:textId="77777777" w:rsidR="00840B88" w:rsidRDefault="00840B88" w:rsidP="008F2B1D">
            <w:pPr>
              <w:pStyle w:val="TableParagraph"/>
              <w:spacing w:before="1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14:paraId="5C60F437" w14:textId="77777777" w:rsidR="00840B88" w:rsidRDefault="00840B88" w:rsidP="008F2B1D">
            <w:pPr>
              <w:pStyle w:val="TableParagraph"/>
              <w:spacing w:before="1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</w:tr>
      <w:tr w:rsidR="00840B88" w14:paraId="7CBB9F50" w14:textId="77777777" w:rsidTr="008F2B1D">
        <w:trPr>
          <w:trHeight w:val="199"/>
        </w:trPr>
        <w:tc>
          <w:tcPr>
            <w:tcW w:w="1604" w:type="dxa"/>
          </w:tcPr>
          <w:p w14:paraId="3C46B02B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EE12F51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3" w:type="dxa"/>
          </w:tcPr>
          <w:p w14:paraId="1FE1447E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1224" w:type="dxa"/>
          </w:tcPr>
          <w:p w14:paraId="200D583D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165" w:type="dxa"/>
          </w:tcPr>
          <w:p w14:paraId="3AFED40F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63" w:type="dxa"/>
          </w:tcPr>
          <w:p w14:paraId="5D1A0A41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007" w:type="dxa"/>
          </w:tcPr>
          <w:p w14:paraId="4B085267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12" w:type="dxa"/>
          </w:tcPr>
          <w:p w14:paraId="194E1DC0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105" w:type="dxa"/>
          </w:tcPr>
          <w:p w14:paraId="64D80A8A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200" w:type="dxa"/>
          </w:tcPr>
          <w:p w14:paraId="4F194E63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048" w:type="dxa"/>
          </w:tcPr>
          <w:p w14:paraId="18E10847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04" w:type="dxa"/>
          </w:tcPr>
          <w:p w14:paraId="0C075D3E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069" w:type="dxa"/>
          </w:tcPr>
          <w:p w14:paraId="1190D803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</w:tr>
      <w:tr w:rsidR="00840B88" w14:paraId="6F1BABBA" w14:textId="77777777" w:rsidTr="008F2B1D">
        <w:trPr>
          <w:trHeight w:val="199"/>
        </w:trPr>
        <w:tc>
          <w:tcPr>
            <w:tcW w:w="1604" w:type="dxa"/>
          </w:tcPr>
          <w:p w14:paraId="44DBB10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B243CA1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3" w:type="dxa"/>
          </w:tcPr>
          <w:p w14:paraId="7836BE75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1224" w:type="dxa"/>
          </w:tcPr>
          <w:p w14:paraId="673583C4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165" w:type="dxa"/>
          </w:tcPr>
          <w:p w14:paraId="0B0CDA63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963" w:type="dxa"/>
          </w:tcPr>
          <w:p w14:paraId="0722B5D3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07" w:type="dxa"/>
          </w:tcPr>
          <w:p w14:paraId="59A6196C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12" w:type="dxa"/>
          </w:tcPr>
          <w:p w14:paraId="542A1FCC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105" w:type="dxa"/>
          </w:tcPr>
          <w:p w14:paraId="6F12AD99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0.93</w:t>
            </w:r>
          </w:p>
        </w:tc>
        <w:tc>
          <w:tcPr>
            <w:tcW w:w="1200" w:type="dxa"/>
          </w:tcPr>
          <w:p w14:paraId="3A9AB447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0.71</w:t>
            </w:r>
          </w:p>
        </w:tc>
        <w:tc>
          <w:tcPr>
            <w:tcW w:w="1048" w:type="dxa"/>
          </w:tcPr>
          <w:p w14:paraId="5C02DEA2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1.09</w:t>
            </w:r>
          </w:p>
        </w:tc>
        <w:tc>
          <w:tcPr>
            <w:tcW w:w="904" w:type="dxa"/>
          </w:tcPr>
          <w:p w14:paraId="7523DAB2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1069" w:type="dxa"/>
          </w:tcPr>
          <w:p w14:paraId="7B89C370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 w:rsidR="00840B88" w14:paraId="3262EFCF" w14:textId="77777777" w:rsidTr="008F2B1D">
        <w:trPr>
          <w:trHeight w:val="199"/>
        </w:trPr>
        <w:tc>
          <w:tcPr>
            <w:tcW w:w="1604" w:type="dxa"/>
          </w:tcPr>
          <w:p w14:paraId="1397EB25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624A58F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3" w:type="dxa"/>
          </w:tcPr>
          <w:p w14:paraId="06F044DB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  <w:tc>
          <w:tcPr>
            <w:tcW w:w="1224" w:type="dxa"/>
          </w:tcPr>
          <w:p w14:paraId="4A8E3A3C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1165" w:type="dxa"/>
          </w:tcPr>
          <w:p w14:paraId="4D5CDDDF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63" w:type="dxa"/>
          </w:tcPr>
          <w:p w14:paraId="7EB89830" w14:textId="53851B7B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07" w:type="dxa"/>
          </w:tcPr>
          <w:p w14:paraId="0AB36406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12" w:type="dxa"/>
          </w:tcPr>
          <w:p w14:paraId="1F10F3F4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105" w:type="dxa"/>
          </w:tcPr>
          <w:p w14:paraId="686B8CD6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200" w:type="dxa"/>
          </w:tcPr>
          <w:p w14:paraId="0106EC9A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0.86</w:t>
            </w:r>
          </w:p>
        </w:tc>
        <w:tc>
          <w:tcPr>
            <w:tcW w:w="1048" w:type="dxa"/>
          </w:tcPr>
          <w:p w14:paraId="01AF70EB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  <w:tc>
          <w:tcPr>
            <w:tcW w:w="904" w:type="dxa"/>
          </w:tcPr>
          <w:p w14:paraId="428B97DA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69" w:type="dxa"/>
          </w:tcPr>
          <w:p w14:paraId="004D592E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 w:rsidR="00840B88" w14:paraId="636A0071" w14:textId="77777777" w:rsidTr="008F2B1D">
        <w:trPr>
          <w:trHeight w:val="197"/>
        </w:trPr>
        <w:tc>
          <w:tcPr>
            <w:tcW w:w="1604" w:type="dxa"/>
          </w:tcPr>
          <w:p w14:paraId="1896B79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690DC01E" w14:textId="77777777" w:rsidR="00840B88" w:rsidRDefault="00840B88" w:rsidP="008F2B1D">
            <w:pPr>
              <w:pStyle w:val="TableParagraph"/>
              <w:spacing w:before="5" w:line="173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3" w:type="dxa"/>
          </w:tcPr>
          <w:p w14:paraId="4F903BCE" w14:textId="77777777" w:rsidR="00840B88" w:rsidRDefault="00840B88" w:rsidP="008F2B1D">
            <w:pPr>
              <w:pStyle w:val="TableParagraph"/>
              <w:spacing w:before="5" w:line="173" w:lineRule="exact"/>
              <w:ind w:left="172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224" w:type="dxa"/>
          </w:tcPr>
          <w:p w14:paraId="6B531FCE" w14:textId="77777777" w:rsidR="00840B88" w:rsidRDefault="00840B88" w:rsidP="008F2B1D">
            <w:pPr>
              <w:pStyle w:val="TableParagraph"/>
              <w:spacing w:before="5" w:line="17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3.98</w:t>
            </w:r>
          </w:p>
        </w:tc>
        <w:tc>
          <w:tcPr>
            <w:tcW w:w="1165" w:type="dxa"/>
          </w:tcPr>
          <w:p w14:paraId="6EF81719" w14:textId="77777777" w:rsidR="00840B88" w:rsidRDefault="00840B88" w:rsidP="008F2B1D">
            <w:pPr>
              <w:pStyle w:val="TableParagraph"/>
              <w:spacing w:before="5" w:line="173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7.09</w:t>
            </w:r>
          </w:p>
        </w:tc>
        <w:tc>
          <w:tcPr>
            <w:tcW w:w="963" w:type="dxa"/>
          </w:tcPr>
          <w:p w14:paraId="3E9AFE43" w14:textId="77777777" w:rsidR="00840B88" w:rsidRDefault="00840B88" w:rsidP="008F2B1D">
            <w:pPr>
              <w:pStyle w:val="TableParagraph"/>
              <w:spacing w:before="5" w:line="173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9.08</w:t>
            </w:r>
          </w:p>
        </w:tc>
        <w:tc>
          <w:tcPr>
            <w:tcW w:w="1007" w:type="dxa"/>
          </w:tcPr>
          <w:p w14:paraId="5B1924A2" w14:textId="77777777" w:rsidR="00840B88" w:rsidRDefault="00840B88" w:rsidP="008F2B1D">
            <w:pPr>
              <w:pStyle w:val="TableParagraph"/>
              <w:spacing w:before="5" w:line="173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5.37</w:t>
            </w:r>
          </w:p>
        </w:tc>
        <w:tc>
          <w:tcPr>
            <w:tcW w:w="912" w:type="dxa"/>
          </w:tcPr>
          <w:p w14:paraId="6E9F41F3" w14:textId="77777777" w:rsidR="00840B88" w:rsidRDefault="00840B88" w:rsidP="008F2B1D">
            <w:pPr>
              <w:pStyle w:val="TableParagraph"/>
              <w:spacing w:before="5" w:line="17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4.96</w:t>
            </w:r>
          </w:p>
        </w:tc>
        <w:tc>
          <w:tcPr>
            <w:tcW w:w="1105" w:type="dxa"/>
          </w:tcPr>
          <w:p w14:paraId="6EB20514" w14:textId="77777777" w:rsidR="00840B88" w:rsidRDefault="00840B88" w:rsidP="008F2B1D">
            <w:pPr>
              <w:pStyle w:val="TableParagraph"/>
              <w:spacing w:before="5" w:line="173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6.51</w:t>
            </w:r>
          </w:p>
        </w:tc>
        <w:tc>
          <w:tcPr>
            <w:tcW w:w="1200" w:type="dxa"/>
          </w:tcPr>
          <w:p w14:paraId="3E79CF92" w14:textId="77777777" w:rsidR="00840B88" w:rsidRDefault="00840B88" w:rsidP="008F2B1D">
            <w:pPr>
              <w:pStyle w:val="TableParagraph"/>
              <w:spacing w:before="5" w:line="173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6.68</w:t>
            </w:r>
          </w:p>
        </w:tc>
        <w:tc>
          <w:tcPr>
            <w:tcW w:w="1048" w:type="dxa"/>
          </w:tcPr>
          <w:p w14:paraId="621CDEE4" w14:textId="77777777" w:rsidR="00840B88" w:rsidRDefault="00840B88" w:rsidP="008F2B1D">
            <w:pPr>
              <w:pStyle w:val="TableParagraph"/>
              <w:spacing w:before="5" w:line="173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6.45</w:t>
            </w:r>
          </w:p>
        </w:tc>
        <w:tc>
          <w:tcPr>
            <w:tcW w:w="904" w:type="dxa"/>
          </w:tcPr>
          <w:p w14:paraId="089FBC47" w14:textId="77777777" w:rsidR="00840B88" w:rsidRDefault="00840B88" w:rsidP="008F2B1D">
            <w:pPr>
              <w:pStyle w:val="TableParagraph"/>
              <w:spacing w:before="5" w:line="173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9.99</w:t>
            </w:r>
          </w:p>
        </w:tc>
        <w:tc>
          <w:tcPr>
            <w:tcW w:w="1069" w:type="dxa"/>
          </w:tcPr>
          <w:p w14:paraId="7306B566" w14:textId="77777777" w:rsidR="00840B88" w:rsidRDefault="00840B88" w:rsidP="008F2B1D">
            <w:pPr>
              <w:pStyle w:val="TableParagraph"/>
              <w:spacing w:before="5" w:line="173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6.15</w:t>
            </w:r>
          </w:p>
        </w:tc>
      </w:tr>
      <w:tr w:rsidR="00840B88" w14:paraId="7F043F43" w14:textId="77777777" w:rsidTr="008F2B1D">
        <w:trPr>
          <w:trHeight w:val="187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749FC89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30DF2505" w14:textId="77777777" w:rsidR="00840B88" w:rsidRDefault="00840B88" w:rsidP="008F2B1D">
            <w:pPr>
              <w:pStyle w:val="TableParagraph"/>
              <w:spacing w:before="4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7B9BF479" w14:textId="77777777" w:rsidR="00840B88" w:rsidRDefault="00840B88" w:rsidP="008F2B1D">
            <w:pPr>
              <w:pStyle w:val="TableParagraph"/>
              <w:spacing w:before="4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28FEC6FC" w14:textId="77777777" w:rsidR="00840B88" w:rsidRDefault="00840B88" w:rsidP="008F2B1D">
            <w:pPr>
              <w:pStyle w:val="TableParagraph"/>
              <w:spacing w:before="4" w:line="163" w:lineRule="exact"/>
              <w:ind w:left="43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5124834B" w14:textId="77777777" w:rsidR="00840B88" w:rsidRDefault="00840B88" w:rsidP="008F2B1D">
            <w:pPr>
              <w:pStyle w:val="TableParagraph"/>
              <w:spacing w:before="4" w:line="163" w:lineRule="exact"/>
              <w:ind w:left="39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00CDB49C" w14:textId="77777777" w:rsidR="00840B88" w:rsidRDefault="00840B88" w:rsidP="008F2B1D">
            <w:pPr>
              <w:pStyle w:val="TableParagraph"/>
              <w:spacing w:before="4" w:line="163" w:lineRule="exact"/>
              <w:ind w:left="18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14:paraId="6E966869" w14:textId="77777777" w:rsidR="00840B88" w:rsidRDefault="00840B88" w:rsidP="008F2B1D">
            <w:pPr>
              <w:pStyle w:val="TableParagraph"/>
              <w:spacing w:before="4" w:line="163" w:lineRule="exact"/>
              <w:ind w:left="13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14:paraId="1B3076A4" w14:textId="77777777" w:rsidR="00840B88" w:rsidRDefault="00840B88" w:rsidP="008F2B1D">
            <w:pPr>
              <w:pStyle w:val="TableParagraph"/>
              <w:spacing w:before="4" w:line="163" w:lineRule="exact"/>
              <w:ind w:left="23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2D441F36" w14:textId="77777777" w:rsidR="00840B88" w:rsidRDefault="00840B88" w:rsidP="008F2B1D">
            <w:pPr>
              <w:pStyle w:val="TableParagraph"/>
              <w:spacing w:before="4"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296E25D9" w14:textId="77777777" w:rsidR="00840B88" w:rsidRDefault="00840B88" w:rsidP="008F2B1D">
            <w:pPr>
              <w:pStyle w:val="TableParagraph"/>
              <w:spacing w:before="4" w:line="163" w:lineRule="exact"/>
              <w:ind w:left="2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 w14:paraId="01AEB766" w14:textId="77777777" w:rsidR="00840B88" w:rsidRDefault="00840B88" w:rsidP="008F2B1D">
            <w:pPr>
              <w:pStyle w:val="TableParagraph"/>
              <w:spacing w:before="4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26BE750F" w14:textId="77777777" w:rsidR="00840B88" w:rsidRDefault="00840B88" w:rsidP="008F2B1D">
            <w:pPr>
              <w:pStyle w:val="TableParagraph"/>
              <w:spacing w:before="4" w:line="163" w:lineRule="exact"/>
              <w:ind w:left="15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14:paraId="739D9258" w14:textId="77777777" w:rsidR="00840B88" w:rsidRDefault="00840B88" w:rsidP="008F2B1D">
            <w:pPr>
              <w:pStyle w:val="TableParagraph"/>
              <w:spacing w:before="4"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1A3F20B5" w14:textId="77777777" w:rsidTr="008F2B1D">
        <w:trPr>
          <w:trHeight w:val="211"/>
        </w:trPr>
        <w:tc>
          <w:tcPr>
            <w:tcW w:w="1604" w:type="dxa"/>
            <w:tcBorders>
              <w:top w:val="single" w:sz="6" w:space="0" w:color="000000"/>
            </w:tcBorders>
          </w:tcPr>
          <w:p w14:paraId="60FBF2EF" w14:textId="77777777" w:rsidR="00840B88" w:rsidRDefault="00840B88" w:rsidP="008F2B1D">
            <w:pPr>
              <w:pStyle w:val="TableParagraph"/>
              <w:spacing w:before="17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3CA3B5EF" w14:textId="77777777" w:rsidR="00840B88" w:rsidRDefault="00840B88" w:rsidP="008F2B1D">
            <w:pPr>
              <w:pStyle w:val="TableParagraph"/>
              <w:spacing w:before="17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6F875602" w14:textId="77777777" w:rsidR="00840B88" w:rsidRDefault="00840B88" w:rsidP="008F2B1D">
            <w:pPr>
              <w:pStyle w:val="TableParagraph"/>
              <w:spacing w:before="17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14:paraId="35FB6FCE" w14:textId="77777777" w:rsidR="00840B88" w:rsidRDefault="00840B88" w:rsidP="008F2B1D">
            <w:pPr>
              <w:pStyle w:val="TableParagraph"/>
              <w:spacing w:before="17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09FD0D07" w14:textId="77777777" w:rsidR="00840B88" w:rsidRDefault="00840B88" w:rsidP="008F2B1D">
            <w:pPr>
              <w:pStyle w:val="TableParagraph"/>
              <w:spacing w:before="17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4BE97B31" w14:textId="77777777" w:rsidR="00840B88" w:rsidRDefault="00840B88" w:rsidP="008F2B1D">
            <w:pPr>
              <w:pStyle w:val="TableParagraph"/>
              <w:spacing w:before="17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14:paraId="5727E2BD" w14:textId="77777777" w:rsidR="00840B88" w:rsidRDefault="00840B88" w:rsidP="008F2B1D">
            <w:pPr>
              <w:pStyle w:val="TableParagraph"/>
              <w:spacing w:before="17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303241A1" w14:textId="77777777" w:rsidR="00840B88" w:rsidRDefault="00840B88" w:rsidP="008F2B1D">
            <w:pPr>
              <w:pStyle w:val="TableParagraph"/>
              <w:spacing w:before="17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130C9695" w14:textId="77777777" w:rsidR="00840B88" w:rsidRDefault="00840B88" w:rsidP="008F2B1D">
            <w:pPr>
              <w:pStyle w:val="TableParagraph"/>
              <w:spacing w:before="17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0.92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64F9847B" w14:textId="77777777" w:rsidR="00840B88" w:rsidRDefault="00840B88" w:rsidP="008F2B1D">
            <w:pPr>
              <w:pStyle w:val="TableParagraph"/>
              <w:spacing w:before="17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0.74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 w14:paraId="535C3EEB" w14:textId="77777777" w:rsidR="00840B88" w:rsidRDefault="00840B88" w:rsidP="008F2B1D">
            <w:pPr>
              <w:pStyle w:val="TableParagraph"/>
              <w:spacing w:before="17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14E6AE37" w14:textId="77777777" w:rsidR="00840B88" w:rsidRDefault="00840B88" w:rsidP="008F2B1D">
            <w:pPr>
              <w:pStyle w:val="TableParagraph"/>
              <w:spacing w:before="17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069" w:type="dxa"/>
            <w:tcBorders>
              <w:top w:val="single" w:sz="6" w:space="0" w:color="000000"/>
            </w:tcBorders>
          </w:tcPr>
          <w:p w14:paraId="70B63C95" w14:textId="77777777" w:rsidR="00840B88" w:rsidRDefault="00840B88" w:rsidP="008F2B1D">
            <w:pPr>
              <w:pStyle w:val="TableParagraph"/>
              <w:spacing w:before="17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</w:tr>
      <w:tr w:rsidR="00840B88" w14:paraId="6EE8A0FC" w14:textId="77777777" w:rsidTr="008F2B1D">
        <w:trPr>
          <w:trHeight w:val="197"/>
        </w:trPr>
        <w:tc>
          <w:tcPr>
            <w:tcW w:w="1604" w:type="dxa"/>
          </w:tcPr>
          <w:p w14:paraId="02D68DE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C0EC210" w14:textId="77777777" w:rsidR="00840B88" w:rsidRDefault="00840B88" w:rsidP="008F2B1D">
            <w:pPr>
              <w:pStyle w:val="TableParagraph"/>
              <w:spacing w:before="5" w:line="173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3" w:type="dxa"/>
          </w:tcPr>
          <w:p w14:paraId="5D37D646" w14:textId="77777777" w:rsidR="00840B88" w:rsidRDefault="00840B88" w:rsidP="008F2B1D">
            <w:pPr>
              <w:pStyle w:val="TableParagraph"/>
              <w:spacing w:before="5" w:line="173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1224" w:type="dxa"/>
          </w:tcPr>
          <w:p w14:paraId="422432F1" w14:textId="77777777" w:rsidR="00840B88" w:rsidRDefault="00840B88" w:rsidP="008F2B1D">
            <w:pPr>
              <w:pStyle w:val="TableParagraph"/>
              <w:spacing w:before="5" w:line="173" w:lineRule="exact"/>
              <w:ind w:left="432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165" w:type="dxa"/>
          </w:tcPr>
          <w:p w14:paraId="01C31688" w14:textId="77777777" w:rsidR="00840B88" w:rsidRDefault="00840B88" w:rsidP="008F2B1D">
            <w:pPr>
              <w:pStyle w:val="TableParagraph"/>
              <w:spacing w:before="5" w:line="173" w:lineRule="exact"/>
              <w:ind w:left="392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963" w:type="dxa"/>
          </w:tcPr>
          <w:p w14:paraId="3443FDC1" w14:textId="77777777" w:rsidR="00840B88" w:rsidRDefault="00840B88" w:rsidP="008F2B1D">
            <w:pPr>
              <w:pStyle w:val="TableParagraph"/>
              <w:spacing w:before="5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07" w:type="dxa"/>
          </w:tcPr>
          <w:p w14:paraId="2F6A9E3F" w14:textId="77777777" w:rsidR="00840B88" w:rsidRDefault="00840B88" w:rsidP="008F2B1D">
            <w:pPr>
              <w:pStyle w:val="TableParagraph"/>
              <w:spacing w:before="5" w:line="173" w:lineRule="exact"/>
              <w:ind w:left="138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912" w:type="dxa"/>
          </w:tcPr>
          <w:p w14:paraId="2845AC28" w14:textId="77777777" w:rsidR="00840B88" w:rsidRDefault="00840B88" w:rsidP="008F2B1D">
            <w:pPr>
              <w:pStyle w:val="TableParagraph"/>
              <w:spacing w:before="5" w:line="173" w:lineRule="exact"/>
              <w:ind w:left="230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105" w:type="dxa"/>
          </w:tcPr>
          <w:p w14:paraId="13EA4922" w14:textId="77777777" w:rsidR="00840B88" w:rsidRDefault="00840B88" w:rsidP="008F2B1D">
            <w:pPr>
              <w:pStyle w:val="TableParagraph"/>
              <w:spacing w:before="5" w:line="173" w:lineRule="exact"/>
              <w:ind w:left="223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200" w:type="dxa"/>
          </w:tcPr>
          <w:p w14:paraId="1E046596" w14:textId="77777777" w:rsidR="00840B88" w:rsidRDefault="00840B88" w:rsidP="008F2B1D">
            <w:pPr>
              <w:pStyle w:val="TableParagraph"/>
              <w:spacing w:before="5" w:line="173" w:lineRule="exact"/>
              <w:ind w:left="203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1048" w:type="dxa"/>
          </w:tcPr>
          <w:p w14:paraId="29B9E2DE" w14:textId="77777777" w:rsidR="00840B88" w:rsidRDefault="00840B88" w:rsidP="008F2B1D">
            <w:pPr>
              <w:pStyle w:val="TableParagraph"/>
              <w:spacing w:before="5" w:line="173" w:lineRule="exact"/>
              <w:ind w:left="32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04" w:type="dxa"/>
          </w:tcPr>
          <w:p w14:paraId="5B411B0A" w14:textId="77777777" w:rsidR="00840B88" w:rsidRDefault="00840B88" w:rsidP="008F2B1D">
            <w:pPr>
              <w:pStyle w:val="TableParagraph"/>
              <w:spacing w:before="5" w:line="173" w:lineRule="exact"/>
              <w:ind w:left="151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69" w:type="dxa"/>
          </w:tcPr>
          <w:p w14:paraId="6BB737E8" w14:textId="77777777" w:rsidR="00840B88" w:rsidRDefault="00840B88" w:rsidP="008F2B1D">
            <w:pPr>
              <w:pStyle w:val="TableParagraph"/>
              <w:spacing w:before="5" w:line="173" w:lineRule="exact"/>
              <w:ind w:left="125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840B88" w14:paraId="1B431592" w14:textId="77777777" w:rsidTr="008F2B1D">
        <w:trPr>
          <w:trHeight w:val="197"/>
        </w:trPr>
        <w:tc>
          <w:tcPr>
            <w:tcW w:w="1604" w:type="dxa"/>
          </w:tcPr>
          <w:p w14:paraId="6D74DE5A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78317CF" w14:textId="77777777" w:rsidR="00840B88" w:rsidRDefault="00840B88" w:rsidP="008F2B1D">
            <w:pPr>
              <w:pStyle w:val="TableParagraph"/>
              <w:spacing w:before="4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3" w:type="dxa"/>
          </w:tcPr>
          <w:p w14:paraId="3B353671" w14:textId="77777777" w:rsidR="00840B88" w:rsidRDefault="00840B88" w:rsidP="008F2B1D">
            <w:pPr>
              <w:pStyle w:val="TableParagraph"/>
              <w:spacing w:before="4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0.93</w:t>
            </w:r>
          </w:p>
        </w:tc>
        <w:tc>
          <w:tcPr>
            <w:tcW w:w="1224" w:type="dxa"/>
          </w:tcPr>
          <w:p w14:paraId="03766984" w14:textId="77777777" w:rsidR="00840B88" w:rsidRDefault="00840B88" w:rsidP="008F2B1D">
            <w:pPr>
              <w:pStyle w:val="TableParagraph"/>
              <w:spacing w:before="4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0.81</w:t>
            </w:r>
          </w:p>
        </w:tc>
        <w:tc>
          <w:tcPr>
            <w:tcW w:w="1165" w:type="dxa"/>
          </w:tcPr>
          <w:p w14:paraId="70BAA5F9" w14:textId="77777777" w:rsidR="00840B88" w:rsidRDefault="00840B88" w:rsidP="008F2B1D">
            <w:pPr>
              <w:pStyle w:val="TableParagraph"/>
              <w:spacing w:before="4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963" w:type="dxa"/>
          </w:tcPr>
          <w:p w14:paraId="437E2410" w14:textId="77777777" w:rsidR="00840B88" w:rsidRDefault="00840B88" w:rsidP="008F2B1D">
            <w:pPr>
              <w:pStyle w:val="TableParagraph"/>
              <w:spacing w:before="4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007" w:type="dxa"/>
          </w:tcPr>
          <w:p w14:paraId="593A5526" w14:textId="77777777" w:rsidR="00840B88" w:rsidRDefault="00840B88" w:rsidP="008F2B1D">
            <w:pPr>
              <w:pStyle w:val="TableParagraph"/>
              <w:spacing w:before="4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912" w:type="dxa"/>
          </w:tcPr>
          <w:p w14:paraId="2DE17CC1" w14:textId="77777777" w:rsidR="00840B88" w:rsidRDefault="00840B88" w:rsidP="008F2B1D">
            <w:pPr>
              <w:pStyle w:val="TableParagraph"/>
              <w:spacing w:before="4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1.19</w:t>
            </w:r>
          </w:p>
        </w:tc>
        <w:tc>
          <w:tcPr>
            <w:tcW w:w="1105" w:type="dxa"/>
          </w:tcPr>
          <w:p w14:paraId="3E7BCBCF" w14:textId="77777777" w:rsidR="00840B88" w:rsidRDefault="00840B88" w:rsidP="008F2B1D">
            <w:pPr>
              <w:pStyle w:val="TableParagraph"/>
              <w:spacing w:before="4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0.78</w:t>
            </w:r>
          </w:p>
        </w:tc>
        <w:tc>
          <w:tcPr>
            <w:tcW w:w="1200" w:type="dxa"/>
          </w:tcPr>
          <w:p w14:paraId="2E4699EB" w14:textId="77777777" w:rsidR="00840B88" w:rsidRDefault="00840B88" w:rsidP="008F2B1D">
            <w:pPr>
              <w:pStyle w:val="TableParagraph"/>
              <w:spacing w:before="4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1048" w:type="dxa"/>
          </w:tcPr>
          <w:p w14:paraId="658B9E6A" w14:textId="77777777" w:rsidR="00840B88" w:rsidRDefault="00840B88" w:rsidP="008F2B1D">
            <w:pPr>
              <w:pStyle w:val="TableParagraph"/>
              <w:spacing w:before="4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0.79</w:t>
            </w:r>
          </w:p>
        </w:tc>
        <w:tc>
          <w:tcPr>
            <w:tcW w:w="904" w:type="dxa"/>
          </w:tcPr>
          <w:p w14:paraId="384944BD" w14:textId="77777777" w:rsidR="00840B88" w:rsidRDefault="00840B88" w:rsidP="008F2B1D">
            <w:pPr>
              <w:pStyle w:val="TableParagraph"/>
              <w:spacing w:before="4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1.04</w:t>
            </w:r>
          </w:p>
        </w:tc>
        <w:tc>
          <w:tcPr>
            <w:tcW w:w="1069" w:type="dxa"/>
          </w:tcPr>
          <w:p w14:paraId="6DDEE6A4" w14:textId="77777777" w:rsidR="00840B88" w:rsidRDefault="00840B88" w:rsidP="008F2B1D">
            <w:pPr>
              <w:pStyle w:val="TableParagraph"/>
              <w:spacing w:before="4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</w:tr>
      <w:tr w:rsidR="00840B88" w14:paraId="15DE4B46" w14:textId="77777777" w:rsidTr="008F2B1D">
        <w:trPr>
          <w:trHeight w:val="199"/>
        </w:trPr>
        <w:tc>
          <w:tcPr>
            <w:tcW w:w="1604" w:type="dxa"/>
          </w:tcPr>
          <w:p w14:paraId="779F3C6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2DD4EBA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3" w:type="dxa"/>
          </w:tcPr>
          <w:p w14:paraId="6F22139A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1224" w:type="dxa"/>
          </w:tcPr>
          <w:p w14:paraId="0956F994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1165" w:type="dxa"/>
          </w:tcPr>
          <w:p w14:paraId="68B15557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963" w:type="dxa"/>
          </w:tcPr>
          <w:p w14:paraId="7623DBBF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1007" w:type="dxa"/>
          </w:tcPr>
          <w:p w14:paraId="58B212DD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912" w:type="dxa"/>
          </w:tcPr>
          <w:p w14:paraId="428A9874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1105" w:type="dxa"/>
          </w:tcPr>
          <w:p w14:paraId="5A0770C2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1200" w:type="dxa"/>
          </w:tcPr>
          <w:p w14:paraId="6A7D9B6A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1048" w:type="dxa"/>
          </w:tcPr>
          <w:p w14:paraId="6FC022A6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  <w:tc>
          <w:tcPr>
            <w:tcW w:w="904" w:type="dxa"/>
          </w:tcPr>
          <w:p w14:paraId="38FE1EC9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069" w:type="dxa"/>
          </w:tcPr>
          <w:p w14:paraId="07EFCED4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 w:rsidR="00840B88" w14:paraId="3E07B472" w14:textId="77777777" w:rsidTr="008F2B1D">
        <w:trPr>
          <w:trHeight w:val="199"/>
        </w:trPr>
        <w:tc>
          <w:tcPr>
            <w:tcW w:w="1604" w:type="dxa"/>
          </w:tcPr>
          <w:p w14:paraId="0BFA6F0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21816A82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3" w:type="dxa"/>
          </w:tcPr>
          <w:p w14:paraId="7CDFBB57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</w:r>
          </w:p>
        </w:tc>
        <w:tc>
          <w:tcPr>
            <w:tcW w:w="1224" w:type="dxa"/>
          </w:tcPr>
          <w:p w14:paraId="2E22E8B3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5.91</w:t>
            </w:r>
          </w:p>
        </w:tc>
        <w:tc>
          <w:tcPr>
            <w:tcW w:w="1165" w:type="dxa"/>
          </w:tcPr>
          <w:p w14:paraId="0C45EAAE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4.31</w:t>
            </w:r>
          </w:p>
        </w:tc>
        <w:tc>
          <w:tcPr>
            <w:tcW w:w="963" w:type="dxa"/>
          </w:tcPr>
          <w:p w14:paraId="7148CBE8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7.44</w:t>
            </w:r>
          </w:p>
        </w:tc>
        <w:tc>
          <w:tcPr>
            <w:tcW w:w="1007" w:type="dxa"/>
          </w:tcPr>
          <w:p w14:paraId="10C3740D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4.04</w:t>
            </w:r>
          </w:p>
        </w:tc>
        <w:tc>
          <w:tcPr>
            <w:tcW w:w="912" w:type="dxa"/>
          </w:tcPr>
          <w:p w14:paraId="3547D870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4.96</w:t>
            </w:r>
          </w:p>
        </w:tc>
        <w:tc>
          <w:tcPr>
            <w:tcW w:w="1105" w:type="dxa"/>
          </w:tcPr>
          <w:p w14:paraId="2046FFA1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13.10</w:t>
            </w:r>
          </w:p>
        </w:tc>
        <w:tc>
          <w:tcPr>
            <w:tcW w:w="1200" w:type="dxa"/>
          </w:tcPr>
          <w:p w14:paraId="5EC98D24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18.72</w:t>
            </w:r>
          </w:p>
        </w:tc>
        <w:tc>
          <w:tcPr>
            <w:tcW w:w="1048" w:type="dxa"/>
          </w:tcPr>
          <w:p w14:paraId="75388D1E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8.25</w:t>
            </w:r>
          </w:p>
        </w:tc>
        <w:tc>
          <w:tcPr>
            <w:tcW w:w="904" w:type="dxa"/>
          </w:tcPr>
          <w:p w14:paraId="158ABF72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7.34</w:t>
            </w:r>
          </w:p>
        </w:tc>
        <w:tc>
          <w:tcPr>
            <w:tcW w:w="1069" w:type="dxa"/>
          </w:tcPr>
          <w:p w14:paraId="06DF4286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4.51</w:t>
            </w:r>
          </w:p>
        </w:tc>
      </w:tr>
      <w:tr w:rsidR="00840B88" w14:paraId="2B0F407F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48A241D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13C5D44B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276DF147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3FCDF4D4" w14:textId="77777777" w:rsidR="00840B88" w:rsidRDefault="00840B88" w:rsidP="008F2B1D">
            <w:pPr>
              <w:pStyle w:val="TableParagraph"/>
              <w:spacing w:before="5" w:line="163" w:lineRule="exact"/>
              <w:ind w:left="43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5B364028" w14:textId="77777777" w:rsidR="00840B88" w:rsidRDefault="00840B88" w:rsidP="008F2B1D">
            <w:pPr>
              <w:pStyle w:val="TableParagraph"/>
              <w:spacing w:before="5" w:line="163" w:lineRule="exact"/>
              <w:ind w:left="39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4B4821E3" w14:textId="77777777" w:rsidR="00840B88" w:rsidRDefault="00840B88" w:rsidP="008F2B1D">
            <w:pPr>
              <w:pStyle w:val="TableParagraph"/>
              <w:spacing w:before="5" w:line="163" w:lineRule="exact"/>
              <w:ind w:left="18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14:paraId="2948D5C3" w14:textId="77777777" w:rsidR="00840B88" w:rsidRDefault="00840B88" w:rsidP="008F2B1D">
            <w:pPr>
              <w:pStyle w:val="TableParagraph"/>
              <w:spacing w:before="5" w:line="163" w:lineRule="exact"/>
              <w:ind w:left="13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14:paraId="6A3D5A93" w14:textId="77777777" w:rsidR="00840B88" w:rsidRDefault="00840B88" w:rsidP="008F2B1D">
            <w:pPr>
              <w:pStyle w:val="TableParagraph"/>
              <w:spacing w:before="5" w:line="163" w:lineRule="exact"/>
              <w:ind w:left="23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4EC8B735" w14:textId="77777777" w:rsidR="00840B88" w:rsidRDefault="00840B88" w:rsidP="008F2B1D">
            <w:pPr>
              <w:pStyle w:val="TableParagraph"/>
              <w:spacing w:before="5"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0529451F" w14:textId="77777777" w:rsidR="00840B88" w:rsidRDefault="00840B88" w:rsidP="008F2B1D">
            <w:pPr>
              <w:pStyle w:val="TableParagraph"/>
              <w:spacing w:before="5" w:line="163" w:lineRule="exact"/>
              <w:ind w:left="2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 w14:paraId="1B4D7A13" w14:textId="77777777" w:rsidR="00840B88" w:rsidRDefault="00840B88" w:rsidP="008F2B1D">
            <w:pPr>
              <w:pStyle w:val="TableParagraph"/>
              <w:spacing w:before="5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0650ED25" w14:textId="77777777" w:rsidR="00840B88" w:rsidRDefault="00840B88" w:rsidP="008F2B1D">
            <w:pPr>
              <w:pStyle w:val="TableParagraph"/>
              <w:spacing w:before="5" w:line="163" w:lineRule="exact"/>
              <w:ind w:left="15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14:paraId="69A6476E" w14:textId="77777777" w:rsidR="00840B88" w:rsidRDefault="00840B88" w:rsidP="008F2B1D">
            <w:pPr>
              <w:pStyle w:val="TableParagraph"/>
              <w:spacing w:before="5"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7E04A095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032A1372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00389E96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17288D61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14:paraId="09C48526" w14:textId="77777777" w:rsidR="00840B88" w:rsidRDefault="00840B88" w:rsidP="008F2B1D">
            <w:pPr>
              <w:pStyle w:val="TableParagraph"/>
              <w:spacing w:before="1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5334ADE3" w14:textId="77777777" w:rsidR="00840B88" w:rsidRDefault="00840B88" w:rsidP="008F2B1D">
            <w:pPr>
              <w:pStyle w:val="TableParagraph"/>
              <w:spacing w:before="1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26FFC850" w14:textId="77777777" w:rsidR="00840B88" w:rsidRDefault="00840B88" w:rsidP="008F2B1D">
            <w:pPr>
              <w:pStyle w:val="TableParagraph"/>
              <w:spacing w:before="1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14:paraId="3DB47FA7" w14:textId="77777777" w:rsidR="00840B88" w:rsidRDefault="00840B88" w:rsidP="008F2B1D">
            <w:pPr>
              <w:pStyle w:val="TableParagraph"/>
              <w:spacing w:before="1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5091F44C" w14:textId="77777777" w:rsidR="00840B88" w:rsidRDefault="00840B88" w:rsidP="008F2B1D">
            <w:pPr>
              <w:pStyle w:val="TableParagraph"/>
              <w:spacing w:before="1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A55DE28" w14:textId="77777777" w:rsidR="00840B88" w:rsidRDefault="00840B88" w:rsidP="008F2B1D">
            <w:pPr>
              <w:pStyle w:val="TableParagraph"/>
              <w:spacing w:before="1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1B385024" w14:textId="77777777" w:rsidR="00840B88" w:rsidRDefault="00840B88" w:rsidP="008F2B1D">
            <w:pPr>
              <w:pStyle w:val="TableParagraph"/>
              <w:spacing w:before="1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0.78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 w14:paraId="5A6743FA" w14:textId="77777777" w:rsidR="00840B88" w:rsidRDefault="00840B88" w:rsidP="008F2B1D">
            <w:pPr>
              <w:pStyle w:val="TableParagraph"/>
              <w:spacing w:before="1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0.97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46A7B1ED" w14:textId="77777777" w:rsidR="00840B88" w:rsidRDefault="00840B88" w:rsidP="008F2B1D">
            <w:pPr>
              <w:pStyle w:val="TableParagraph"/>
              <w:spacing w:before="1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1069" w:type="dxa"/>
            <w:tcBorders>
              <w:top w:val="single" w:sz="6" w:space="0" w:color="000000"/>
            </w:tcBorders>
          </w:tcPr>
          <w:p w14:paraId="2A619E5A" w14:textId="77777777" w:rsidR="00840B88" w:rsidRDefault="00840B88" w:rsidP="008F2B1D">
            <w:pPr>
              <w:pStyle w:val="TableParagraph"/>
              <w:spacing w:before="1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</w:tr>
      <w:tr w:rsidR="00840B88" w14:paraId="4378C15F" w14:textId="77777777" w:rsidTr="008F2B1D">
        <w:trPr>
          <w:trHeight w:val="199"/>
        </w:trPr>
        <w:tc>
          <w:tcPr>
            <w:tcW w:w="1604" w:type="dxa"/>
          </w:tcPr>
          <w:p w14:paraId="129175A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15C704C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3" w:type="dxa"/>
          </w:tcPr>
          <w:p w14:paraId="024CF685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224" w:type="dxa"/>
          </w:tcPr>
          <w:p w14:paraId="5D99F6CD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165" w:type="dxa"/>
          </w:tcPr>
          <w:p w14:paraId="769DEFF0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963" w:type="dxa"/>
          </w:tcPr>
          <w:p w14:paraId="240AB663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07" w:type="dxa"/>
          </w:tcPr>
          <w:p w14:paraId="4A03B288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  <w:tc>
          <w:tcPr>
            <w:tcW w:w="912" w:type="dxa"/>
          </w:tcPr>
          <w:p w14:paraId="0AE4D896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05" w:type="dxa"/>
          </w:tcPr>
          <w:p w14:paraId="0855A96B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200" w:type="dxa"/>
          </w:tcPr>
          <w:p w14:paraId="595126D1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48" w:type="dxa"/>
          </w:tcPr>
          <w:p w14:paraId="194AFB91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04" w:type="dxa"/>
          </w:tcPr>
          <w:p w14:paraId="6CA1A2C5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69" w:type="dxa"/>
          </w:tcPr>
          <w:p w14:paraId="0FEE4925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840B88" w14:paraId="078DD93C" w14:textId="77777777" w:rsidTr="008F2B1D">
        <w:trPr>
          <w:trHeight w:val="199"/>
        </w:trPr>
        <w:tc>
          <w:tcPr>
            <w:tcW w:w="1604" w:type="dxa"/>
          </w:tcPr>
          <w:p w14:paraId="0A9F2472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1645CF1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3" w:type="dxa"/>
          </w:tcPr>
          <w:p w14:paraId="0F27004D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0.96</w:t>
            </w:r>
          </w:p>
        </w:tc>
        <w:tc>
          <w:tcPr>
            <w:tcW w:w="1224" w:type="dxa"/>
          </w:tcPr>
          <w:p w14:paraId="66433401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0.76</w:t>
            </w:r>
          </w:p>
        </w:tc>
        <w:tc>
          <w:tcPr>
            <w:tcW w:w="1165" w:type="dxa"/>
          </w:tcPr>
          <w:p w14:paraId="3B2F06BF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963" w:type="dxa"/>
          </w:tcPr>
          <w:p w14:paraId="162294F2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  <w:tc>
          <w:tcPr>
            <w:tcW w:w="1007" w:type="dxa"/>
          </w:tcPr>
          <w:p w14:paraId="47B8CD4C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912" w:type="dxa"/>
          </w:tcPr>
          <w:p w14:paraId="17A8BE18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105" w:type="dxa"/>
          </w:tcPr>
          <w:p w14:paraId="3F915E42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1200" w:type="dxa"/>
          </w:tcPr>
          <w:p w14:paraId="46D9E504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  <w:tc>
          <w:tcPr>
            <w:tcW w:w="1048" w:type="dxa"/>
          </w:tcPr>
          <w:p w14:paraId="30339888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0.82</w:t>
            </w:r>
          </w:p>
        </w:tc>
        <w:tc>
          <w:tcPr>
            <w:tcW w:w="904" w:type="dxa"/>
          </w:tcPr>
          <w:p w14:paraId="466F5739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1069" w:type="dxa"/>
          </w:tcPr>
          <w:p w14:paraId="3871F9ED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</w:tr>
      <w:tr w:rsidR="00840B88" w14:paraId="5AB1D61A" w14:textId="77777777" w:rsidTr="008F2B1D">
        <w:trPr>
          <w:trHeight w:val="199"/>
        </w:trPr>
        <w:tc>
          <w:tcPr>
            <w:tcW w:w="1604" w:type="dxa"/>
          </w:tcPr>
          <w:p w14:paraId="67D387F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9151A21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3" w:type="dxa"/>
          </w:tcPr>
          <w:p w14:paraId="79982B51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  <w:tc>
          <w:tcPr>
            <w:tcW w:w="1224" w:type="dxa"/>
          </w:tcPr>
          <w:p w14:paraId="5DC2BFA1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1165" w:type="dxa"/>
          </w:tcPr>
          <w:p w14:paraId="133E7169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963" w:type="dxa"/>
          </w:tcPr>
          <w:p w14:paraId="5D918E87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007" w:type="dxa"/>
          </w:tcPr>
          <w:p w14:paraId="3415B287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12" w:type="dxa"/>
          </w:tcPr>
          <w:p w14:paraId="3F6EA495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105" w:type="dxa"/>
          </w:tcPr>
          <w:p w14:paraId="12ACC32B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200" w:type="dxa"/>
          </w:tcPr>
          <w:p w14:paraId="08C816B3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048" w:type="dxa"/>
          </w:tcPr>
          <w:p w14:paraId="7F1B8ED7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904" w:type="dxa"/>
          </w:tcPr>
          <w:p w14:paraId="5F43C8B0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069" w:type="dxa"/>
          </w:tcPr>
          <w:p w14:paraId="4676E812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 w:rsidR="00840B88" w14:paraId="32753A65" w14:textId="77777777" w:rsidTr="008F2B1D">
        <w:trPr>
          <w:trHeight w:val="199"/>
        </w:trPr>
        <w:tc>
          <w:tcPr>
            <w:tcW w:w="1604" w:type="dxa"/>
          </w:tcPr>
          <w:p w14:paraId="736F7BE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16F26D86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3" w:type="dxa"/>
          </w:tcPr>
          <w:p w14:paraId="6D605E28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9.82</w:t>
            </w:r>
          </w:p>
        </w:tc>
        <w:tc>
          <w:tcPr>
            <w:tcW w:w="1224" w:type="dxa"/>
          </w:tcPr>
          <w:p w14:paraId="25091261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16.26</w:t>
            </w:r>
          </w:p>
        </w:tc>
        <w:tc>
          <w:tcPr>
            <w:tcW w:w="1165" w:type="dxa"/>
          </w:tcPr>
          <w:p w14:paraId="6812D1CD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4.35</w:t>
            </w:r>
          </w:p>
        </w:tc>
        <w:tc>
          <w:tcPr>
            <w:tcW w:w="963" w:type="dxa"/>
          </w:tcPr>
          <w:p w14:paraId="35079903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5.28</w:t>
            </w:r>
          </w:p>
        </w:tc>
        <w:tc>
          <w:tcPr>
            <w:tcW w:w="1007" w:type="dxa"/>
          </w:tcPr>
          <w:p w14:paraId="7F85E55F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13.62</w:t>
            </w:r>
          </w:p>
        </w:tc>
        <w:tc>
          <w:tcPr>
            <w:tcW w:w="912" w:type="dxa"/>
          </w:tcPr>
          <w:p w14:paraId="4EBD732F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5.18</w:t>
            </w:r>
          </w:p>
        </w:tc>
        <w:tc>
          <w:tcPr>
            <w:tcW w:w="1105" w:type="dxa"/>
          </w:tcPr>
          <w:p w14:paraId="54F8ADB6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7.17</w:t>
            </w:r>
          </w:p>
        </w:tc>
        <w:tc>
          <w:tcPr>
            <w:tcW w:w="1200" w:type="dxa"/>
          </w:tcPr>
          <w:p w14:paraId="632CFE93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7.48</w:t>
            </w:r>
          </w:p>
        </w:tc>
        <w:tc>
          <w:tcPr>
            <w:tcW w:w="1048" w:type="dxa"/>
          </w:tcPr>
          <w:p w14:paraId="502F36FA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7.92</w:t>
            </w:r>
          </w:p>
        </w:tc>
        <w:tc>
          <w:tcPr>
            <w:tcW w:w="904" w:type="dxa"/>
          </w:tcPr>
          <w:p w14:paraId="3E5CEC0A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5.77</w:t>
            </w:r>
          </w:p>
        </w:tc>
        <w:tc>
          <w:tcPr>
            <w:tcW w:w="1069" w:type="dxa"/>
          </w:tcPr>
          <w:p w14:paraId="0DD7FF99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4.61</w:t>
            </w:r>
          </w:p>
        </w:tc>
      </w:tr>
      <w:tr w:rsidR="00840B88" w14:paraId="4C9D75C2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564DF5C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07DBB3C2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128BDDBD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1AC66159" w14:textId="77777777" w:rsidR="00840B88" w:rsidRDefault="00840B88" w:rsidP="008F2B1D">
            <w:pPr>
              <w:pStyle w:val="TableParagraph"/>
              <w:spacing w:before="5" w:line="163" w:lineRule="exact"/>
              <w:ind w:left="43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479143F6" w14:textId="77777777" w:rsidR="00840B88" w:rsidRDefault="00840B88" w:rsidP="008F2B1D">
            <w:pPr>
              <w:pStyle w:val="TableParagraph"/>
              <w:spacing w:before="5" w:line="163" w:lineRule="exact"/>
              <w:ind w:left="39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2AE909C9" w14:textId="77777777" w:rsidR="00840B88" w:rsidRDefault="00840B88" w:rsidP="008F2B1D">
            <w:pPr>
              <w:pStyle w:val="TableParagraph"/>
              <w:spacing w:before="5" w:line="163" w:lineRule="exact"/>
              <w:ind w:left="18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14:paraId="4929408E" w14:textId="77777777" w:rsidR="00840B88" w:rsidRDefault="00840B88" w:rsidP="008F2B1D">
            <w:pPr>
              <w:pStyle w:val="TableParagraph"/>
              <w:spacing w:before="5" w:line="163" w:lineRule="exact"/>
              <w:ind w:left="13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14:paraId="4E9E6DF0" w14:textId="77777777" w:rsidR="00840B88" w:rsidRDefault="00840B88" w:rsidP="008F2B1D">
            <w:pPr>
              <w:pStyle w:val="TableParagraph"/>
              <w:spacing w:before="5" w:line="163" w:lineRule="exact"/>
              <w:ind w:left="23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2EEC6EAC" w14:textId="77777777" w:rsidR="00840B88" w:rsidRDefault="00840B88" w:rsidP="008F2B1D">
            <w:pPr>
              <w:pStyle w:val="TableParagraph"/>
              <w:spacing w:before="5" w:line="163" w:lineRule="exact"/>
              <w:ind w:left="22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3F5E9832" w14:textId="77777777" w:rsidR="00840B88" w:rsidRDefault="00840B88" w:rsidP="008F2B1D">
            <w:pPr>
              <w:pStyle w:val="TableParagraph"/>
              <w:spacing w:before="5" w:line="163" w:lineRule="exact"/>
              <w:ind w:left="2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 w14:paraId="2B019C98" w14:textId="77777777" w:rsidR="00840B88" w:rsidRDefault="00840B88" w:rsidP="008F2B1D">
            <w:pPr>
              <w:pStyle w:val="TableParagraph"/>
              <w:spacing w:before="5" w:line="163" w:lineRule="exact"/>
              <w:ind w:left="3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77E1324E" w14:textId="77777777" w:rsidR="00840B88" w:rsidRDefault="00840B88" w:rsidP="008F2B1D">
            <w:pPr>
              <w:pStyle w:val="TableParagraph"/>
              <w:spacing w:before="5" w:line="163" w:lineRule="exact"/>
              <w:ind w:left="15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14:paraId="1553D84B" w14:textId="77777777" w:rsidR="00840B88" w:rsidRDefault="00840B88" w:rsidP="008F2B1D">
            <w:pPr>
              <w:pStyle w:val="TableParagraph"/>
              <w:spacing w:before="5"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1D14A34F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4FBB7C60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S. flaviventris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669F541A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096A5280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14:paraId="4EEB9EF0" w14:textId="77777777" w:rsidR="00840B88" w:rsidRDefault="00840B88" w:rsidP="008F2B1D">
            <w:pPr>
              <w:pStyle w:val="TableParagraph"/>
              <w:spacing w:before="1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403D3DFF" w14:textId="77777777" w:rsidR="00840B88" w:rsidRDefault="00840B88" w:rsidP="008F2B1D">
            <w:pPr>
              <w:pStyle w:val="TableParagraph"/>
              <w:spacing w:before="1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08802D31" w14:textId="77777777" w:rsidR="00840B88" w:rsidRDefault="00840B88" w:rsidP="008F2B1D">
            <w:pPr>
              <w:pStyle w:val="TableParagraph"/>
              <w:spacing w:before="1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14:paraId="38526434" w14:textId="77777777" w:rsidR="00840B88" w:rsidRDefault="00840B88" w:rsidP="008F2B1D">
            <w:pPr>
              <w:pStyle w:val="TableParagraph"/>
              <w:spacing w:before="1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4BDAE998" w14:textId="77777777" w:rsidR="00840B88" w:rsidRDefault="00840B88" w:rsidP="008F2B1D">
            <w:pPr>
              <w:pStyle w:val="TableParagraph"/>
              <w:spacing w:before="1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284049BB" w14:textId="77777777" w:rsidR="00840B88" w:rsidRDefault="00840B88" w:rsidP="008F2B1D">
            <w:pPr>
              <w:pStyle w:val="TableParagraph"/>
              <w:spacing w:before="1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455958C9" w14:textId="77777777" w:rsidR="00840B88" w:rsidRDefault="00840B88" w:rsidP="008F2B1D">
            <w:pPr>
              <w:pStyle w:val="TableParagraph"/>
              <w:spacing w:before="1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 w14:paraId="0FAFE64C" w14:textId="77777777" w:rsidR="00840B88" w:rsidRDefault="00840B88" w:rsidP="008F2B1D">
            <w:pPr>
              <w:pStyle w:val="TableParagraph"/>
              <w:spacing w:before="1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6A22ABD4" w14:textId="77777777" w:rsidR="00840B88" w:rsidRDefault="00840B88" w:rsidP="008F2B1D">
            <w:pPr>
              <w:pStyle w:val="TableParagraph"/>
              <w:spacing w:before="1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69" w:type="dxa"/>
            <w:tcBorders>
              <w:top w:val="single" w:sz="6" w:space="0" w:color="000000"/>
            </w:tcBorders>
          </w:tcPr>
          <w:p w14:paraId="4F26C306" w14:textId="77777777" w:rsidR="00840B88" w:rsidRDefault="00840B88" w:rsidP="008F2B1D">
            <w:pPr>
              <w:pStyle w:val="TableParagraph"/>
              <w:spacing w:before="1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840B88" w14:paraId="433EB545" w14:textId="77777777" w:rsidTr="008F2B1D">
        <w:trPr>
          <w:trHeight w:val="199"/>
        </w:trPr>
        <w:tc>
          <w:tcPr>
            <w:tcW w:w="1604" w:type="dxa"/>
          </w:tcPr>
          <w:p w14:paraId="3BC9D74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954A6DE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973" w:type="dxa"/>
          </w:tcPr>
          <w:p w14:paraId="4F9277F3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224" w:type="dxa"/>
          </w:tcPr>
          <w:p w14:paraId="4110954C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165" w:type="dxa"/>
          </w:tcPr>
          <w:p w14:paraId="343C4D4A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63" w:type="dxa"/>
          </w:tcPr>
          <w:p w14:paraId="086DF112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007" w:type="dxa"/>
          </w:tcPr>
          <w:p w14:paraId="7CC5E334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912" w:type="dxa"/>
          </w:tcPr>
          <w:p w14:paraId="4EAA2D6A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105" w:type="dxa"/>
          </w:tcPr>
          <w:p w14:paraId="719D0828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1200" w:type="dxa"/>
          </w:tcPr>
          <w:p w14:paraId="304EDFC4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048" w:type="dxa"/>
          </w:tcPr>
          <w:p w14:paraId="5CEB3825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  <w:tc>
          <w:tcPr>
            <w:tcW w:w="904" w:type="dxa"/>
          </w:tcPr>
          <w:p w14:paraId="46D5CA65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69" w:type="dxa"/>
          </w:tcPr>
          <w:p w14:paraId="12C24E33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840B88" w14:paraId="2668AF05" w14:textId="77777777" w:rsidTr="008F2B1D">
        <w:trPr>
          <w:trHeight w:val="199"/>
        </w:trPr>
        <w:tc>
          <w:tcPr>
            <w:tcW w:w="1604" w:type="dxa"/>
          </w:tcPr>
          <w:p w14:paraId="57BD017D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08EF080F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973" w:type="dxa"/>
          </w:tcPr>
          <w:p w14:paraId="5514CD49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224" w:type="dxa"/>
          </w:tcPr>
          <w:p w14:paraId="1A145F4F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165" w:type="dxa"/>
          </w:tcPr>
          <w:p w14:paraId="1A9921DC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63" w:type="dxa"/>
          </w:tcPr>
          <w:p w14:paraId="7FB4A552" w14:textId="3321C97E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07" w:type="dxa"/>
          </w:tcPr>
          <w:p w14:paraId="50374807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12" w:type="dxa"/>
          </w:tcPr>
          <w:p w14:paraId="73D31D84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105" w:type="dxa"/>
          </w:tcPr>
          <w:p w14:paraId="05203D27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1200" w:type="dxa"/>
          </w:tcPr>
          <w:p w14:paraId="40D6BFBC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048" w:type="dxa"/>
          </w:tcPr>
          <w:p w14:paraId="09865C7A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904" w:type="dxa"/>
          </w:tcPr>
          <w:p w14:paraId="02966B3F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69" w:type="dxa"/>
          </w:tcPr>
          <w:p w14:paraId="5F9D08D5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1.70</w:t>
            </w:r>
          </w:p>
        </w:tc>
      </w:tr>
      <w:tr w:rsidR="00840B88" w14:paraId="6DDD1801" w14:textId="77777777" w:rsidTr="008F2B1D">
        <w:trPr>
          <w:trHeight w:val="199"/>
        </w:trPr>
        <w:tc>
          <w:tcPr>
            <w:tcW w:w="1604" w:type="dxa"/>
          </w:tcPr>
          <w:p w14:paraId="190F22EB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4BB4B83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973" w:type="dxa"/>
          </w:tcPr>
          <w:p w14:paraId="504CDEFE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224" w:type="dxa"/>
          </w:tcPr>
          <w:p w14:paraId="3013A099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165" w:type="dxa"/>
          </w:tcPr>
          <w:p w14:paraId="7C04DDC1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3" w:type="dxa"/>
          </w:tcPr>
          <w:p w14:paraId="61BC1C96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07" w:type="dxa"/>
          </w:tcPr>
          <w:p w14:paraId="08A1A0DB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912" w:type="dxa"/>
          </w:tcPr>
          <w:p w14:paraId="3BA4966D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105" w:type="dxa"/>
          </w:tcPr>
          <w:p w14:paraId="342B9529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200" w:type="dxa"/>
          </w:tcPr>
          <w:p w14:paraId="07061D44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48" w:type="dxa"/>
          </w:tcPr>
          <w:p w14:paraId="109D653D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04" w:type="dxa"/>
          </w:tcPr>
          <w:p w14:paraId="01419D18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69" w:type="dxa"/>
          </w:tcPr>
          <w:p w14:paraId="4D346395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840B88" w14:paraId="170852B1" w14:textId="77777777" w:rsidTr="008F2B1D">
        <w:trPr>
          <w:trHeight w:val="199"/>
        </w:trPr>
        <w:tc>
          <w:tcPr>
            <w:tcW w:w="1604" w:type="dxa"/>
          </w:tcPr>
          <w:p w14:paraId="55EED19A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5EBE8DF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973" w:type="dxa"/>
          </w:tcPr>
          <w:p w14:paraId="06518A62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8.02</w:t>
            </w:r>
          </w:p>
        </w:tc>
        <w:tc>
          <w:tcPr>
            <w:tcW w:w="1224" w:type="dxa"/>
          </w:tcPr>
          <w:p w14:paraId="01367D24" w14:textId="77777777" w:rsidR="00840B88" w:rsidRDefault="00840B88" w:rsidP="008F2B1D">
            <w:pPr>
              <w:pStyle w:val="TableParagraph"/>
              <w:spacing w:before="5" w:line="174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4.11</w:t>
            </w:r>
          </w:p>
        </w:tc>
        <w:tc>
          <w:tcPr>
            <w:tcW w:w="1165" w:type="dxa"/>
          </w:tcPr>
          <w:p w14:paraId="226B6FA6" w14:textId="77777777" w:rsidR="00840B88" w:rsidRDefault="00840B88" w:rsidP="008F2B1D">
            <w:pPr>
              <w:pStyle w:val="TableParagraph"/>
              <w:spacing w:before="5" w:line="17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6.13</w:t>
            </w:r>
          </w:p>
        </w:tc>
        <w:tc>
          <w:tcPr>
            <w:tcW w:w="963" w:type="dxa"/>
          </w:tcPr>
          <w:p w14:paraId="0EA6F52C" w14:textId="77777777" w:rsidR="00840B88" w:rsidRDefault="00840B88" w:rsidP="008F2B1D">
            <w:pPr>
              <w:pStyle w:val="TableParagraph"/>
              <w:spacing w:before="5" w:line="174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7.18</w:t>
            </w:r>
          </w:p>
        </w:tc>
        <w:tc>
          <w:tcPr>
            <w:tcW w:w="1007" w:type="dxa"/>
          </w:tcPr>
          <w:p w14:paraId="36184B00" w14:textId="77777777" w:rsidR="00840B88" w:rsidRDefault="00840B88" w:rsidP="008F2B1D">
            <w:pPr>
              <w:pStyle w:val="TableParagraph"/>
              <w:spacing w:before="5" w:line="17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5.14</w:t>
            </w:r>
          </w:p>
        </w:tc>
        <w:tc>
          <w:tcPr>
            <w:tcW w:w="912" w:type="dxa"/>
          </w:tcPr>
          <w:p w14:paraId="5D020F0F" w14:textId="77777777" w:rsidR="00840B88" w:rsidRDefault="00840B88" w:rsidP="008F2B1D">
            <w:pPr>
              <w:pStyle w:val="TableParagraph"/>
              <w:spacing w:before="5" w:line="17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2.37</w:t>
            </w:r>
          </w:p>
        </w:tc>
        <w:tc>
          <w:tcPr>
            <w:tcW w:w="1105" w:type="dxa"/>
          </w:tcPr>
          <w:p w14:paraId="3308A2B1" w14:textId="77777777" w:rsidR="00840B88" w:rsidRDefault="00840B88" w:rsidP="008F2B1D">
            <w:pPr>
              <w:pStyle w:val="TableParagraph"/>
              <w:spacing w:before="5" w:line="174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16.73</w:t>
            </w:r>
          </w:p>
        </w:tc>
        <w:tc>
          <w:tcPr>
            <w:tcW w:w="1200" w:type="dxa"/>
          </w:tcPr>
          <w:p w14:paraId="6D563DE2" w14:textId="77777777" w:rsidR="00840B88" w:rsidRDefault="00840B88" w:rsidP="008F2B1D">
            <w:pPr>
              <w:pStyle w:val="TableParagraph"/>
              <w:spacing w:before="5" w:line="174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13.73</w:t>
            </w:r>
          </w:p>
        </w:tc>
        <w:tc>
          <w:tcPr>
            <w:tcW w:w="1048" w:type="dxa"/>
          </w:tcPr>
          <w:p w14:paraId="20910249" w14:textId="77777777" w:rsidR="00840B88" w:rsidRDefault="00840B88" w:rsidP="008F2B1D">
            <w:pPr>
              <w:pStyle w:val="TableParagraph"/>
              <w:spacing w:before="5" w:line="174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2.87</w:t>
            </w:r>
          </w:p>
        </w:tc>
        <w:tc>
          <w:tcPr>
            <w:tcW w:w="904" w:type="dxa"/>
          </w:tcPr>
          <w:p w14:paraId="761175AB" w14:textId="77777777" w:rsidR="00840B88" w:rsidRDefault="00840B88" w:rsidP="008F2B1D">
            <w:pPr>
              <w:pStyle w:val="TableParagraph"/>
              <w:spacing w:before="5" w:line="17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4.42</w:t>
            </w:r>
          </w:p>
        </w:tc>
        <w:tc>
          <w:tcPr>
            <w:tcW w:w="1069" w:type="dxa"/>
          </w:tcPr>
          <w:p w14:paraId="16DC2872" w14:textId="77777777" w:rsidR="00840B88" w:rsidRDefault="00840B88" w:rsidP="008F2B1D">
            <w:pPr>
              <w:pStyle w:val="TableParagraph"/>
              <w:spacing w:before="5" w:line="17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4.90</w:t>
            </w:r>
          </w:p>
        </w:tc>
      </w:tr>
      <w:tr w:rsidR="00840B88" w14:paraId="1B2B728E" w14:textId="77777777" w:rsidTr="008F2B1D">
        <w:trPr>
          <w:trHeight w:val="189"/>
        </w:trPr>
        <w:tc>
          <w:tcPr>
            <w:tcW w:w="1604" w:type="dxa"/>
          </w:tcPr>
          <w:p w14:paraId="3559096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3CA5144" w14:textId="77777777" w:rsidR="00840B88" w:rsidRDefault="00840B88" w:rsidP="008F2B1D">
            <w:pPr>
              <w:pStyle w:val="TableParagraph"/>
              <w:spacing w:before="5" w:line="164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73" w:type="dxa"/>
          </w:tcPr>
          <w:p w14:paraId="739C74EB" w14:textId="77777777" w:rsidR="00840B88" w:rsidRDefault="00840B88" w:rsidP="008F2B1D">
            <w:pPr>
              <w:pStyle w:val="TableParagraph"/>
              <w:spacing w:before="5" w:line="164" w:lineRule="exact"/>
              <w:ind w:left="1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24" w:type="dxa"/>
          </w:tcPr>
          <w:p w14:paraId="543E45B2" w14:textId="77777777" w:rsidR="00840B88" w:rsidRDefault="00840B88" w:rsidP="008F2B1D">
            <w:pPr>
              <w:pStyle w:val="TableParagraph"/>
              <w:spacing w:before="5" w:line="164" w:lineRule="exact"/>
              <w:ind w:left="43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5" w:type="dxa"/>
          </w:tcPr>
          <w:p w14:paraId="74048DE9" w14:textId="77777777" w:rsidR="00840B88" w:rsidRDefault="00840B88" w:rsidP="008F2B1D">
            <w:pPr>
              <w:pStyle w:val="TableParagraph"/>
              <w:spacing w:before="5" w:line="164" w:lineRule="exact"/>
              <w:ind w:left="39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3" w:type="dxa"/>
          </w:tcPr>
          <w:p w14:paraId="6DC51216" w14:textId="77777777" w:rsidR="00840B88" w:rsidRDefault="00840B88" w:rsidP="008F2B1D">
            <w:pPr>
              <w:pStyle w:val="TableParagraph"/>
              <w:spacing w:before="5" w:line="164" w:lineRule="exact"/>
              <w:ind w:left="18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7" w:type="dxa"/>
          </w:tcPr>
          <w:p w14:paraId="043B694E" w14:textId="77777777" w:rsidR="00840B88" w:rsidRDefault="00840B88" w:rsidP="008F2B1D">
            <w:pPr>
              <w:pStyle w:val="TableParagraph"/>
              <w:spacing w:before="5"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18E9F978" w14:textId="77777777" w:rsidR="00840B88" w:rsidRPr="00840B88" w:rsidRDefault="00840B88" w:rsidP="00840B88"/>
          <w:p w14:paraId="17F4C9FD" w14:textId="77777777" w:rsidR="00840B88" w:rsidRPr="00840B88" w:rsidRDefault="00840B88" w:rsidP="00840B88"/>
          <w:p w14:paraId="7F607641" w14:textId="77777777" w:rsidR="00840B88" w:rsidRPr="00840B88" w:rsidRDefault="00840B88" w:rsidP="00840B88"/>
          <w:p w14:paraId="3C53CC4E" w14:textId="24F5A8FB" w:rsidR="00840B88" w:rsidRPr="00840B88" w:rsidRDefault="00840B88" w:rsidP="00840B88"/>
        </w:tc>
        <w:tc>
          <w:tcPr>
            <w:tcW w:w="912" w:type="dxa"/>
          </w:tcPr>
          <w:p w14:paraId="75D19EFB" w14:textId="1D78EE29" w:rsidR="00840B88" w:rsidRDefault="00840B88" w:rsidP="008F2B1D">
            <w:pPr>
              <w:pStyle w:val="TableParagraph"/>
              <w:spacing w:before="5"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</w:tcPr>
          <w:p w14:paraId="05CCEA70" w14:textId="77777777" w:rsidR="00840B88" w:rsidRDefault="00840B88" w:rsidP="008F2B1D">
            <w:pPr>
              <w:pStyle w:val="TableParagraph"/>
              <w:spacing w:before="5" w:line="164" w:lineRule="exact"/>
              <w:ind w:left="22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</w:tcPr>
          <w:p w14:paraId="214A89DB" w14:textId="77777777" w:rsidR="00840B88" w:rsidRDefault="00840B88" w:rsidP="008F2B1D">
            <w:pPr>
              <w:pStyle w:val="TableParagraph"/>
              <w:spacing w:before="5"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8" w:type="dxa"/>
          </w:tcPr>
          <w:p w14:paraId="43974EC1" w14:textId="77777777" w:rsidR="00840B88" w:rsidRDefault="00840B88" w:rsidP="008F2B1D">
            <w:pPr>
              <w:pStyle w:val="TableParagraph"/>
              <w:spacing w:before="5" w:line="164" w:lineRule="exact"/>
              <w:ind w:left="3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04" w:type="dxa"/>
          </w:tcPr>
          <w:p w14:paraId="1EB524CC" w14:textId="77777777" w:rsidR="00840B88" w:rsidRDefault="00840B88" w:rsidP="008F2B1D">
            <w:pPr>
              <w:pStyle w:val="TableParagraph"/>
              <w:spacing w:before="5" w:line="164" w:lineRule="exact"/>
              <w:ind w:left="15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9" w:type="dxa"/>
          </w:tcPr>
          <w:p w14:paraId="1972BBFC" w14:textId="77777777" w:rsidR="00840B88" w:rsidRDefault="00840B88" w:rsidP="008F2B1D">
            <w:pPr>
              <w:pStyle w:val="TableParagraph"/>
              <w:spacing w:before="5" w:line="164" w:lineRule="exact"/>
              <w:ind w:left="12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2F1C7B40" w14:textId="77777777" w:rsidR="00840B88" w:rsidRPr="00840B88" w:rsidRDefault="00840B88" w:rsidP="00840B88"/>
          <w:p w14:paraId="0B719A59" w14:textId="77777777" w:rsidR="00840B88" w:rsidRPr="00840B88" w:rsidRDefault="00840B88" w:rsidP="00840B88"/>
          <w:p w14:paraId="127BFEA2" w14:textId="77777777" w:rsidR="00840B88" w:rsidRPr="00840B88" w:rsidRDefault="00840B88" w:rsidP="00840B88"/>
          <w:p w14:paraId="2651620E" w14:textId="203B0002" w:rsidR="00840B88" w:rsidRPr="00840B88" w:rsidRDefault="00840B88" w:rsidP="00840B88"/>
        </w:tc>
      </w:tr>
    </w:tbl>
    <w:p w14:paraId="6CD65F4A" w14:textId="5BCE5A90" w:rsidR="00840B88" w:rsidRDefault="00840B88" w:rsidP="00840B88">
      <w:pPr>
        <w:spacing w:line="164" w:lineRule="exact"/>
        <w:rPr>
          <w:sz w:val="16"/>
        </w:rPr>
        <w:sectPr w:rsidR="00840B88" w:rsidSect="006E2483">
          <w:pgSz w:w="16850" w:h="11910" w:orient="landscape"/>
          <w:pgMar w:top="1038" w:right="658" w:bottom="1100" w:left="1021" w:header="466" w:footer="903" w:gutter="0"/>
          <w:cols w:space="720"/>
        </w:sectPr>
      </w:pPr>
    </w:p>
    <w:p w14:paraId="77129270" w14:textId="340AF8F5" w:rsidR="00840B88" w:rsidRDefault="00840B88" w:rsidP="00840B88">
      <w:pPr>
        <w:pStyle w:val="BodyText"/>
        <w:rPr>
          <w:b/>
          <w:sz w:val="20"/>
        </w:rPr>
      </w:pPr>
    </w:p>
    <w:p w14:paraId="1E88DCEF" w14:textId="77777777" w:rsidR="00840B88" w:rsidRDefault="00840B88" w:rsidP="00840B88">
      <w:pPr>
        <w:pStyle w:val="BodyText"/>
        <w:rPr>
          <w:b/>
          <w:sz w:val="20"/>
        </w:rPr>
      </w:pPr>
    </w:p>
    <w:p w14:paraId="03907540" w14:textId="77777777" w:rsidR="00840B88" w:rsidRDefault="00840B88" w:rsidP="00840B88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358"/>
        <w:gridCol w:w="1421"/>
        <w:gridCol w:w="1429"/>
        <w:gridCol w:w="1133"/>
        <w:gridCol w:w="1102"/>
        <w:gridCol w:w="1025"/>
        <w:gridCol w:w="977"/>
        <w:gridCol w:w="1206"/>
      </w:tblGrid>
      <w:tr w:rsidR="00840B88" w14:paraId="3798E422" w14:textId="77777777" w:rsidTr="008F2B1D">
        <w:trPr>
          <w:trHeight w:val="178"/>
        </w:trPr>
        <w:tc>
          <w:tcPr>
            <w:tcW w:w="1604" w:type="dxa"/>
            <w:tcBorders>
              <w:bottom w:val="single" w:sz="12" w:space="0" w:color="000000"/>
            </w:tcBorders>
          </w:tcPr>
          <w:p w14:paraId="57EEC31C" w14:textId="77777777" w:rsidR="00840B88" w:rsidRDefault="00840B88" w:rsidP="008F2B1D">
            <w:pPr>
              <w:pStyle w:val="TableParagraph"/>
              <w:spacing w:line="159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14:paraId="7DBFDF1C" w14:textId="77777777" w:rsidR="00840B88" w:rsidRDefault="00840B88" w:rsidP="008F2B1D">
            <w:pPr>
              <w:pStyle w:val="TableParagraph"/>
              <w:spacing w:line="159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Parameters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14:paraId="44DF427D" w14:textId="77777777" w:rsidR="00840B88" w:rsidRDefault="00840B88" w:rsidP="008F2B1D">
            <w:pPr>
              <w:pStyle w:val="TableParagraph"/>
              <w:spacing w:line="159" w:lineRule="exact"/>
              <w:ind w:left="17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TALW M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 w14:paraId="44067F11" w14:textId="77777777" w:rsidR="00840B88" w:rsidRDefault="00840B88" w:rsidP="008F2B1D">
            <w:pPr>
              <w:pStyle w:val="TableParagraph"/>
              <w:spacing w:line="159" w:lineRule="exact"/>
              <w:ind w:left="548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PARA M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14:paraId="484577DB" w14:textId="77777777" w:rsidR="00840B88" w:rsidRDefault="00840B88" w:rsidP="008F2B1D">
            <w:pPr>
              <w:pStyle w:val="TableParagraph"/>
              <w:spacing w:line="159" w:lineRule="exact"/>
              <w:ind w:left="190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META M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1102" w:type="dxa"/>
            <w:tcBorders>
              <w:bottom w:val="single" w:sz="12" w:space="0" w:color="000000"/>
            </w:tcBorders>
          </w:tcPr>
          <w:p w14:paraId="2C13EDBE" w14:textId="77777777" w:rsidR="00840B88" w:rsidRDefault="00840B88" w:rsidP="008F2B1D">
            <w:pPr>
              <w:pStyle w:val="TableParagraph"/>
              <w:spacing w:line="159" w:lineRule="exact"/>
              <w:ind w:left="25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TRIL 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 w14:paraId="13945C0E" w14:textId="77777777" w:rsidR="00840B88" w:rsidRDefault="00840B88" w:rsidP="008F2B1D">
            <w:pPr>
              <w:pStyle w:val="TableParagraph"/>
              <w:spacing w:line="159" w:lineRule="exact"/>
              <w:ind w:left="257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TALL 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14:paraId="3D9C4A3F" w14:textId="77777777" w:rsidR="00840B88" w:rsidRDefault="00840B88" w:rsidP="008F2B1D">
            <w:pPr>
              <w:pStyle w:val="TableParagraph"/>
              <w:spacing w:line="159" w:lineRule="exact"/>
              <w:ind w:left="122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TRIW 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1206" w:type="dxa"/>
            <w:tcBorders>
              <w:bottom w:val="single" w:sz="12" w:space="0" w:color="000000"/>
            </w:tcBorders>
          </w:tcPr>
          <w:p w14:paraId="2FD91F77" w14:textId="77777777" w:rsidR="00840B88" w:rsidRDefault="00840B88" w:rsidP="008F2B1D">
            <w:pPr>
              <w:pStyle w:val="TableParagraph"/>
              <w:spacing w:line="159" w:lineRule="exact"/>
              <w:ind w:left="208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TALW M</w:t>
            </w:r>
            <w:r>
              <w:rPr>
                <w:b/>
                <w:sz w:val="10"/>
              </w:rPr>
              <w:t>3</w:t>
            </w:r>
          </w:p>
        </w:tc>
      </w:tr>
      <w:tr w:rsidR="00840B88" w14:paraId="4096AC00" w14:textId="77777777" w:rsidTr="008F2B1D">
        <w:trPr>
          <w:trHeight w:val="208"/>
        </w:trPr>
        <w:tc>
          <w:tcPr>
            <w:tcW w:w="1604" w:type="dxa"/>
            <w:tcBorders>
              <w:top w:val="single" w:sz="12" w:space="0" w:color="000000"/>
            </w:tcBorders>
          </w:tcPr>
          <w:p w14:paraId="7F74C643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T.georgianus</w:t>
            </w:r>
            <w:proofErr w:type="spellEnd"/>
          </w:p>
        </w:tc>
        <w:tc>
          <w:tcPr>
            <w:tcW w:w="1358" w:type="dxa"/>
            <w:tcBorders>
              <w:top w:val="single" w:sz="12" w:space="0" w:color="000000"/>
            </w:tcBorders>
          </w:tcPr>
          <w:p w14:paraId="3DE6F758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14:paraId="60ABC04F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429" w:type="dxa"/>
            <w:tcBorders>
              <w:top w:val="single" w:sz="12" w:space="0" w:color="000000"/>
            </w:tcBorders>
          </w:tcPr>
          <w:p w14:paraId="37FD92A2" w14:textId="77777777" w:rsidR="00840B88" w:rsidRDefault="00840B88" w:rsidP="008F2B1D">
            <w:pPr>
              <w:pStyle w:val="TableParagraph"/>
              <w:spacing w:before="1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14:paraId="15EF14F7" w14:textId="77777777" w:rsidR="00840B88" w:rsidRDefault="00840B88" w:rsidP="008F2B1D">
            <w:pPr>
              <w:pStyle w:val="TableParagraph"/>
              <w:spacing w:before="1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102" w:type="dxa"/>
            <w:tcBorders>
              <w:top w:val="single" w:sz="12" w:space="0" w:color="000000"/>
            </w:tcBorders>
          </w:tcPr>
          <w:p w14:paraId="1003FF7B" w14:textId="77777777" w:rsidR="00840B88" w:rsidRDefault="00840B88" w:rsidP="008F2B1D">
            <w:pPr>
              <w:pStyle w:val="TableParagraph"/>
              <w:spacing w:before="1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0.86</w:t>
            </w:r>
          </w:p>
        </w:tc>
        <w:tc>
          <w:tcPr>
            <w:tcW w:w="1025" w:type="dxa"/>
            <w:tcBorders>
              <w:top w:val="single" w:sz="12" w:space="0" w:color="000000"/>
            </w:tcBorders>
          </w:tcPr>
          <w:p w14:paraId="046CCA8F" w14:textId="77777777" w:rsidR="00840B88" w:rsidRDefault="00840B88" w:rsidP="008F2B1D">
            <w:pPr>
              <w:pStyle w:val="TableParagraph"/>
              <w:spacing w:before="1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14:paraId="5CA37E41" w14:textId="77777777" w:rsidR="00840B88" w:rsidRDefault="00840B88" w:rsidP="008F2B1D">
            <w:pPr>
              <w:pStyle w:val="TableParagraph"/>
              <w:spacing w:before="1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206" w:type="dxa"/>
            <w:tcBorders>
              <w:top w:val="single" w:sz="12" w:space="0" w:color="000000"/>
            </w:tcBorders>
          </w:tcPr>
          <w:p w14:paraId="072F6732" w14:textId="77777777" w:rsidR="00840B88" w:rsidRDefault="00840B88" w:rsidP="008F2B1D">
            <w:pPr>
              <w:pStyle w:val="TableParagraph"/>
              <w:spacing w:before="1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0.84</w:t>
            </w:r>
          </w:p>
        </w:tc>
      </w:tr>
      <w:tr w:rsidR="00840B88" w14:paraId="0A6EA26D" w14:textId="77777777" w:rsidTr="008F2B1D">
        <w:trPr>
          <w:trHeight w:val="199"/>
        </w:trPr>
        <w:tc>
          <w:tcPr>
            <w:tcW w:w="1604" w:type="dxa"/>
          </w:tcPr>
          <w:p w14:paraId="6F5156BC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1E79693A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421" w:type="dxa"/>
          </w:tcPr>
          <w:p w14:paraId="32C6A485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1429" w:type="dxa"/>
          </w:tcPr>
          <w:p w14:paraId="09A262FA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133" w:type="dxa"/>
          </w:tcPr>
          <w:p w14:paraId="35BBD06F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102" w:type="dxa"/>
          </w:tcPr>
          <w:p w14:paraId="01381456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25" w:type="dxa"/>
          </w:tcPr>
          <w:p w14:paraId="5F70CAD5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7" w:type="dxa"/>
          </w:tcPr>
          <w:p w14:paraId="052231F0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206" w:type="dxa"/>
          </w:tcPr>
          <w:p w14:paraId="0BE279FD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840B88" w14:paraId="52D65057" w14:textId="77777777" w:rsidTr="008F2B1D">
        <w:trPr>
          <w:trHeight w:val="199"/>
        </w:trPr>
        <w:tc>
          <w:tcPr>
            <w:tcW w:w="1604" w:type="dxa"/>
          </w:tcPr>
          <w:p w14:paraId="5159D5F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E721834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421" w:type="dxa"/>
          </w:tcPr>
          <w:p w14:paraId="7A177AEC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429" w:type="dxa"/>
          </w:tcPr>
          <w:p w14:paraId="71D3AFA2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0.84</w:t>
            </w:r>
          </w:p>
        </w:tc>
        <w:tc>
          <w:tcPr>
            <w:tcW w:w="1133" w:type="dxa"/>
          </w:tcPr>
          <w:p w14:paraId="6105DC73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2" w:type="dxa"/>
          </w:tcPr>
          <w:p w14:paraId="38E718B2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  <w:tc>
          <w:tcPr>
            <w:tcW w:w="1025" w:type="dxa"/>
          </w:tcPr>
          <w:p w14:paraId="14AB343E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977" w:type="dxa"/>
          </w:tcPr>
          <w:p w14:paraId="06FFDE42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206" w:type="dxa"/>
          </w:tcPr>
          <w:p w14:paraId="20FE3224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</w:tr>
      <w:tr w:rsidR="00840B88" w14:paraId="04CBC9A2" w14:textId="77777777" w:rsidTr="008F2B1D">
        <w:trPr>
          <w:trHeight w:val="199"/>
        </w:trPr>
        <w:tc>
          <w:tcPr>
            <w:tcW w:w="1604" w:type="dxa"/>
          </w:tcPr>
          <w:p w14:paraId="02D4FB77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FBFC040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421" w:type="dxa"/>
          </w:tcPr>
          <w:p w14:paraId="3A3F1DB0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429" w:type="dxa"/>
          </w:tcPr>
          <w:p w14:paraId="2262A987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133" w:type="dxa"/>
          </w:tcPr>
          <w:p w14:paraId="3E0E698C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102" w:type="dxa"/>
          </w:tcPr>
          <w:p w14:paraId="49F400F7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25" w:type="dxa"/>
          </w:tcPr>
          <w:p w14:paraId="30D5ED28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977" w:type="dxa"/>
          </w:tcPr>
          <w:p w14:paraId="19F7E0D0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206" w:type="dxa"/>
          </w:tcPr>
          <w:p w14:paraId="557857C3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</w:tr>
      <w:tr w:rsidR="00840B88" w14:paraId="3DAE8EBF" w14:textId="77777777" w:rsidTr="008F2B1D">
        <w:trPr>
          <w:trHeight w:val="199"/>
        </w:trPr>
        <w:tc>
          <w:tcPr>
            <w:tcW w:w="1604" w:type="dxa"/>
          </w:tcPr>
          <w:p w14:paraId="1902EDA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2063A9B6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421" w:type="dxa"/>
          </w:tcPr>
          <w:p w14:paraId="2A726BA2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7.45</w:t>
            </w:r>
          </w:p>
        </w:tc>
        <w:tc>
          <w:tcPr>
            <w:tcW w:w="1429" w:type="dxa"/>
          </w:tcPr>
          <w:p w14:paraId="0297E864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10.29</w:t>
            </w:r>
          </w:p>
        </w:tc>
        <w:tc>
          <w:tcPr>
            <w:tcW w:w="1133" w:type="dxa"/>
          </w:tcPr>
          <w:p w14:paraId="18BB0332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10.50</w:t>
            </w:r>
          </w:p>
        </w:tc>
        <w:tc>
          <w:tcPr>
            <w:tcW w:w="1102" w:type="dxa"/>
          </w:tcPr>
          <w:p w14:paraId="597657DA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7.44</w:t>
            </w:r>
          </w:p>
        </w:tc>
        <w:tc>
          <w:tcPr>
            <w:tcW w:w="1025" w:type="dxa"/>
          </w:tcPr>
          <w:p w14:paraId="2C152A00" w14:textId="3E1B6A25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6.59</w:t>
            </w:r>
          </w:p>
        </w:tc>
        <w:tc>
          <w:tcPr>
            <w:tcW w:w="977" w:type="dxa"/>
          </w:tcPr>
          <w:p w14:paraId="42F919BE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7.98</w:t>
            </w:r>
          </w:p>
        </w:tc>
        <w:tc>
          <w:tcPr>
            <w:tcW w:w="1206" w:type="dxa"/>
          </w:tcPr>
          <w:p w14:paraId="695D5C65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11.02</w:t>
            </w:r>
          </w:p>
        </w:tc>
      </w:tr>
      <w:tr w:rsidR="00840B88" w14:paraId="69211831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6CA6F91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5CAFFBE4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665F4DBD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71364BC9" w14:textId="77777777" w:rsidR="00840B88" w:rsidRDefault="00840B88" w:rsidP="008F2B1D">
            <w:pPr>
              <w:pStyle w:val="TableParagraph"/>
              <w:spacing w:before="5" w:line="163" w:lineRule="exact"/>
              <w:ind w:left="54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4B064F16" w14:textId="77777777" w:rsidR="00840B88" w:rsidRDefault="00840B88" w:rsidP="008F2B1D">
            <w:pPr>
              <w:pStyle w:val="TableParagraph"/>
              <w:spacing w:before="5" w:line="163" w:lineRule="exact"/>
              <w:ind w:left="19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14:paraId="4C14DC94" w14:textId="77777777" w:rsidR="00840B88" w:rsidRDefault="00840B88" w:rsidP="008F2B1D">
            <w:pPr>
              <w:pStyle w:val="TableParagraph"/>
              <w:spacing w:before="5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575EEE95" w14:textId="09096E96" w:rsidR="00840B88" w:rsidRDefault="00840B88" w:rsidP="008F2B1D">
            <w:pPr>
              <w:pStyle w:val="TableParagraph"/>
              <w:spacing w:before="5" w:line="163" w:lineRule="exact"/>
              <w:ind w:left="25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6FF3BBA5" w14:textId="77777777" w:rsidR="00840B88" w:rsidRDefault="00840B88" w:rsidP="008F2B1D">
            <w:pPr>
              <w:pStyle w:val="TableParagraph"/>
              <w:spacing w:before="5" w:line="163" w:lineRule="exact"/>
              <w:ind w:left="12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747289E5" w14:textId="77777777" w:rsidR="00840B88" w:rsidRDefault="00840B88" w:rsidP="008F2B1D">
            <w:pPr>
              <w:pStyle w:val="TableParagraph"/>
              <w:spacing w:before="5" w:line="163" w:lineRule="exact"/>
              <w:ind w:left="208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840B88" w14:paraId="331B7DE3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35A9EF56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georgianus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534F806C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14:paraId="2BFE8255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14:paraId="5DDABB36" w14:textId="77777777" w:rsidR="00840B88" w:rsidRDefault="00840B88" w:rsidP="008F2B1D">
            <w:pPr>
              <w:pStyle w:val="TableParagraph"/>
              <w:spacing w:before="1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2B4CF9A2" w14:textId="77777777" w:rsidR="00840B88" w:rsidRDefault="00840B88" w:rsidP="008F2B1D">
            <w:pPr>
              <w:pStyle w:val="TableParagraph"/>
              <w:spacing w:before="1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14:paraId="43118EB9" w14:textId="77777777" w:rsidR="00840B88" w:rsidRDefault="00840B88" w:rsidP="008F2B1D">
            <w:pPr>
              <w:pStyle w:val="TableParagraph"/>
              <w:spacing w:before="1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14:paraId="139D2501" w14:textId="77777777" w:rsidR="00840B88" w:rsidRDefault="00840B88" w:rsidP="008F2B1D">
            <w:pPr>
              <w:pStyle w:val="TableParagraph"/>
              <w:spacing w:before="1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0EA14A05" w14:textId="77777777" w:rsidR="00840B88" w:rsidRDefault="00840B88" w:rsidP="008F2B1D">
            <w:pPr>
              <w:pStyle w:val="TableParagraph"/>
              <w:spacing w:before="1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5CA14D33" w14:textId="77777777" w:rsidR="00840B88" w:rsidRDefault="00840B88" w:rsidP="008F2B1D">
            <w:pPr>
              <w:pStyle w:val="TableParagraph"/>
              <w:spacing w:before="1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0.81</w:t>
            </w:r>
          </w:p>
        </w:tc>
      </w:tr>
      <w:tr w:rsidR="00840B88" w14:paraId="4978B9ED" w14:textId="77777777" w:rsidTr="008F2B1D">
        <w:trPr>
          <w:trHeight w:val="199"/>
        </w:trPr>
        <w:tc>
          <w:tcPr>
            <w:tcW w:w="1604" w:type="dxa"/>
          </w:tcPr>
          <w:p w14:paraId="40B93792" w14:textId="77777777" w:rsidR="00840B88" w:rsidRDefault="00840B88" w:rsidP="008F2B1D">
            <w:pPr>
              <w:pStyle w:val="TableParagraph"/>
              <w:spacing w:before="5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(specimens from</w:t>
            </w:r>
          </w:p>
        </w:tc>
        <w:tc>
          <w:tcPr>
            <w:tcW w:w="1358" w:type="dxa"/>
          </w:tcPr>
          <w:p w14:paraId="1C95A82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421" w:type="dxa"/>
          </w:tcPr>
          <w:p w14:paraId="34614214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429" w:type="dxa"/>
          </w:tcPr>
          <w:p w14:paraId="1230C58C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133" w:type="dxa"/>
          </w:tcPr>
          <w:p w14:paraId="74173BE3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102" w:type="dxa"/>
          </w:tcPr>
          <w:p w14:paraId="3A615DDD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025" w:type="dxa"/>
          </w:tcPr>
          <w:p w14:paraId="445ABE6D" w14:textId="605AEA19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7" w:type="dxa"/>
          </w:tcPr>
          <w:p w14:paraId="68483EF3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206" w:type="dxa"/>
          </w:tcPr>
          <w:p w14:paraId="36A3EAF0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840B88" w14:paraId="19C922CB" w14:textId="77777777" w:rsidTr="008F2B1D">
        <w:trPr>
          <w:trHeight w:val="199"/>
        </w:trPr>
        <w:tc>
          <w:tcPr>
            <w:tcW w:w="1604" w:type="dxa"/>
          </w:tcPr>
          <w:p w14:paraId="3781908A" w14:textId="77777777" w:rsidR="00840B88" w:rsidRDefault="00840B88" w:rsidP="008F2B1D">
            <w:pPr>
              <w:pStyle w:val="TableParagraph"/>
              <w:spacing w:before="5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West of Mt Isa</w:t>
            </w:r>
          </w:p>
        </w:tc>
        <w:tc>
          <w:tcPr>
            <w:tcW w:w="1358" w:type="dxa"/>
          </w:tcPr>
          <w:p w14:paraId="0092D701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421" w:type="dxa"/>
          </w:tcPr>
          <w:p w14:paraId="1C4EDED0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1429" w:type="dxa"/>
          </w:tcPr>
          <w:p w14:paraId="18C693CE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0.84</w:t>
            </w:r>
          </w:p>
        </w:tc>
        <w:tc>
          <w:tcPr>
            <w:tcW w:w="1133" w:type="dxa"/>
          </w:tcPr>
          <w:p w14:paraId="1520F455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2" w:type="dxa"/>
          </w:tcPr>
          <w:p w14:paraId="2C4A1C56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  <w:tc>
          <w:tcPr>
            <w:tcW w:w="1025" w:type="dxa"/>
          </w:tcPr>
          <w:p w14:paraId="322DDAF5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977" w:type="dxa"/>
          </w:tcPr>
          <w:p w14:paraId="2435C4AE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206" w:type="dxa"/>
          </w:tcPr>
          <w:p w14:paraId="3DC716F9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</w:tr>
      <w:tr w:rsidR="00840B88" w14:paraId="0F5901D3" w14:textId="77777777" w:rsidTr="008F2B1D">
        <w:trPr>
          <w:trHeight w:val="197"/>
        </w:trPr>
        <w:tc>
          <w:tcPr>
            <w:tcW w:w="1604" w:type="dxa"/>
          </w:tcPr>
          <w:p w14:paraId="544876C0" w14:textId="77777777" w:rsidR="00840B88" w:rsidRDefault="00840B88" w:rsidP="008F2B1D">
            <w:pPr>
              <w:pStyle w:val="TableParagraph"/>
              <w:spacing w:before="5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Only)</w:t>
            </w:r>
          </w:p>
        </w:tc>
        <w:tc>
          <w:tcPr>
            <w:tcW w:w="1358" w:type="dxa"/>
          </w:tcPr>
          <w:p w14:paraId="7B0075A5" w14:textId="77777777" w:rsidR="00840B88" w:rsidRDefault="00840B88" w:rsidP="008F2B1D">
            <w:pPr>
              <w:pStyle w:val="TableParagraph"/>
              <w:spacing w:before="5" w:line="173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421" w:type="dxa"/>
          </w:tcPr>
          <w:p w14:paraId="5BAE293C" w14:textId="77777777" w:rsidR="00840B88" w:rsidRDefault="00840B88" w:rsidP="008F2B1D">
            <w:pPr>
              <w:pStyle w:val="TableParagraph"/>
              <w:spacing w:before="5" w:line="173" w:lineRule="exact"/>
              <w:ind w:left="172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429" w:type="dxa"/>
          </w:tcPr>
          <w:p w14:paraId="4370CB06" w14:textId="77777777" w:rsidR="00840B88" w:rsidRDefault="00840B88" w:rsidP="008F2B1D">
            <w:pPr>
              <w:pStyle w:val="TableParagraph"/>
              <w:spacing w:before="5" w:line="173" w:lineRule="exact"/>
              <w:ind w:left="548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133" w:type="dxa"/>
          </w:tcPr>
          <w:p w14:paraId="5929720E" w14:textId="77777777" w:rsidR="00840B88" w:rsidRDefault="00840B88" w:rsidP="008F2B1D">
            <w:pPr>
              <w:pStyle w:val="TableParagraph"/>
              <w:spacing w:before="5" w:line="173" w:lineRule="exact"/>
              <w:ind w:left="190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1102" w:type="dxa"/>
          </w:tcPr>
          <w:p w14:paraId="26096ADD" w14:textId="77777777" w:rsidR="00840B88" w:rsidRDefault="00840B88" w:rsidP="008F2B1D">
            <w:pPr>
              <w:pStyle w:val="TableParagraph"/>
              <w:spacing w:before="5" w:line="173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25" w:type="dxa"/>
          </w:tcPr>
          <w:p w14:paraId="525569B7" w14:textId="77777777" w:rsidR="00840B88" w:rsidRDefault="00840B88" w:rsidP="008F2B1D">
            <w:pPr>
              <w:pStyle w:val="TableParagraph"/>
              <w:spacing w:before="5" w:line="173" w:lineRule="exact"/>
              <w:ind w:left="257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977" w:type="dxa"/>
          </w:tcPr>
          <w:p w14:paraId="31C56B9F" w14:textId="77777777" w:rsidR="00840B88" w:rsidRDefault="00840B88" w:rsidP="008F2B1D">
            <w:pPr>
              <w:pStyle w:val="TableParagraph"/>
              <w:spacing w:before="5" w:line="173" w:lineRule="exact"/>
              <w:ind w:left="12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206" w:type="dxa"/>
          </w:tcPr>
          <w:p w14:paraId="7DBE79F1" w14:textId="77777777" w:rsidR="00840B88" w:rsidRDefault="00840B88" w:rsidP="008F2B1D">
            <w:pPr>
              <w:pStyle w:val="TableParagraph"/>
              <w:spacing w:before="5" w:line="173" w:lineRule="exact"/>
              <w:ind w:left="208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</w:tr>
      <w:tr w:rsidR="00840B88" w14:paraId="5DB93F74" w14:textId="77777777" w:rsidTr="008F2B1D">
        <w:trPr>
          <w:trHeight w:val="197"/>
        </w:trPr>
        <w:tc>
          <w:tcPr>
            <w:tcW w:w="1604" w:type="dxa"/>
          </w:tcPr>
          <w:p w14:paraId="64A7A51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0E7527FE" w14:textId="77777777" w:rsidR="00840B88" w:rsidRDefault="00840B88" w:rsidP="008F2B1D">
            <w:pPr>
              <w:pStyle w:val="TableParagraph"/>
              <w:spacing w:before="4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421" w:type="dxa"/>
          </w:tcPr>
          <w:p w14:paraId="3F8BFD6F" w14:textId="77777777" w:rsidR="00840B88" w:rsidRDefault="00840B88" w:rsidP="008F2B1D">
            <w:pPr>
              <w:pStyle w:val="TableParagraph"/>
              <w:spacing w:before="4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7.22</w:t>
            </w:r>
          </w:p>
        </w:tc>
        <w:tc>
          <w:tcPr>
            <w:tcW w:w="1429" w:type="dxa"/>
          </w:tcPr>
          <w:p w14:paraId="78867412" w14:textId="77777777" w:rsidR="00840B88" w:rsidRDefault="00840B88" w:rsidP="008F2B1D">
            <w:pPr>
              <w:pStyle w:val="TableParagraph"/>
              <w:spacing w:before="4" w:line="174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9.84</w:t>
            </w:r>
          </w:p>
        </w:tc>
        <w:tc>
          <w:tcPr>
            <w:tcW w:w="1133" w:type="dxa"/>
          </w:tcPr>
          <w:p w14:paraId="591FD431" w14:textId="77777777" w:rsidR="00840B88" w:rsidRDefault="00840B88" w:rsidP="008F2B1D">
            <w:pPr>
              <w:pStyle w:val="TableParagraph"/>
              <w:spacing w:before="4" w:line="174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10.68</w:t>
            </w:r>
          </w:p>
        </w:tc>
        <w:tc>
          <w:tcPr>
            <w:tcW w:w="1102" w:type="dxa"/>
          </w:tcPr>
          <w:p w14:paraId="351C4D2B" w14:textId="77777777" w:rsidR="00840B88" w:rsidRDefault="00840B88" w:rsidP="008F2B1D">
            <w:pPr>
              <w:pStyle w:val="TableParagraph"/>
              <w:spacing w:before="4" w:line="17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8.24</w:t>
            </w:r>
          </w:p>
        </w:tc>
        <w:tc>
          <w:tcPr>
            <w:tcW w:w="1025" w:type="dxa"/>
          </w:tcPr>
          <w:p w14:paraId="19C93DA5" w14:textId="77777777" w:rsidR="00840B88" w:rsidRDefault="00840B88" w:rsidP="008F2B1D">
            <w:pPr>
              <w:pStyle w:val="TableParagraph"/>
              <w:spacing w:before="4" w:line="174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6.41</w:t>
            </w:r>
          </w:p>
        </w:tc>
        <w:tc>
          <w:tcPr>
            <w:tcW w:w="977" w:type="dxa"/>
          </w:tcPr>
          <w:p w14:paraId="584EA04E" w14:textId="77777777" w:rsidR="00840B88" w:rsidRDefault="00840B88" w:rsidP="008F2B1D">
            <w:pPr>
              <w:pStyle w:val="TableParagraph"/>
              <w:spacing w:before="4" w:line="17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6.99</w:t>
            </w:r>
          </w:p>
        </w:tc>
        <w:tc>
          <w:tcPr>
            <w:tcW w:w="1206" w:type="dxa"/>
          </w:tcPr>
          <w:p w14:paraId="5B68C778" w14:textId="77777777" w:rsidR="00840B88" w:rsidRDefault="00840B88" w:rsidP="008F2B1D">
            <w:pPr>
              <w:pStyle w:val="TableParagraph"/>
              <w:spacing w:before="4" w:line="174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11.43</w:t>
            </w:r>
          </w:p>
        </w:tc>
      </w:tr>
      <w:tr w:rsidR="00840B88" w14:paraId="074CE5E9" w14:textId="77777777" w:rsidTr="008F2B1D">
        <w:trPr>
          <w:trHeight w:val="188"/>
        </w:trPr>
        <w:tc>
          <w:tcPr>
            <w:tcW w:w="1604" w:type="dxa"/>
            <w:tcBorders>
              <w:bottom w:val="single" w:sz="4" w:space="0" w:color="000000"/>
            </w:tcBorders>
          </w:tcPr>
          <w:p w14:paraId="26C41E75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4CD135C3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110849B7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14:paraId="0600BD16" w14:textId="77777777" w:rsidR="00840B88" w:rsidRDefault="00840B88" w:rsidP="008F2B1D">
            <w:pPr>
              <w:pStyle w:val="TableParagraph"/>
              <w:spacing w:before="5" w:line="163" w:lineRule="exact"/>
              <w:ind w:left="5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6562B308" w14:textId="77777777" w:rsidR="00840B88" w:rsidRDefault="00840B88" w:rsidP="008F2B1D">
            <w:pPr>
              <w:pStyle w:val="TableParagraph"/>
              <w:spacing w:before="5" w:line="163" w:lineRule="exact"/>
              <w:ind w:left="19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167B2309" w14:textId="77777777" w:rsidR="00840B88" w:rsidRDefault="00840B88" w:rsidP="008F2B1D">
            <w:pPr>
              <w:pStyle w:val="TableParagraph"/>
              <w:spacing w:before="5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 w14:paraId="0CFBBDAE" w14:textId="77777777" w:rsidR="00840B88" w:rsidRDefault="00840B88" w:rsidP="008F2B1D">
            <w:pPr>
              <w:pStyle w:val="TableParagraph"/>
              <w:spacing w:before="5" w:line="163" w:lineRule="exact"/>
              <w:ind w:left="25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14:paraId="30A87289" w14:textId="77777777" w:rsidR="00840B88" w:rsidRDefault="00840B88" w:rsidP="008F2B1D">
            <w:pPr>
              <w:pStyle w:val="TableParagraph"/>
              <w:spacing w:before="5" w:line="163" w:lineRule="exact"/>
              <w:ind w:left="12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14:paraId="493EBFB2" w14:textId="77777777" w:rsidR="00840B88" w:rsidRDefault="00840B88" w:rsidP="008F2B1D">
            <w:pPr>
              <w:pStyle w:val="TableParagraph"/>
              <w:spacing w:before="5" w:line="163" w:lineRule="exact"/>
              <w:ind w:left="20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840B88" w14:paraId="2DD07682" w14:textId="77777777" w:rsidTr="008F2B1D">
        <w:trPr>
          <w:trHeight w:val="209"/>
        </w:trPr>
        <w:tc>
          <w:tcPr>
            <w:tcW w:w="1604" w:type="dxa"/>
            <w:tcBorders>
              <w:top w:val="single" w:sz="4" w:space="0" w:color="000000"/>
            </w:tcBorders>
          </w:tcPr>
          <w:p w14:paraId="2C1CD1BF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troughtoni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14:paraId="68A74568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14:paraId="741E8962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14:paraId="5289764D" w14:textId="77777777" w:rsidR="00840B88" w:rsidRDefault="00840B88" w:rsidP="008F2B1D">
            <w:pPr>
              <w:pStyle w:val="TableParagraph"/>
              <w:spacing w:before="1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7E8C51FE" w14:textId="77777777" w:rsidR="00840B88" w:rsidRDefault="00840B88" w:rsidP="008F2B1D">
            <w:pPr>
              <w:pStyle w:val="TableParagraph"/>
              <w:spacing w:before="1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  <w:tc>
          <w:tcPr>
            <w:tcW w:w="1102" w:type="dxa"/>
            <w:tcBorders>
              <w:top w:val="single" w:sz="4" w:space="0" w:color="000000"/>
            </w:tcBorders>
          </w:tcPr>
          <w:p w14:paraId="68327E4C" w14:textId="77777777" w:rsidR="00840B88" w:rsidRDefault="00840B88" w:rsidP="008F2B1D">
            <w:pPr>
              <w:pStyle w:val="TableParagraph"/>
              <w:spacing w:before="1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1025" w:type="dxa"/>
            <w:tcBorders>
              <w:top w:val="single" w:sz="4" w:space="0" w:color="000000"/>
            </w:tcBorders>
          </w:tcPr>
          <w:p w14:paraId="742421B7" w14:textId="77777777" w:rsidR="00840B88" w:rsidRDefault="00840B88" w:rsidP="008F2B1D">
            <w:pPr>
              <w:pStyle w:val="TableParagraph"/>
              <w:spacing w:before="1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1.27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14:paraId="292E7034" w14:textId="77777777" w:rsidR="00840B88" w:rsidRDefault="00840B88" w:rsidP="008F2B1D">
            <w:pPr>
              <w:pStyle w:val="TableParagraph"/>
              <w:spacing w:before="1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14:paraId="75934524" w14:textId="77777777" w:rsidR="00840B88" w:rsidRDefault="00840B88" w:rsidP="008F2B1D">
            <w:pPr>
              <w:pStyle w:val="TableParagraph"/>
              <w:spacing w:before="1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</w:tr>
      <w:tr w:rsidR="00840B88" w14:paraId="7E1A2A7B" w14:textId="77777777" w:rsidTr="008F2B1D">
        <w:trPr>
          <w:trHeight w:val="199"/>
        </w:trPr>
        <w:tc>
          <w:tcPr>
            <w:tcW w:w="1604" w:type="dxa"/>
          </w:tcPr>
          <w:p w14:paraId="315F1997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286590D2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421" w:type="dxa"/>
          </w:tcPr>
          <w:p w14:paraId="5B718F65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429" w:type="dxa"/>
          </w:tcPr>
          <w:p w14:paraId="2E96FDFE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133" w:type="dxa"/>
          </w:tcPr>
          <w:p w14:paraId="719ACD1E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102" w:type="dxa"/>
          </w:tcPr>
          <w:p w14:paraId="5ABBDB8D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25" w:type="dxa"/>
          </w:tcPr>
          <w:p w14:paraId="73E2A08A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77" w:type="dxa"/>
          </w:tcPr>
          <w:p w14:paraId="5835B2AF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206" w:type="dxa"/>
          </w:tcPr>
          <w:p w14:paraId="1F14DACA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</w:tr>
      <w:tr w:rsidR="00840B88" w14:paraId="7709DBD6" w14:textId="77777777" w:rsidTr="008F2B1D">
        <w:trPr>
          <w:trHeight w:val="199"/>
        </w:trPr>
        <w:tc>
          <w:tcPr>
            <w:tcW w:w="1604" w:type="dxa"/>
          </w:tcPr>
          <w:p w14:paraId="4CDCAC3D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8C88E3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421" w:type="dxa"/>
          </w:tcPr>
          <w:p w14:paraId="510540C1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429" w:type="dxa"/>
          </w:tcPr>
          <w:p w14:paraId="5192055A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1133" w:type="dxa"/>
          </w:tcPr>
          <w:p w14:paraId="69E43458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  <w:tc>
          <w:tcPr>
            <w:tcW w:w="1102" w:type="dxa"/>
          </w:tcPr>
          <w:p w14:paraId="72B90E53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0.81</w:t>
            </w:r>
          </w:p>
        </w:tc>
        <w:tc>
          <w:tcPr>
            <w:tcW w:w="1025" w:type="dxa"/>
          </w:tcPr>
          <w:p w14:paraId="406777BE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1.09</w:t>
            </w:r>
          </w:p>
        </w:tc>
        <w:tc>
          <w:tcPr>
            <w:tcW w:w="977" w:type="dxa"/>
          </w:tcPr>
          <w:p w14:paraId="5C699BF3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206" w:type="dxa"/>
          </w:tcPr>
          <w:p w14:paraId="5A9090A4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</w:tr>
      <w:tr w:rsidR="00840B88" w14:paraId="11B21C6D" w14:textId="77777777" w:rsidTr="008F2B1D">
        <w:trPr>
          <w:trHeight w:val="199"/>
        </w:trPr>
        <w:tc>
          <w:tcPr>
            <w:tcW w:w="1604" w:type="dxa"/>
          </w:tcPr>
          <w:p w14:paraId="50438F09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AD3347F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421" w:type="dxa"/>
          </w:tcPr>
          <w:p w14:paraId="2391B904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429" w:type="dxa"/>
          </w:tcPr>
          <w:p w14:paraId="28738FDE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133" w:type="dxa"/>
          </w:tcPr>
          <w:p w14:paraId="74630113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1.19</w:t>
            </w:r>
          </w:p>
        </w:tc>
        <w:tc>
          <w:tcPr>
            <w:tcW w:w="1102" w:type="dxa"/>
          </w:tcPr>
          <w:p w14:paraId="152D3668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1025" w:type="dxa"/>
          </w:tcPr>
          <w:p w14:paraId="028CFB0B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77" w:type="dxa"/>
          </w:tcPr>
          <w:p w14:paraId="75877E81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206" w:type="dxa"/>
          </w:tcPr>
          <w:p w14:paraId="6A0D0CD4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</w:tr>
      <w:tr w:rsidR="00840B88" w14:paraId="73B47F55" w14:textId="77777777" w:rsidTr="008F2B1D">
        <w:trPr>
          <w:trHeight w:val="199"/>
        </w:trPr>
        <w:tc>
          <w:tcPr>
            <w:tcW w:w="1604" w:type="dxa"/>
          </w:tcPr>
          <w:p w14:paraId="78F93B4A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0C6480D8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421" w:type="dxa"/>
          </w:tcPr>
          <w:p w14:paraId="06AF94CC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3.73</w:t>
            </w:r>
          </w:p>
        </w:tc>
        <w:tc>
          <w:tcPr>
            <w:tcW w:w="1429" w:type="dxa"/>
          </w:tcPr>
          <w:p w14:paraId="18EBFDAD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12.14</w:t>
            </w:r>
          </w:p>
        </w:tc>
        <w:tc>
          <w:tcPr>
            <w:tcW w:w="1133" w:type="dxa"/>
          </w:tcPr>
          <w:p w14:paraId="306F85BA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9.62</w:t>
            </w:r>
          </w:p>
        </w:tc>
        <w:tc>
          <w:tcPr>
            <w:tcW w:w="1102" w:type="dxa"/>
          </w:tcPr>
          <w:p w14:paraId="416A0D08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8.49</w:t>
            </w:r>
          </w:p>
        </w:tc>
        <w:tc>
          <w:tcPr>
            <w:tcW w:w="1025" w:type="dxa"/>
          </w:tcPr>
          <w:p w14:paraId="1C82CB4B" w14:textId="79A54135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8.56</w:t>
            </w:r>
          </w:p>
        </w:tc>
        <w:tc>
          <w:tcPr>
            <w:tcW w:w="977" w:type="dxa"/>
          </w:tcPr>
          <w:p w14:paraId="60BDB87D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5.67</w:t>
            </w:r>
          </w:p>
        </w:tc>
        <w:tc>
          <w:tcPr>
            <w:tcW w:w="1206" w:type="dxa"/>
          </w:tcPr>
          <w:p w14:paraId="695B6EBF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6.86</w:t>
            </w:r>
          </w:p>
        </w:tc>
      </w:tr>
      <w:tr w:rsidR="00840B88" w14:paraId="557BB48F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6E85D9E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2006A1FC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3980F346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23019D26" w14:textId="77777777" w:rsidR="00840B88" w:rsidRDefault="00840B88" w:rsidP="008F2B1D">
            <w:pPr>
              <w:pStyle w:val="TableParagraph"/>
              <w:spacing w:before="5" w:line="163" w:lineRule="exact"/>
              <w:ind w:left="5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FF670AE" w14:textId="77777777" w:rsidR="00840B88" w:rsidRDefault="00840B88" w:rsidP="008F2B1D">
            <w:pPr>
              <w:pStyle w:val="TableParagraph"/>
              <w:spacing w:before="5" w:line="163" w:lineRule="exact"/>
              <w:ind w:left="19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14:paraId="7C4D8DB0" w14:textId="77777777" w:rsidR="00840B88" w:rsidRDefault="00840B88" w:rsidP="008F2B1D">
            <w:pPr>
              <w:pStyle w:val="TableParagraph"/>
              <w:spacing w:before="5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464187E8" w14:textId="77777777" w:rsidR="00840B88" w:rsidRDefault="00840B88" w:rsidP="008F2B1D">
            <w:pPr>
              <w:pStyle w:val="TableParagraph"/>
              <w:spacing w:before="5" w:line="163" w:lineRule="exact"/>
              <w:ind w:left="25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5B07A992" w14:textId="77777777" w:rsidR="00840B88" w:rsidRDefault="00840B88" w:rsidP="008F2B1D">
            <w:pPr>
              <w:pStyle w:val="TableParagraph"/>
              <w:spacing w:before="5" w:line="163" w:lineRule="exact"/>
              <w:ind w:left="12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50011B28" w14:textId="77777777" w:rsidR="00840B88" w:rsidRDefault="00840B88" w:rsidP="008F2B1D">
            <w:pPr>
              <w:pStyle w:val="TableParagraph"/>
              <w:spacing w:before="5" w:line="163" w:lineRule="exact"/>
              <w:ind w:left="2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840B88" w14:paraId="0C3B9F2A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05CAA26D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hilli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49C5E638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14:paraId="481DDC24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14:paraId="3C933D33" w14:textId="77777777" w:rsidR="00840B88" w:rsidRDefault="00840B88" w:rsidP="008F2B1D">
            <w:pPr>
              <w:pStyle w:val="TableParagraph"/>
              <w:spacing w:before="1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79FAB7C" w14:textId="77777777" w:rsidR="00840B88" w:rsidRDefault="00840B88" w:rsidP="008F2B1D">
            <w:pPr>
              <w:pStyle w:val="TableParagraph"/>
              <w:spacing w:before="1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0.86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14:paraId="4382ABB5" w14:textId="77777777" w:rsidR="00840B88" w:rsidRDefault="00840B88" w:rsidP="008F2B1D">
            <w:pPr>
              <w:pStyle w:val="TableParagraph"/>
              <w:spacing w:before="1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14:paraId="07021BBE" w14:textId="77777777" w:rsidR="00840B88" w:rsidRDefault="00840B88" w:rsidP="008F2B1D">
            <w:pPr>
              <w:pStyle w:val="TableParagraph"/>
              <w:spacing w:before="1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76EF0B75" w14:textId="77777777" w:rsidR="00840B88" w:rsidRDefault="00840B88" w:rsidP="008F2B1D">
            <w:pPr>
              <w:pStyle w:val="TableParagraph"/>
              <w:spacing w:before="1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4B9773A0" w14:textId="77777777" w:rsidR="00840B88" w:rsidRDefault="00840B88" w:rsidP="008F2B1D">
            <w:pPr>
              <w:pStyle w:val="TableParagraph"/>
              <w:spacing w:before="1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0.77</w:t>
            </w:r>
          </w:p>
        </w:tc>
      </w:tr>
      <w:tr w:rsidR="00840B88" w14:paraId="6EB9C395" w14:textId="77777777" w:rsidTr="008F2B1D">
        <w:trPr>
          <w:trHeight w:val="199"/>
        </w:trPr>
        <w:tc>
          <w:tcPr>
            <w:tcW w:w="1604" w:type="dxa"/>
          </w:tcPr>
          <w:p w14:paraId="6655C02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02B9BDB0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421" w:type="dxa"/>
          </w:tcPr>
          <w:p w14:paraId="2AAEC5C8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429" w:type="dxa"/>
          </w:tcPr>
          <w:p w14:paraId="0DE65005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133" w:type="dxa"/>
          </w:tcPr>
          <w:p w14:paraId="5798896F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1102" w:type="dxa"/>
          </w:tcPr>
          <w:p w14:paraId="11DD5B51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  <w:tc>
          <w:tcPr>
            <w:tcW w:w="1025" w:type="dxa"/>
          </w:tcPr>
          <w:p w14:paraId="7404ECCB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977" w:type="dxa"/>
          </w:tcPr>
          <w:p w14:paraId="7BFD14B0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206" w:type="dxa"/>
          </w:tcPr>
          <w:p w14:paraId="370FA856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</w:tr>
      <w:tr w:rsidR="00840B88" w14:paraId="36A9A12B" w14:textId="77777777" w:rsidTr="008F2B1D">
        <w:trPr>
          <w:trHeight w:val="199"/>
        </w:trPr>
        <w:tc>
          <w:tcPr>
            <w:tcW w:w="1604" w:type="dxa"/>
          </w:tcPr>
          <w:p w14:paraId="67910AE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425B85B3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421" w:type="dxa"/>
          </w:tcPr>
          <w:p w14:paraId="4C24F8B2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1429" w:type="dxa"/>
          </w:tcPr>
          <w:p w14:paraId="4165A83E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0.77</w:t>
            </w:r>
          </w:p>
        </w:tc>
        <w:tc>
          <w:tcPr>
            <w:tcW w:w="1133" w:type="dxa"/>
          </w:tcPr>
          <w:p w14:paraId="73F43BB8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0.71</w:t>
            </w:r>
          </w:p>
        </w:tc>
        <w:tc>
          <w:tcPr>
            <w:tcW w:w="1102" w:type="dxa"/>
          </w:tcPr>
          <w:p w14:paraId="7BA402F1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1025" w:type="dxa"/>
          </w:tcPr>
          <w:p w14:paraId="5E11D68D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  <w:tc>
          <w:tcPr>
            <w:tcW w:w="977" w:type="dxa"/>
          </w:tcPr>
          <w:p w14:paraId="6D60DAED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206" w:type="dxa"/>
          </w:tcPr>
          <w:p w14:paraId="37BBB208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</w:tr>
      <w:tr w:rsidR="00840B88" w14:paraId="515A6A68" w14:textId="77777777" w:rsidTr="008F2B1D">
        <w:trPr>
          <w:trHeight w:val="199"/>
        </w:trPr>
        <w:tc>
          <w:tcPr>
            <w:tcW w:w="1604" w:type="dxa"/>
          </w:tcPr>
          <w:p w14:paraId="2498B44E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1149EB55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421" w:type="dxa"/>
          </w:tcPr>
          <w:p w14:paraId="5BD5CAEF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429" w:type="dxa"/>
          </w:tcPr>
          <w:p w14:paraId="33D70F5D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133" w:type="dxa"/>
          </w:tcPr>
          <w:p w14:paraId="5C7522C6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1.01</w:t>
            </w:r>
          </w:p>
        </w:tc>
        <w:tc>
          <w:tcPr>
            <w:tcW w:w="1102" w:type="dxa"/>
          </w:tcPr>
          <w:p w14:paraId="14C3E46B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0.84</w:t>
            </w:r>
          </w:p>
        </w:tc>
        <w:tc>
          <w:tcPr>
            <w:tcW w:w="1025" w:type="dxa"/>
          </w:tcPr>
          <w:p w14:paraId="3A1E9239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977" w:type="dxa"/>
          </w:tcPr>
          <w:p w14:paraId="41DC54C5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206" w:type="dxa"/>
          </w:tcPr>
          <w:p w14:paraId="3CACEF05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0.87</w:t>
            </w:r>
          </w:p>
        </w:tc>
      </w:tr>
      <w:tr w:rsidR="00840B88" w14:paraId="7025B956" w14:textId="77777777" w:rsidTr="008F2B1D">
        <w:trPr>
          <w:trHeight w:val="199"/>
        </w:trPr>
        <w:tc>
          <w:tcPr>
            <w:tcW w:w="1604" w:type="dxa"/>
          </w:tcPr>
          <w:p w14:paraId="14B0FE9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65237C0F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421" w:type="dxa"/>
          </w:tcPr>
          <w:p w14:paraId="1D5B34CD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4.17</w:t>
            </w:r>
          </w:p>
        </w:tc>
        <w:tc>
          <w:tcPr>
            <w:tcW w:w="1429" w:type="dxa"/>
          </w:tcPr>
          <w:p w14:paraId="4F055EC9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11.52</w:t>
            </w:r>
          </w:p>
        </w:tc>
        <w:tc>
          <w:tcPr>
            <w:tcW w:w="1133" w:type="dxa"/>
          </w:tcPr>
          <w:p w14:paraId="1C121558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13.26</w:t>
            </w:r>
          </w:p>
        </w:tc>
        <w:tc>
          <w:tcPr>
            <w:tcW w:w="1102" w:type="dxa"/>
          </w:tcPr>
          <w:p w14:paraId="7CC9A004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7.64</w:t>
            </w:r>
          </w:p>
        </w:tc>
        <w:tc>
          <w:tcPr>
            <w:tcW w:w="1025" w:type="dxa"/>
          </w:tcPr>
          <w:p w14:paraId="5E0CAB7E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7.54</w:t>
            </w:r>
          </w:p>
        </w:tc>
        <w:tc>
          <w:tcPr>
            <w:tcW w:w="977" w:type="dxa"/>
          </w:tcPr>
          <w:p w14:paraId="271BEC4C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4.23</w:t>
            </w:r>
          </w:p>
        </w:tc>
        <w:tc>
          <w:tcPr>
            <w:tcW w:w="1206" w:type="dxa"/>
          </w:tcPr>
          <w:p w14:paraId="7544EC2F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6.78</w:t>
            </w:r>
          </w:p>
        </w:tc>
      </w:tr>
      <w:tr w:rsidR="00840B88" w14:paraId="576C2003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72441897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39705EE7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26F59C1C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3772AFFF" w14:textId="77777777" w:rsidR="00840B88" w:rsidRDefault="00840B88" w:rsidP="008F2B1D">
            <w:pPr>
              <w:pStyle w:val="TableParagraph"/>
              <w:spacing w:before="5" w:line="163" w:lineRule="exact"/>
              <w:ind w:left="5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45D68A99" w14:textId="77777777" w:rsidR="00840B88" w:rsidRDefault="00840B88" w:rsidP="008F2B1D">
            <w:pPr>
              <w:pStyle w:val="TableParagraph"/>
              <w:spacing w:before="5" w:line="163" w:lineRule="exact"/>
              <w:ind w:left="19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14:paraId="528FFBED" w14:textId="77777777" w:rsidR="00840B88" w:rsidRDefault="00840B88" w:rsidP="008F2B1D">
            <w:pPr>
              <w:pStyle w:val="TableParagraph"/>
              <w:spacing w:before="5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78C0A5F6" w14:textId="77777777" w:rsidR="00840B88" w:rsidRDefault="00840B88" w:rsidP="008F2B1D">
            <w:pPr>
              <w:pStyle w:val="TableParagraph"/>
              <w:spacing w:before="5" w:line="163" w:lineRule="exact"/>
              <w:ind w:left="25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11ABB9AB" w14:textId="77777777" w:rsidR="00840B88" w:rsidRDefault="00840B88" w:rsidP="008F2B1D">
            <w:pPr>
              <w:pStyle w:val="TableParagraph"/>
              <w:spacing w:before="5" w:line="163" w:lineRule="exact"/>
              <w:ind w:left="12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03FE8CCC" w14:textId="77777777" w:rsidR="00840B88" w:rsidRDefault="00840B88" w:rsidP="008F2B1D">
            <w:pPr>
              <w:pStyle w:val="TableParagraph"/>
              <w:spacing w:before="5" w:line="163" w:lineRule="exact"/>
              <w:ind w:left="2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40B88" w14:paraId="4ECB15EF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6A14EBE1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T. australis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3FA9F9F2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14:paraId="76E67F45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14:paraId="03AD696A" w14:textId="77777777" w:rsidR="00840B88" w:rsidRDefault="00840B88" w:rsidP="008F2B1D">
            <w:pPr>
              <w:pStyle w:val="TableParagraph"/>
              <w:spacing w:before="1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2EB1B7FD" w14:textId="77777777" w:rsidR="00840B88" w:rsidRDefault="00840B88" w:rsidP="008F2B1D">
            <w:pPr>
              <w:pStyle w:val="TableParagraph"/>
              <w:spacing w:before="1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1.03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14:paraId="72EC2C64" w14:textId="77777777" w:rsidR="00840B88" w:rsidRDefault="00840B88" w:rsidP="008F2B1D">
            <w:pPr>
              <w:pStyle w:val="TableParagraph"/>
              <w:spacing w:before="1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14:paraId="696FDD1B" w14:textId="77777777" w:rsidR="00840B88" w:rsidRDefault="00840B88" w:rsidP="008F2B1D">
            <w:pPr>
              <w:pStyle w:val="TableParagraph"/>
              <w:spacing w:before="1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03823A7E" w14:textId="77777777" w:rsidR="00840B88" w:rsidRDefault="00840B88" w:rsidP="008F2B1D">
            <w:pPr>
              <w:pStyle w:val="TableParagraph"/>
              <w:spacing w:before="1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360A938B" w14:textId="77777777" w:rsidR="00840B88" w:rsidRDefault="00840B88" w:rsidP="008F2B1D">
            <w:pPr>
              <w:pStyle w:val="TableParagraph"/>
              <w:spacing w:before="1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0.77</w:t>
            </w:r>
          </w:p>
        </w:tc>
      </w:tr>
      <w:tr w:rsidR="00840B88" w14:paraId="51DA754F" w14:textId="77777777" w:rsidTr="008F2B1D">
        <w:trPr>
          <w:trHeight w:val="199"/>
        </w:trPr>
        <w:tc>
          <w:tcPr>
            <w:tcW w:w="1604" w:type="dxa"/>
          </w:tcPr>
          <w:p w14:paraId="601554E1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2D661A86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421" w:type="dxa"/>
          </w:tcPr>
          <w:p w14:paraId="411457E7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429" w:type="dxa"/>
          </w:tcPr>
          <w:p w14:paraId="447D0EDC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1133" w:type="dxa"/>
          </w:tcPr>
          <w:p w14:paraId="0CAFF4E0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102" w:type="dxa"/>
          </w:tcPr>
          <w:p w14:paraId="5551FEE1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025" w:type="dxa"/>
          </w:tcPr>
          <w:p w14:paraId="45ABDED8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977" w:type="dxa"/>
          </w:tcPr>
          <w:p w14:paraId="6D90EDE4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206" w:type="dxa"/>
          </w:tcPr>
          <w:p w14:paraId="6C033378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840B88" w14:paraId="68ACDC3C" w14:textId="77777777" w:rsidTr="008F2B1D">
        <w:trPr>
          <w:trHeight w:val="199"/>
        </w:trPr>
        <w:tc>
          <w:tcPr>
            <w:tcW w:w="1604" w:type="dxa"/>
          </w:tcPr>
          <w:p w14:paraId="44D3352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75AA4698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421" w:type="dxa"/>
          </w:tcPr>
          <w:p w14:paraId="20632EFB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429" w:type="dxa"/>
          </w:tcPr>
          <w:p w14:paraId="180E0D1B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1133" w:type="dxa"/>
          </w:tcPr>
          <w:p w14:paraId="6E1987F1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102" w:type="dxa"/>
          </w:tcPr>
          <w:p w14:paraId="64811F29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  <w:tc>
          <w:tcPr>
            <w:tcW w:w="1025" w:type="dxa"/>
          </w:tcPr>
          <w:p w14:paraId="4895566A" w14:textId="39C4461A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77" w:type="dxa"/>
          </w:tcPr>
          <w:p w14:paraId="2420F747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1.06</w:t>
            </w:r>
          </w:p>
        </w:tc>
        <w:tc>
          <w:tcPr>
            <w:tcW w:w="1206" w:type="dxa"/>
          </w:tcPr>
          <w:p w14:paraId="1FBB1F4F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</w:tr>
      <w:tr w:rsidR="00840B88" w14:paraId="174E0B9B" w14:textId="77777777" w:rsidTr="008F2B1D">
        <w:trPr>
          <w:trHeight w:val="199"/>
        </w:trPr>
        <w:tc>
          <w:tcPr>
            <w:tcW w:w="1604" w:type="dxa"/>
          </w:tcPr>
          <w:p w14:paraId="4A89CF0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23D8023B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421" w:type="dxa"/>
          </w:tcPr>
          <w:p w14:paraId="30DA5E3D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429" w:type="dxa"/>
          </w:tcPr>
          <w:p w14:paraId="445E049B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  <w:tc>
          <w:tcPr>
            <w:tcW w:w="1133" w:type="dxa"/>
          </w:tcPr>
          <w:p w14:paraId="65E37BDB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1102" w:type="dxa"/>
          </w:tcPr>
          <w:p w14:paraId="631380AF" w14:textId="55605C8C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1025" w:type="dxa"/>
          </w:tcPr>
          <w:p w14:paraId="7E3CAAA3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977" w:type="dxa"/>
          </w:tcPr>
          <w:p w14:paraId="786B3316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206" w:type="dxa"/>
          </w:tcPr>
          <w:p w14:paraId="4393C735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0.84</w:t>
            </w:r>
          </w:p>
        </w:tc>
      </w:tr>
      <w:tr w:rsidR="00840B88" w14:paraId="596A64D8" w14:textId="77777777" w:rsidTr="008F2B1D">
        <w:trPr>
          <w:trHeight w:val="199"/>
        </w:trPr>
        <w:tc>
          <w:tcPr>
            <w:tcW w:w="1604" w:type="dxa"/>
          </w:tcPr>
          <w:p w14:paraId="281FFA7F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6DD9B506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421" w:type="dxa"/>
          </w:tcPr>
          <w:p w14:paraId="54028DAE" w14:textId="77777777" w:rsidR="00840B88" w:rsidRPr="0044078D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 w:rsidRPr="0044078D">
              <w:rPr>
                <w:b/>
                <w:sz w:val="16"/>
              </w:rPr>
              <w:t>6.86</w:t>
            </w:r>
          </w:p>
        </w:tc>
        <w:tc>
          <w:tcPr>
            <w:tcW w:w="1429" w:type="dxa"/>
          </w:tcPr>
          <w:p w14:paraId="010238A3" w14:textId="77777777" w:rsidR="00840B88" w:rsidRPr="00D17651" w:rsidRDefault="00840B88" w:rsidP="008F2B1D">
            <w:pPr>
              <w:pStyle w:val="TableParagraph"/>
              <w:spacing w:before="5" w:line="174" w:lineRule="exact"/>
              <w:ind w:left="548"/>
              <w:rPr>
                <w:b/>
                <w:sz w:val="16"/>
              </w:rPr>
            </w:pPr>
            <w:r w:rsidRPr="00D17651">
              <w:rPr>
                <w:b/>
                <w:sz w:val="16"/>
              </w:rPr>
              <w:t>5.80</w:t>
            </w:r>
          </w:p>
        </w:tc>
        <w:tc>
          <w:tcPr>
            <w:tcW w:w="1133" w:type="dxa"/>
          </w:tcPr>
          <w:p w14:paraId="4D437252" w14:textId="77777777" w:rsidR="00840B88" w:rsidRPr="00D17651" w:rsidRDefault="00840B88" w:rsidP="008F2B1D">
            <w:pPr>
              <w:pStyle w:val="TableParagraph"/>
              <w:spacing w:before="5" w:line="174" w:lineRule="exact"/>
              <w:ind w:left="190"/>
              <w:rPr>
                <w:b/>
                <w:sz w:val="16"/>
              </w:rPr>
            </w:pPr>
            <w:r w:rsidRPr="00D17651">
              <w:rPr>
                <w:b/>
                <w:sz w:val="16"/>
              </w:rPr>
              <w:t>7.95</w:t>
            </w:r>
          </w:p>
        </w:tc>
        <w:tc>
          <w:tcPr>
            <w:tcW w:w="1102" w:type="dxa"/>
          </w:tcPr>
          <w:p w14:paraId="2F859AF8" w14:textId="77777777" w:rsidR="00840B88" w:rsidRPr="00FE65F6" w:rsidRDefault="00840B88" w:rsidP="008F2B1D">
            <w:pPr>
              <w:pStyle w:val="TableParagraph"/>
              <w:spacing w:before="5" w:line="174" w:lineRule="exact"/>
              <w:ind w:left="252"/>
              <w:rPr>
                <w:b/>
                <w:sz w:val="16"/>
              </w:rPr>
            </w:pPr>
            <w:r w:rsidRPr="00FE65F6">
              <w:rPr>
                <w:b/>
                <w:sz w:val="16"/>
              </w:rPr>
              <w:t>9.64</w:t>
            </w:r>
          </w:p>
        </w:tc>
        <w:tc>
          <w:tcPr>
            <w:tcW w:w="1025" w:type="dxa"/>
          </w:tcPr>
          <w:p w14:paraId="3396DF9B" w14:textId="77777777" w:rsidR="00840B88" w:rsidRPr="0044078D" w:rsidRDefault="00840B88" w:rsidP="008F2B1D">
            <w:pPr>
              <w:pStyle w:val="TableParagraph"/>
              <w:spacing w:before="5" w:line="174" w:lineRule="exact"/>
              <w:ind w:left="257"/>
              <w:rPr>
                <w:b/>
                <w:sz w:val="16"/>
              </w:rPr>
            </w:pPr>
            <w:r w:rsidRPr="0044078D">
              <w:rPr>
                <w:b/>
                <w:sz w:val="16"/>
              </w:rPr>
              <w:t>6.32</w:t>
            </w:r>
          </w:p>
        </w:tc>
        <w:tc>
          <w:tcPr>
            <w:tcW w:w="977" w:type="dxa"/>
          </w:tcPr>
          <w:p w14:paraId="3E0D0A09" w14:textId="77777777" w:rsidR="00840B88" w:rsidRPr="00D17651" w:rsidRDefault="00840B88" w:rsidP="008F2B1D">
            <w:pPr>
              <w:pStyle w:val="TableParagraph"/>
              <w:spacing w:before="5" w:line="174" w:lineRule="exact"/>
              <w:ind w:left="122"/>
              <w:rPr>
                <w:b/>
                <w:sz w:val="16"/>
              </w:rPr>
            </w:pPr>
            <w:r w:rsidRPr="00D17651">
              <w:rPr>
                <w:b/>
                <w:sz w:val="16"/>
              </w:rPr>
              <w:t>3.91</w:t>
            </w:r>
          </w:p>
        </w:tc>
        <w:tc>
          <w:tcPr>
            <w:tcW w:w="1206" w:type="dxa"/>
          </w:tcPr>
          <w:p w14:paraId="1546D51D" w14:textId="77777777" w:rsidR="00840B88" w:rsidRPr="00FE65F6" w:rsidRDefault="00840B88" w:rsidP="008F2B1D">
            <w:pPr>
              <w:pStyle w:val="TableParagraph"/>
              <w:spacing w:before="5" w:line="174" w:lineRule="exact"/>
              <w:ind w:left="208"/>
              <w:rPr>
                <w:b/>
                <w:sz w:val="16"/>
              </w:rPr>
            </w:pPr>
            <w:r w:rsidRPr="00FE65F6">
              <w:rPr>
                <w:b/>
                <w:sz w:val="16"/>
              </w:rPr>
              <w:t>7.45</w:t>
            </w:r>
          </w:p>
        </w:tc>
      </w:tr>
      <w:tr w:rsidR="00840B88" w14:paraId="2AF55E4A" w14:textId="77777777" w:rsidTr="008F2B1D">
        <w:trPr>
          <w:trHeight w:val="188"/>
        </w:trPr>
        <w:tc>
          <w:tcPr>
            <w:tcW w:w="1604" w:type="dxa"/>
            <w:tcBorders>
              <w:bottom w:val="single" w:sz="6" w:space="0" w:color="000000"/>
            </w:tcBorders>
          </w:tcPr>
          <w:p w14:paraId="61AB8BDB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14:paraId="0D214527" w14:textId="77777777" w:rsidR="00840B88" w:rsidRDefault="00840B88" w:rsidP="008F2B1D">
            <w:pPr>
              <w:pStyle w:val="TableParagraph"/>
              <w:spacing w:before="5" w:line="163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50668E8E" w14:textId="77777777" w:rsidR="00840B88" w:rsidRDefault="00840B88" w:rsidP="008F2B1D">
            <w:pPr>
              <w:pStyle w:val="TableParagraph"/>
              <w:spacing w:before="5" w:line="163" w:lineRule="exact"/>
              <w:ind w:left="1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14:paraId="0977CFEE" w14:textId="77777777" w:rsidR="00840B88" w:rsidRDefault="00840B88" w:rsidP="008F2B1D">
            <w:pPr>
              <w:pStyle w:val="TableParagraph"/>
              <w:spacing w:before="5" w:line="163" w:lineRule="exact"/>
              <w:ind w:left="5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547097FB" w14:textId="77777777" w:rsidR="00840B88" w:rsidRDefault="00840B88" w:rsidP="008F2B1D">
            <w:pPr>
              <w:pStyle w:val="TableParagraph"/>
              <w:spacing w:before="5" w:line="163" w:lineRule="exact"/>
              <w:ind w:left="19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14:paraId="7E834CB3" w14:textId="71CC3CE8" w:rsidR="00840B88" w:rsidRDefault="00840B88" w:rsidP="008F2B1D">
            <w:pPr>
              <w:pStyle w:val="TableParagraph"/>
              <w:spacing w:before="5" w:line="163" w:lineRule="exact"/>
              <w:ind w:left="2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0E226B09" w14:textId="77777777" w:rsidR="00840B88" w:rsidRDefault="00840B88" w:rsidP="008F2B1D">
            <w:pPr>
              <w:pStyle w:val="TableParagraph"/>
              <w:spacing w:before="5" w:line="163" w:lineRule="exact"/>
              <w:ind w:left="25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5971036C" w14:textId="77777777" w:rsidR="00840B88" w:rsidRDefault="00840B88" w:rsidP="008F2B1D">
            <w:pPr>
              <w:pStyle w:val="TableParagraph"/>
              <w:spacing w:before="5" w:line="163" w:lineRule="exact"/>
              <w:ind w:left="12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5F9D2731" w14:textId="77777777" w:rsidR="00840B88" w:rsidRDefault="00840B88" w:rsidP="008F2B1D">
            <w:pPr>
              <w:pStyle w:val="TableParagraph"/>
              <w:spacing w:before="5" w:line="163" w:lineRule="exact"/>
              <w:ind w:left="2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40B88" w14:paraId="50A1D884" w14:textId="77777777" w:rsidTr="008F2B1D">
        <w:trPr>
          <w:trHeight w:val="209"/>
        </w:trPr>
        <w:tc>
          <w:tcPr>
            <w:tcW w:w="1604" w:type="dxa"/>
            <w:tcBorders>
              <w:top w:val="single" w:sz="6" w:space="0" w:color="000000"/>
            </w:tcBorders>
          </w:tcPr>
          <w:p w14:paraId="222F0E68" w14:textId="77777777" w:rsidR="00840B88" w:rsidRDefault="00840B88" w:rsidP="008F2B1D">
            <w:pPr>
              <w:pStyle w:val="TableParagraph"/>
              <w:spacing w:before="15"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S. flaviventris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14:paraId="0248773D" w14:textId="77777777" w:rsidR="00840B88" w:rsidRDefault="00840B88" w:rsidP="008F2B1D">
            <w:pPr>
              <w:pStyle w:val="TableParagraph"/>
              <w:spacing w:before="1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14:paraId="31130F44" w14:textId="77777777" w:rsidR="00840B88" w:rsidRDefault="00840B88" w:rsidP="008F2B1D">
            <w:pPr>
              <w:pStyle w:val="TableParagraph"/>
              <w:spacing w:before="1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14:paraId="433D6EB5" w14:textId="77777777" w:rsidR="00840B88" w:rsidRDefault="00840B88" w:rsidP="008F2B1D">
            <w:pPr>
              <w:pStyle w:val="TableParagraph"/>
              <w:spacing w:before="1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26CCFFC8" w14:textId="77777777" w:rsidR="00840B88" w:rsidRDefault="00840B88" w:rsidP="008F2B1D">
            <w:pPr>
              <w:pStyle w:val="TableParagraph"/>
              <w:spacing w:before="1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 w14:paraId="217D4FF5" w14:textId="77777777" w:rsidR="00840B88" w:rsidRDefault="00840B88" w:rsidP="008F2B1D">
            <w:pPr>
              <w:pStyle w:val="TableParagraph"/>
              <w:spacing w:before="1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14:paraId="5F713B99" w14:textId="77777777" w:rsidR="00840B88" w:rsidRDefault="00840B88" w:rsidP="008F2B1D">
            <w:pPr>
              <w:pStyle w:val="TableParagraph"/>
              <w:spacing w:before="1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1608555F" w14:textId="77777777" w:rsidR="00840B88" w:rsidRDefault="00840B88" w:rsidP="008F2B1D">
            <w:pPr>
              <w:pStyle w:val="TableParagraph"/>
              <w:spacing w:before="1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58BFC97E" w14:textId="77777777" w:rsidR="00840B88" w:rsidRDefault="00840B88" w:rsidP="008F2B1D">
            <w:pPr>
              <w:pStyle w:val="TableParagraph"/>
              <w:spacing w:before="1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1.04</w:t>
            </w:r>
          </w:p>
        </w:tc>
      </w:tr>
      <w:tr w:rsidR="00840B88" w14:paraId="6024F2A5" w14:textId="77777777" w:rsidTr="008F2B1D">
        <w:trPr>
          <w:trHeight w:val="199"/>
        </w:trPr>
        <w:tc>
          <w:tcPr>
            <w:tcW w:w="1604" w:type="dxa"/>
          </w:tcPr>
          <w:p w14:paraId="6BFC0F73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3FE9A444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1421" w:type="dxa"/>
          </w:tcPr>
          <w:p w14:paraId="014F975A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1429" w:type="dxa"/>
          </w:tcPr>
          <w:p w14:paraId="656E1895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1133" w:type="dxa"/>
          </w:tcPr>
          <w:p w14:paraId="4BB1F182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  <w:tc>
          <w:tcPr>
            <w:tcW w:w="1102" w:type="dxa"/>
          </w:tcPr>
          <w:p w14:paraId="048AE451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025" w:type="dxa"/>
          </w:tcPr>
          <w:p w14:paraId="5F65B3F7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  <w:tc>
          <w:tcPr>
            <w:tcW w:w="977" w:type="dxa"/>
          </w:tcPr>
          <w:p w14:paraId="5BB601F1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206" w:type="dxa"/>
          </w:tcPr>
          <w:p w14:paraId="70755403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</w:tr>
      <w:tr w:rsidR="00840B88" w14:paraId="001DFF37" w14:textId="77777777" w:rsidTr="008F2B1D">
        <w:trPr>
          <w:trHeight w:val="198"/>
        </w:trPr>
        <w:tc>
          <w:tcPr>
            <w:tcW w:w="1604" w:type="dxa"/>
          </w:tcPr>
          <w:p w14:paraId="047D9204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60575069" w14:textId="77777777" w:rsidR="00840B88" w:rsidRDefault="00840B88" w:rsidP="008F2B1D">
            <w:pPr>
              <w:pStyle w:val="TableParagraph"/>
              <w:spacing w:before="5" w:line="173" w:lineRule="exact"/>
              <w:ind w:left="311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421" w:type="dxa"/>
          </w:tcPr>
          <w:p w14:paraId="10B4A563" w14:textId="77777777" w:rsidR="00840B88" w:rsidRDefault="00840B88" w:rsidP="008F2B1D">
            <w:pPr>
              <w:pStyle w:val="TableParagraph"/>
              <w:spacing w:before="5" w:line="173" w:lineRule="exact"/>
              <w:ind w:left="17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429" w:type="dxa"/>
          </w:tcPr>
          <w:p w14:paraId="7D398740" w14:textId="77777777" w:rsidR="00840B88" w:rsidRDefault="00840B88" w:rsidP="008F2B1D">
            <w:pPr>
              <w:pStyle w:val="TableParagraph"/>
              <w:spacing w:before="5" w:line="173" w:lineRule="exact"/>
              <w:ind w:left="548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133" w:type="dxa"/>
          </w:tcPr>
          <w:p w14:paraId="23069C9C" w14:textId="77777777" w:rsidR="00840B88" w:rsidRDefault="00840B88" w:rsidP="008F2B1D">
            <w:pPr>
              <w:pStyle w:val="TableParagraph"/>
              <w:spacing w:before="5" w:line="173" w:lineRule="exact"/>
              <w:ind w:left="190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1102" w:type="dxa"/>
          </w:tcPr>
          <w:p w14:paraId="4FB2D7F9" w14:textId="233A762B" w:rsidR="00840B88" w:rsidRDefault="00840B88" w:rsidP="008F2B1D">
            <w:pPr>
              <w:pStyle w:val="TableParagraph"/>
              <w:spacing w:before="5" w:line="173" w:lineRule="exact"/>
              <w:ind w:left="252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025" w:type="dxa"/>
          </w:tcPr>
          <w:p w14:paraId="1B145A5A" w14:textId="77777777" w:rsidR="00840B88" w:rsidRDefault="00840B88" w:rsidP="008F2B1D">
            <w:pPr>
              <w:pStyle w:val="TableParagraph"/>
              <w:spacing w:before="5" w:line="173" w:lineRule="exact"/>
              <w:ind w:left="257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977" w:type="dxa"/>
          </w:tcPr>
          <w:p w14:paraId="76DB01F0" w14:textId="77777777" w:rsidR="00840B88" w:rsidRDefault="00840B88" w:rsidP="008F2B1D">
            <w:pPr>
              <w:pStyle w:val="TableParagraph"/>
              <w:spacing w:before="5" w:line="173" w:lineRule="exact"/>
              <w:ind w:left="122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1206" w:type="dxa"/>
          </w:tcPr>
          <w:p w14:paraId="4AE64CD2" w14:textId="77777777" w:rsidR="00840B88" w:rsidRDefault="00840B88" w:rsidP="008F2B1D">
            <w:pPr>
              <w:pStyle w:val="TableParagraph"/>
              <w:spacing w:before="5" w:line="173" w:lineRule="exact"/>
              <w:ind w:left="208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</w:tr>
      <w:tr w:rsidR="00840B88" w14:paraId="180A924E" w14:textId="77777777" w:rsidTr="008F2B1D">
        <w:trPr>
          <w:trHeight w:val="197"/>
        </w:trPr>
        <w:tc>
          <w:tcPr>
            <w:tcW w:w="1604" w:type="dxa"/>
          </w:tcPr>
          <w:p w14:paraId="19D49C2D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0C7830DC" w14:textId="77777777" w:rsidR="00840B88" w:rsidRDefault="00840B88" w:rsidP="008F2B1D">
            <w:pPr>
              <w:pStyle w:val="TableParagraph"/>
              <w:spacing w:before="4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Mx</w:t>
            </w:r>
          </w:p>
        </w:tc>
        <w:tc>
          <w:tcPr>
            <w:tcW w:w="1421" w:type="dxa"/>
          </w:tcPr>
          <w:p w14:paraId="79F726D7" w14:textId="77777777" w:rsidR="00840B88" w:rsidRDefault="00840B88" w:rsidP="008F2B1D">
            <w:pPr>
              <w:pStyle w:val="TableParagraph"/>
              <w:spacing w:before="4"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429" w:type="dxa"/>
          </w:tcPr>
          <w:p w14:paraId="1999FDFA" w14:textId="77777777" w:rsidR="00840B88" w:rsidRDefault="00840B88" w:rsidP="008F2B1D">
            <w:pPr>
              <w:pStyle w:val="TableParagraph"/>
              <w:spacing w:before="4" w:line="174" w:lineRule="exact"/>
              <w:ind w:left="548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133" w:type="dxa"/>
          </w:tcPr>
          <w:p w14:paraId="43B10CDA" w14:textId="77777777" w:rsidR="00840B88" w:rsidRDefault="00840B88" w:rsidP="008F2B1D">
            <w:pPr>
              <w:pStyle w:val="TableParagraph"/>
              <w:spacing w:before="4" w:line="174" w:lineRule="exact"/>
              <w:ind w:left="190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1102" w:type="dxa"/>
          </w:tcPr>
          <w:p w14:paraId="7A46E766" w14:textId="77777777" w:rsidR="00840B88" w:rsidRDefault="00840B88" w:rsidP="008F2B1D">
            <w:pPr>
              <w:pStyle w:val="TableParagraph"/>
              <w:spacing w:before="4" w:line="174" w:lineRule="exact"/>
              <w:ind w:left="252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1025" w:type="dxa"/>
          </w:tcPr>
          <w:p w14:paraId="0D283CF4" w14:textId="77777777" w:rsidR="00840B88" w:rsidRDefault="00840B88" w:rsidP="008F2B1D">
            <w:pPr>
              <w:pStyle w:val="TableParagraph"/>
              <w:spacing w:before="4" w:line="174" w:lineRule="exact"/>
              <w:ind w:left="257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977" w:type="dxa"/>
          </w:tcPr>
          <w:p w14:paraId="5BB70AB8" w14:textId="77777777" w:rsidR="00840B88" w:rsidRDefault="00840B88" w:rsidP="008F2B1D">
            <w:pPr>
              <w:pStyle w:val="TableParagraph"/>
              <w:spacing w:before="4"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206" w:type="dxa"/>
          </w:tcPr>
          <w:p w14:paraId="182329E2" w14:textId="77777777" w:rsidR="00840B88" w:rsidRDefault="00840B88" w:rsidP="008F2B1D">
            <w:pPr>
              <w:pStyle w:val="TableParagraph"/>
              <w:spacing w:before="4" w:line="174" w:lineRule="exact"/>
              <w:ind w:left="208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</w:tr>
      <w:tr w:rsidR="00840B88" w14:paraId="3A429A7B" w14:textId="77777777" w:rsidTr="008F2B1D">
        <w:trPr>
          <w:trHeight w:val="199"/>
        </w:trPr>
        <w:tc>
          <w:tcPr>
            <w:tcW w:w="1604" w:type="dxa"/>
          </w:tcPr>
          <w:p w14:paraId="689B6D96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2DC7F6A0" w14:textId="77777777" w:rsidR="00840B88" w:rsidRDefault="00840B88" w:rsidP="008F2B1D">
            <w:pPr>
              <w:pStyle w:val="TableParagraph"/>
              <w:spacing w:before="5" w:line="174" w:lineRule="exact"/>
              <w:ind w:left="311"/>
              <w:rPr>
                <w:sz w:val="16"/>
              </w:rPr>
            </w:pPr>
            <w:r>
              <w:rPr>
                <w:sz w:val="16"/>
              </w:rPr>
              <w:t>CV</w:t>
            </w:r>
          </w:p>
        </w:tc>
        <w:tc>
          <w:tcPr>
            <w:tcW w:w="1421" w:type="dxa"/>
          </w:tcPr>
          <w:p w14:paraId="6B4D1783" w14:textId="77777777" w:rsidR="00840B88" w:rsidRDefault="00840B88" w:rsidP="008F2B1D">
            <w:pPr>
              <w:pStyle w:val="TableParagraph"/>
              <w:spacing w:before="5" w:line="174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5.44</w:t>
            </w:r>
          </w:p>
        </w:tc>
        <w:tc>
          <w:tcPr>
            <w:tcW w:w="1429" w:type="dxa"/>
          </w:tcPr>
          <w:p w14:paraId="078BF00F" w14:textId="77777777" w:rsidR="00840B88" w:rsidRDefault="00840B88" w:rsidP="008F2B1D">
            <w:pPr>
              <w:pStyle w:val="TableParagraph"/>
              <w:spacing w:before="5" w:line="174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10.29</w:t>
            </w:r>
          </w:p>
        </w:tc>
        <w:tc>
          <w:tcPr>
            <w:tcW w:w="1133" w:type="dxa"/>
          </w:tcPr>
          <w:p w14:paraId="1E851F7B" w14:textId="77777777" w:rsidR="00840B88" w:rsidRDefault="00840B88" w:rsidP="008F2B1D">
            <w:pPr>
              <w:pStyle w:val="TableParagraph"/>
              <w:spacing w:before="5" w:line="174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10.82</w:t>
            </w:r>
          </w:p>
        </w:tc>
        <w:tc>
          <w:tcPr>
            <w:tcW w:w="1102" w:type="dxa"/>
          </w:tcPr>
          <w:p w14:paraId="741575B7" w14:textId="77777777" w:rsidR="00840B88" w:rsidRDefault="00840B88" w:rsidP="008F2B1D">
            <w:pPr>
              <w:pStyle w:val="TableParagraph"/>
              <w:spacing w:before="5" w:line="174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4.63</w:t>
            </w:r>
          </w:p>
        </w:tc>
        <w:tc>
          <w:tcPr>
            <w:tcW w:w="1025" w:type="dxa"/>
          </w:tcPr>
          <w:p w14:paraId="7651EAFB" w14:textId="77777777" w:rsidR="00840B88" w:rsidRDefault="00840B88" w:rsidP="008F2B1D">
            <w:pPr>
              <w:pStyle w:val="TableParagraph"/>
              <w:spacing w:before="5" w:line="174" w:lineRule="exact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7.78</w:t>
            </w:r>
          </w:p>
        </w:tc>
        <w:tc>
          <w:tcPr>
            <w:tcW w:w="977" w:type="dxa"/>
          </w:tcPr>
          <w:p w14:paraId="3FB0A8FA" w14:textId="77777777" w:rsidR="00840B88" w:rsidRDefault="00840B88" w:rsidP="008F2B1D">
            <w:pPr>
              <w:pStyle w:val="TableParagraph"/>
              <w:spacing w:before="5" w:line="17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5.32</w:t>
            </w:r>
          </w:p>
        </w:tc>
        <w:tc>
          <w:tcPr>
            <w:tcW w:w="1206" w:type="dxa"/>
          </w:tcPr>
          <w:p w14:paraId="774F5A28" w14:textId="77777777" w:rsidR="00840B88" w:rsidRDefault="00840B88" w:rsidP="008F2B1D">
            <w:pPr>
              <w:pStyle w:val="TableParagraph"/>
              <w:spacing w:before="5" w:line="174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11.99</w:t>
            </w:r>
          </w:p>
        </w:tc>
      </w:tr>
      <w:tr w:rsidR="00840B88" w14:paraId="13B33D3A" w14:textId="77777777" w:rsidTr="008F2B1D">
        <w:trPr>
          <w:trHeight w:val="189"/>
        </w:trPr>
        <w:tc>
          <w:tcPr>
            <w:tcW w:w="1604" w:type="dxa"/>
          </w:tcPr>
          <w:p w14:paraId="282D3488" w14:textId="77777777" w:rsidR="00840B88" w:rsidRDefault="00840B88" w:rsidP="008F2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14:paraId="694502B2" w14:textId="77777777" w:rsidR="00840B88" w:rsidRDefault="00840B88" w:rsidP="008F2B1D">
            <w:pPr>
              <w:pStyle w:val="TableParagraph"/>
              <w:spacing w:before="5" w:line="164" w:lineRule="exact"/>
              <w:ind w:left="31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21" w:type="dxa"/>
          </w:tcPr>
          <w:p w14:paraId="178556D6" w14:textId="77777777" w:rsidR="00840B88" w:rsidRDefault="00840B88" w:rsidP="008F2B1D">
            <w:pPr>
              <w:pStyle w:val="TableParagraph"/>
              <w:spacing w:before="5" w:line="164" w:lineRule="exact"/>
              <w:ind w:left="1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29" w:type="dxa"/>
          </w:tcPr>
          <w:p w14:paraId="7160FFFE" w14:textId="77777777" w:rsidR="00840B88" w:rsidRDefault="00840B88" w:rsidP="008F2B1D">
            <w:pPr>
              <w:pStyle w:val="TableParagraph"/>
              <w:spacing w:before="5" w:line="164" w:lineRule="exact"/>
              <w:ind w:left="5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</w:tcPr>
          <w:p w14:paraId="3149B294" w14:textId="77777777" w:rsidR="00840B88" w:rsidRDefault="00840B88" w:rsidP="008F2B1D">
            <w:pPr>
              <w:pStyle w:val="TableParagraph"/>
              <w:spacing w:before="5" w:line="164" w:lineRule="exact"/>
              <w:ind w:left="19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2" w:type="dxa"/>
          </w:tcPr>
          <w:p w14:paraId="7354A29E" w14:textId="77885B73" w:rsidR="00840B88" w:rsidRDefault="00840B88" w:rsidP="008F2B1D">
            <w:pPr>
              <w:pStyle w:val="TableParagraph"/>
              <w:spacing w:before="5"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5" w:type="dxa"/>
          </w:tcPr>
          <w:p w14:paraId="10EF72D9" w14:textId="77777777" w:rsidR="00840B88" w:rsidRDefault="00840B88" w:rsidP="008F2B1D">
            <w:pPr>
              <w:pStyle w:val="TableParagraph"/>
              <w:spacing w:before="5"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7" w:type="dxa"/>
          </w:tcPr>
          <w:p w14:paraId="4D15B497" w14:textId="77777777" w:rsidR="00840B88" w:rsidRDefault="00840B88" w:rsidP="008F2B1D">
            <w:pPr>
              <w:pStyle w:val="TableParagraph"/>
              <w:spacing w:before="5" w:line="164" w:lineRule="exact"/>
              <w:ind w:left="12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6" w:type="dxa"/>
          </w:tcPr>
          <w:p w14:paraId="54BDE2D1" w14:textId="77777777" w:rsidR="00840B88" w:rsidRDefault="00840B88" w:rsidP="008F2B1D">
            <w:pPr>
              <w:pStyle w:val="TableParagraph"/>
              <w:spacing w:before="5" w:line="164" w:lineRule="exact"/>
              <w:ind w:left="2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14:paraId="4902DDC9" w14:textId="12B32B3A" w:rsidR="00840B88" w:rsidRDefault="00840B88" w:rsidP="00840B88">
      <w:pPr>
        <w:widowControl/>
        <w:autoSpaceDE/>
        <w:autoSpaceDN/>
        <w:spacing w:after="200" w:line="276" w:lineRule="auto"/>
      </w:pPr>
    </w:p>
    <w:p w14:paraId="7E8DFC0D" w14:textId="72B2264E" w:rsidR="00840B88" w:rsidRDefault="00840B88">
      <w:pPr>
        <w:widowControl/>
        <w:autoSpaceDE/>
        <w:autoSpaceDN/>
        <w:spacing w:after="200" w:line="276" w:lineRule="auto"/>
      </w:pPr>
      <w:r>
        <w:br w:type="page"/>
      </w:r>
    </w:p>
    <w:p w14:paraId="7CFA2E48" w14:textId="2FAD120C" w:rsidR="00840B88" w:rsidRDefault="00F12491" w:rsidP="00840B88">
      <w:pPr>
        <w:spacing w:before="82"/>
        <w:ind w:left="112"/>
        <w:rPr>
          <w:b/>
          <w:sz w:val="24"/>
          <w:szCs w:val="24"/>
        </w:rPr>
      </w:pPr>
      <w:r w:rsidRPr="00C355D8">
        <w:rPr>
          <w:bCs/>
          <w:sz w:val="24"/>
          <w:szCs w:val="24"/>
        </w:rPr>
        <w:lastRenderedPageBreak/>
        <w:t>Table S3</w:t>
      </w:r>
      <w:r w:rsidR="00840B88" w:rsidRPr="00C355D8">
        <w:rPr>
          <w:bCs/>
          <w:sz w:val="24"/>
          <w:szCs w:val="24"/>
        </w:rPr>
        <w:t>.</w:t>
      </w:r>
      <w:r w:rsidR="006E2483" w:rsidRPr="00C355D8">
        <w:rPr>
          <w:bCs/>
          <w:sz w:val="24"/>
          <w:szCs w:val="24"/>
        </w:rPr>
        <w:t>3</w:t>
      </w:r>
      <w:r w:rsidR="00840B88" w:rsidRPr="00C355D8">
        <w:rPr>
          <w:b/>
          <w:sz w:val="24"/>
          <w:szCs w:val="24"/>
        </w:rPr>
        <w:t xml:space="preserve">: Univariate statistics for Rackham’s Roost Site fossil emballonurid specimens. </w:t>
      </w:r>
      <w:r w:rsidR="0090269C">
        <w:rPr>
          <w:b/>
          <w:sz w:val="24"/>
          <w:szCs w:val="24"/>
        </w:rPr>
        <w:t xml:space="preserve">Abbreviations in Glossary, below  </w:t>
      </w:r>
    </w:p>
    <w:p w14:paraId="1D9A1F91" w14:textId="77777777" w:rsidR="00D54A51" w:rsidRPr="00C355D8" w:rsidRDefault="00D54A51" w:rsidP="00840B88">
      <w:pPr>
        <w:spacing w:before="82"/>
        <w:ind w:left="112"/>
        <w:rPr>
          <w:b/>
          <w:sz w:val="24"/>
          <w:szCs w:val="24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67"/>
        <w:gridCol w:w="1040"/>
        <w:gridCol w:w="893"/>
        <w:gridCol w:w="899"/>
        <w:gridCol w:w="900"/>
        <w:gridCol w:w="895"/>
        <w:gridCol w:w="896"/>
        <w:gridCol w:w="876"/>
        <w:gridCol w:w="926"/>
        <w:gridCol w:w="895"/>
        <w:gridCol w:w="806"/>
        <w:gridCol w:w="1013"/>
      </w:tblGrid>
      <w:tr w:rsidR="001F37F0" w14:paraId="4DD67404" w14:textId="77777777" w:rsidTr="00F77035">
        <w:trPr>
          <w:trHeight w:val="460"/>
        </w:trPr>
        <w:tc>
          <w:tcPr>
            <w:tcW w:w="1441" w:type="dxa"/>
            <w:tcBorders>
              <w:bottom w:val="single" w:sz="4" w:space="0" w:color="000000"/>
            </w:tcBorders>
          </w:tcPr>
          <w:p w14:paraId="24CE884E" w14:textId="77777777" w:rsidR="001F37F0" w:rsidRDefault="001F37F0" w:rsidP="00D54A5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24FCD76" w14:textId="77777777" w:rsidR="001F37F0" w:rsidRDefault="001F37F0" w:rsidP="00D54A51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A89F963" w14:textId="77777777" w:rsidR="001F37F0" w:rsidRDefault="001F37F0" w:rsidP="00D54A5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A313CC8" w14:textId="77777777" w:rsidR="001F37F0" w:rsidRDefault="001F37F0" w:rsidP="00D54A51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Parameters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14:paraId="5DF59B1F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24CE5A1" w14:textId="77777777" w:rsidR="001F37F0" w:rsidRDefault="001F37F0" w:rsidP="00D54A51">
            <w:pPr>
              <w:pStyle w:val="TableParagraph"/>
              <w:spacing w:before="1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position w:val="7"/>
                <w:sz w:val="13"/>
              </w:rPr>
              <w:t xml:space="preserve">1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4B122482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20F72F6" w14:textId="77777777" w:rsidR="001F37F0" w:rsidRDefault="001F37F0" w:rsidP="00D54A51">
            <w:pPr>
              <w:pStyle w:val="TableParagraph"/>
              <w:spacing w:before="1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position w:val="7"/>
                <w:sz w:val="13"/>
              </w:rPr>
              <w:t xml:space="preserve">4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14:paraId="75B9F1C6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7D31C9" w14:textId="77777777" w:rsidR="001F37F0" w:rsidRDefault="001F37F0" w:rsidP="00D54A51"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1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2EBEBC5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C0D93B" w14:textId="77777777" w:rsidR="001F37F0" w:rsidRDefault="001F37F0" w:rsidP="00D54A51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2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14:paraId="645A7F27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ECCE962" w14:textId="77777777" w:rsidR="001F37F0" w:rsidRDefault="001F37F0" w:rsidP="00D54A51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3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14:paraId="16225C3A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38C7DB" w14:textId="77777777" w:rsidR="001F37F0" w:rsidRDefault="001F37F0" w:rsidP="00D54A51"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position w:val="7"/>
                <w:sz w:val="13"/>
              </w:rPr>
              <w:t xml:space="preserve">1 </w:t>
            </w:r>
            <w:r>
              <w:rPr>
                <w:b/>
                <w:sz w:val="20"/>
              </w:rPr>
              <w:t>W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14:paraId="0057EB8A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F3AB7B" w14:textId="77777777" w:rsidR="001F37F0" w:rsidRDefault="001F37F0" w:rsidP="00D54A51">
            <w:pPr>
              <w:pStyle w:val="TableParagraph"/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position w:val="7"/>
                <w:sz w:val="13"/>
              </w:rPr>
              <w:t xml:space="preserve">4 </w:t>
            </w:r>
            <w:r>
              <w:rPr>
                <w:b/>
                <w:sz w:val="20"/>
              </w:rPr>
              <w:t>W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14:paraId="6A0656D0" w14:textId="3EA9568F" w:rsidR="001F37F0" w:rsidRDefault="001F37F0" w:rsidP="00D54A51">
            <w:pPr>
              <w:pStyle w:val="TableParagraph"/>
              <w:ind w:left="77" w:right="164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 xml:space="preserve">  M</w:t>
            </w:r>
            <w:r>
              <w:rPr>
                <w:b/>
                <w:sz w:val="13"/>
              </w:rPr>
              <w:t>1</w:t>
            </w:r>
          </w:p>
          <w:p w14:paraId="103D5C95" w14:textId="6B260FE2" w:rsidR="001F37F0" w:rsidRDefault="001F37F0" w:rsidP="00D54A51">
            <w:pPr>
              <w:pStyle w:val="TableParagraph"/>
              <w:ind w:left="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BUCL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14:paraId="1D156CA4" w14:textId="77777777" w:rsidR="001F37F0" w:rsidRDefault="001F37F0" w:rsidP="00D54A51">
            <w:pPr>
              <w:pStyle w:val="TableParagraph"/>
              <w:ind w:left="273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  <w:p w14:paraId="59F57F02" w14:textId="77777777" w:rsidR="001F37F0" w:rsidRDefault="001F37F0" w:rsidP="00D54A51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LINL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3A1648BE" w14:textId="77777777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3F172C6" w14:textId="77777777" w:rsidR="001F37F0" w:rsidRDefault="001F37F0" w:rsidP="00D54A51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1 </w:t>
            </w:r>
            <w:r>
              <w:rPr>
                <w:b/>
                <w:sz w:val="20"/>
              </w:rPr>
              <w:t>W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60CCCFEC" w14:textId="71283914" w:rsidR="001F37F0" w:rsidRDefault="001F37F0" w:rsidP="00D54A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C518134" w14:textId="77777777" w:rsidR="001F37F0" w:rsidRDefault="001F37F0" w:rsidP="00F77035">
            <w:pPr>
              <w:pStyle w:val="TableParagraph"/>
              <w:spacing w:before="1"/>
              <w:ind w:left="-1092" w:firstLine="1227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1 </w:t>
            </w:r>
            <w:r>
              <w:rPr>
                <w:b/>
                <w:sz w:val="20"/>
              </w:rPr>
              <w:t>PCH</w:t>
            </w:r>
          </w:p>
        </w:tc>
      </w:tr>
      <w:tr w:rsidR="001F37F0" w14:paraId="24C51921" w14:textId="77777777" w:rsidTr="00F77035">
        <w:trPr>
          <w:trHeight w:val="468"/>
        </w:trPr>
        <w:tc>
          <w:tcPr>
            <w:tcW w:w="1441" w:type="dxa"/>
            <w:tcBorders>
              <w:top w:val="single" w:sz="4" w:space="0" w:color="000000"/>
            </w:tcBorders>
          </w:tcPr>
          <w:p w14:paraId="372DAC46" w14:textId="77777777" w:rsidR="001F37F0" w:rsidRDefault="001F37F0" w:rsidP="008F2B1D">
            <w:pPr>
              <w:pStyle w:val="TableParagraph"/>
              <w:spacing w:before="3" w:line="230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Fossil </w:t>
            </w:r>
            <w:r>
              <w:rPr>
                <w:i/>
                <w:w w:val="95"/>
                <w:sz w:val="20"/>
              </w:rPr>
              <w:t>specimens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6E36C5B4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64B8725" w14:textId="77777777" w:rsidR="001F37F0" w:rsidRDefault="001F37F0" w:rsidP="008F2B1D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14:paraId="5A8C80EA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B3A6F1E" w14:textId="77777777" w:rsidR="001F37F0" w:rsidRDefault="001F37F0" w:rsidP="008F2B1D">
            <w:pPr>
              <w:pStyle w:val="TableParagraph"/>
              <w:spacing w:line="219" w:lineRule="exact"/>
              <w:ind w:right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2.04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14:paraId="6BC5B121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A293A06" w14:textId="77777777" w:rsidR="001F37F0" w:rsidRDefault="001F37F0" w:rsidP="008F2B1D">
            <w:pPr>
              <w:pStyle w:val="TableParagraph"/>
              <w:spacing w:line="219" w:lineRule="exact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2.10</w:t>
            </w:r>
          </w:p>
        </w:tc>
        <w:tc>
          <w:tcPr>
            <w:tcW w:w="899" w:type="dxa"/>
            <w:tcBorders>
              <w:top w:val="single" w:sz="4" w:space="0" w:color="000000"/>
            </w:tcBorders>
          </w:tcPr>
          <w:p w14:paraId="3AA3B58C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5788CA2" w14:textId="77777777" w:rsidR="001F37F0" w:rsidRDefault="001F37F0" w:rsidP="008F2B1D">
            <w:pPr>
              <w:pStyle w:val="TableParagraph"/>
              <w:spacing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2.59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CB7F558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84C30A5" w14:textId="77777777" w:rsidR="001F37F0" w:rsidRDefault="001F37F0" w:rsidP="008F2B1D">
            <w:pPr>
              <w:pStyle w:val="TableParagraph"/>
              <w:spacing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2.50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14:paraId="4DF31790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1DBBF31" w14:textId="77777777" w:rsidR="001F37F0" w:rsidRDefault="001F37F0" w:rsidP="008F2B1D">
            <w:pPr>
              <w:pStyle w:val="TableParagraph"/>
              <w:spacing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6" w:type="dxa"/>
            <w:tcBorders>
              <w:top w:val="single" w:sz="4" w:space="0" w:color="000000"/>
            </w:tcBorders>
          </w:tcPr>
          <w:p w14:paraId="6642600A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B6B440B" w14:textId="77777777" w:rsidR="001F37F0" w:rsidRDefault="001F37F0" w:rsidP="008F2B1D">
            <w:pPr>
              <w:pStyle w:val="TableParagraph"/>
              <w:spacing w:line="219" w:lineRule="exact"/>
              <w:ind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1.15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14:paraId="7D1E0D65" w14:textId="23B6CC9F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4F4CCC3" w14:textId="77777777" w:rsidR="001F37F0" w:rsidRDefault="001F37F0" w:rsidP="008F2B1D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1.58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 w14:paraId="3E600C10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5BB96A3" w14:textId="77777777" w:rsidR="001F37F0" w:rsidRDefault="001F37F0" w:rsidP="008F2B1D">
            <w:pPr>
              <w:pStyle w:val="TableParagraph"/>
              <w:spacing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2.44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14:paraId="088E9002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0375752" w14:textId="77777777" w:rsidR="001F37F0" w:rsidRDefault="001F37F0" w:rsidP="008F2B1D">
            <w:pPr>
              <w:pStyle w:val="TableParagraph"/>
              <w:spacing w:line="219" w:lineRule="exact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2.58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 w14:paraId="461DC047" w14:textId="77777777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663550" w14:textId="77777777" w:rsidR="001F37F0" w:rsidRDefault="001F37F0" w:rsidP="008F2B1D">
            <w:pPr>
              <w:pStyle w:val="TableParagraph"/>
              <w:spacing w:line="219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2.07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14:paraId="32182FE1" w14:textId="3576DD33" w:rsidR="001F37F0" w:rsidRDefault="001F37F0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4F1A147" w14:textId="77777777" w:rsidR="001F37F0" w:rsidRDefault="001F37F0" w:rsidP="008F2B1D">
            <w:pPr>
              <w:pStyle w:val="TableParagraph"/>
              <w:spacing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2.13</w:t>
            </w:r>
          </w:p>
        </w:tc>
      </w:tr>
      <w:tr w:rsidR="001F37F0" w14:paraId="69745491" w14:textId="77777777" w:rsidTr="00F77035">
        <w:trPr>
          <w:trHeight w:val="240"/>
        </w:trPr>
        <w:tc>
          <w:tcPr>
            <w:tcW w:w="1441" w:type="dxa"/>
          </w:tcPr>
          <w:p w14:paraId="3861D5E3" w14:textId="77777777" w:rsidR="001F37F0" w:rsidRDefault="001F37F0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14:paraId="1C574992" w14:textId="77777777" w:rsidR="001F37F0" w:rsidRDefault="001F37F0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1040" w:type="dxa"/>
          </w:tcPr>
          <w:p w14:paraId="5BAE334A" w14:textId="77777777" w:rsidR="001F37F0" w:rsidRDefault="001F37F0" w:rsidP="008F2B1D">
            <w:pPr>
              <w:pStyle w:val="TableParagraph"/>
              <w:spacing w:before="1" w:line="219" w:lineRule="exact"/>
              <w:ind w:right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0.15</w:t>
            </w:r>
          </w:p>
        </w:tc>
        <w:tc>
          <w:tcPr>
            <w:tcW w:w="893" w:type="dxa"/>
          </w:tcPr>
          <w:p w14:paraId="44F28223" w14:textId="77777777" w:rsidR="001F37F0" w:rsidRDefault="001F37F0" w:rsidP="008F2B1D">
            <w:pPr>
              <w:pStyle w:val="TableParagraph"/>
              <w:spacing w:before="1" w:line="219" w:lineRule="exact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0.16</w:t>
            </w:r>
          </w:p>
        </w:tc>
        <w:tc>
          <w:tcPr>
            <w:tcW w:w="899" w:type="dxa"/>
          </w:tcPr>
          <w:p w14:paraId="267753E8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0.17</w:t>
            </w:r>
          </w:p>
        </w:tc>
        <w:tc>
          <w:tcPr>
            <w:tcW w:w="900" w:type="dxa"/>
          </w:tcPr>
          <w:p w14:paraId="4ADAA0EE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0.23</w:t>
            </w:r>
          </w:p>
        </w:tc>
        <w:tc>
          <w:tcPr>
            <w:tcW w:w="895" w:type="dxa"/>
          </w:tcPr>
          <w:p w14:paraId="405CA666" w14:textId="77777777" w:rsidR="001F37F0" w:rsidRDefault="001F37F0" w:rsidP="008F2B1D">
            <w:pPr>
              <w:pStyle w:val="TableParagraph"/>
              <w:spacing w:before="1"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6" w:type="dxa"/>
          </w:tcPr>
          <w:p w14:paraId="3D686C06" w14:textId="77777777" w:rsidR="001F37F0" w:rsidRDefault="001F37F0" w:rsidP="008F2B1D">
            <w:pPr>
              <w:pStyle w:val="TableParagraph"/>
              <w:spacing w:before="1" w:line="219" w:lineRule="exact"/>
              <w:ind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0.11</w:t>
            </w:r>
          </w:p>
        </w:tc>
        <w:tc>
          <w:tcPr>
            <w:tcW w:w="876" w:type="dxa"/>
          </w:tcPr>
          <w:p w14:paraId="6A04FB44" w14:textId="77777777" w:rsidR="001F37F0" w:rsidRDefault="001F37F0" w:rsidP="008F2B1D">
            <w:pPr>
              <w:pStyle w:val="TableParagraph"/>
              <w:spacing w:before="1" w:line="219" w:lineRule="exact"/>
              <w:ind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0.08</w:t>
            </w:r>
          </w:p>
        </w:tc>
        <w:tc>
          <w:tcPr>
            <w:tcW w:w="926" w:type="dxa"/>
          </w:tcPr>
          <w:p w14:paraId="5C285EC8" w14:textId="77777777" w:rsidR="001F37F0" w:rsidRDefault="001F37F0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0.15</w:t>
            </w:r>
          </w:p>
        </w:tc>
        <w:tc>
          <w:tcPr>
            <w:tcW w:w="895" w:type="dxa"/>
          </w:tcPr>
          <w:p w14:paraId="13C8FAE5" w14:textId="77777777" w:rsidR="001F37F0" w:rsidRDefault="001F37F0" w:rsidP="008F2B1D">
            <w:pPr>
              <w:pStyle w:val="TableParagraph"/>
              <w:spacing w:before="1" w:line="219" w:lineRule="exact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0.17</w:t>
            </w:r>
          </w:p>
        </w:tc>
        <w:tc>
          <w:tcPr>
            <w:tcW w:w="806" w:type="dxa"/>
          </w:tcPr>
          <w:p w14:paraId="204DEDAC" w14:textId="77777777" w:rsidR="001F37F0" w:rsidRDefault="001F37F0" w:rsidP="008F2B1D">
            <w:pPr>
              <w:pStyle w:val="TableParagraph"/>
              <w:spacing w:before="1" w:line="219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  <w:tc>
          <w:tcPr>
            <w:tcW w:w="1013" w:type="dxa"/>
          </w:tcPr>
          <w:p w14:paraId="68A3A816" w14:textId="6C796716" w:rsidR="001F37F0" w:rsidRDefault="001F37F0" w:rsidP="008F2B1D">
            <w:pPr>
              <w:pStyle w:val="TableParagraph"/>
              <w:spacing w:before="1"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</w:tr>
      <w:tr w:rsidR="001F37F0" w14:paraId="54A1C64D" w14:textId="77777777" w:rsidTr="00F77035">
        <w:trPr>
          <w:trHeight w:val="240"/>
        </w:trPr>
        <w:tc>
          <w:tcPr>
            <w:tcW w:w="1441" w:type="dxa"/>
          </w:tcPr>
          <w:p w14:paraId="2EDD3331" w14:textId="77777777" w:rsidR="001F37F0" w:rsidRDefault="001F37F0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14:paraId="7701A395" w14:textId="77777777" w:rsidR="001F37F0" w:rsidRDefault="001F37F0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1040" w:type="dxa"/>
          </w:tcPr>
          <w:p w14:paraId="14ED8198" w14:textId="77777777" w:rsidR="001F37F0" w:rsidRDefault="001F37F0" w:rsidP="008F2B1D">
            <w:pPr>
              <w:pStyle w:val="TableParagraph"/>
              <w:spacing w:before="1" w:line="219" w:lineRule="exact"/>
              <w:ind w:right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1.70</w:t>
            </w:r>
          </w:p>
        </w:tc>
        <w:tc>
          <w:tcPr>
            <w:tcW w:w="893" w:type="dxa"/>
          </w:tcPr>
          <w:p w14:paraId="76915E6F" w14:textId="77777777" w:rsidR="001F37F0" w:rsidRDefault="001F37F0" w:rsidP="008F2B1D">
            <w:pPr>
              <w:pStyle w:val="TableParagraph"/>
              <w:spacing w:before="1" w:line="219" w:lineRule="exact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1.92</w:t>
            </w:r>
          </w:p>
        </w:tc>
        <w:tc>
          <w:tcPr>
            <w:tcW w:w="899" w:type="dxa"/>
          </w:tcPr>
          <w:p w14:paraId="41E0CDB2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2.19</w:t>
            </w:r>
          </w:p>
        </w:tc>
        <w:tc>
          <w:tcPr>
            <w:tcW w:w="900" w:type="dxa"/>
          </w:tcPr>
          <w:p w14:paraId="68400BCA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2.13</w:t>
            </w:r>
          </w:p>
        </w:tc>
        <w:tc>
          <w:tcPr>
            <w:tcW w:w="895" w:type="dxa"/>
          </w:tcPr>
          <w:p w14:paraId="7C113453" w14:textId="77777777" w:rsidR="001F37F0" w:rsidRDefault="001F37F0" w:rsidP="008F2B1D">
            <w:pPr>
              <w:pStyle w:val="TableParagraph"/>
              <w:spacing w:before="1"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6" w:type="dxa"/>
          </w:tcPr>
          <w:p w14:paraId="3B113C3A" w14:textId="77777777" w:rsidR="001F37F0" w:rsidRDefault="001F37F0" w:rsidP="008F2B1D">
            <w:pPr>
              <w:pStyle w:val="TableParagraph"/>
              <w:spacing w:before="1" w:line="219" w:lineRule="exact"/>
              <w:ind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0.98</w:t>
            </w:r>
          </w:p>
        </w:tc>
        <w:tc>
          <w:tcPr>
            <w:tcW w:w="876" w:type="dxa"/>
          </w:tcPr>
          <w:p w14:paraId="1F406273" w14:textId="77777777" w:rsidR="001F37F0" w:rsidRDefault="001F37F0" w:rsidP="008F2B1D">
            <w:pPr>
              <w:pStyle w:val="TableParagraph"/>
              <w:spacing w:before="1" w:line="219" w:lineRule="exact"/>
              <w:ind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1.51</w:t>
            </w:r>
          </w:p>
        </w:tc>
        <w:tc>
          <w:tcPr>
            <w:tcW w:w="926" w:type="dxa"/>
          </w:tcPr>
          <w:p w14:paraId="040DA667" w14:textId="77777777" w:rsidR="001F37F0" w:rsidRDefault="001F37F0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2.11</w:t>
            </w:r>
          </w:p>
        </w:tc>
        <w:tc>
          <w:tcPr>
            <w:tcW w:w="895" w:type="dxa"/>
          </w:tcPr>
          <w:p w14:paraId="1AB581FB" w14:textId="77777777" w:rsidR="001F37F0" w:rsidRDefault="001F37F0" w:rsidP="008F2B1D">
            <w:pPr>
              <w:pStyle w:val="TableParagraph"/>
              <w:spacing w:before="1" w:line="219" w:lineRule="exact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2.20</w:t>
            </w:r>
          </w:p>
        </w:tc>
        <w:tc>
          <w:tcPr>
            <w:tcW w:w="806" w:type="dxa"/>
          </w:tcPr>
          <w:p w14:paraId="40483561" w14:textId="77777777" w:rsidR="001F37F0" w:rsidRDefault="001F37F0" w:rsidP="008F2B1D">
            <w:pPr>
              <w:pStyle w:val="TableParagraph"/>
              <w:spacing w:before="1" w:line="219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1.69</w:t>
            </w:r>
          </w:p>
        </w:tc>
        <w:tc>
          <w:tcPr>
            <w:tcW w:w="1013" w:type="dxa"/>
          </w:tcPr>
          <w:p w14:paraId="2D3490BF" w14:textId="17BBEE84" w:rsidR="001F37F0" w:rsidRDefault="001F37F0" w:rsidP="008F2B1D">
            <w:pPr>
              <w:pStyle w:val="TableParagraph"/>
              <w:spacing w:before="1"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1.73</w:t>
            </w:r>
          </w:p>
        </w:tc>
      </w:tr>
      <w:tr w:rsidR="001F37F0" w14:paraId="17F65EBE" w14:textId="77777777" w:rsidTr="00F77035">
        <w:trPr>
          <w:trHeight w:val="240"/>
        </w:trPr>
        <w:tc>
          <w:tcPr>
            <w:tcW w:w="1441" w:type="dxa"/>
          </w:tcPr>
          <w:p w14:paraId="5D416CC9" w14:textId="77777777" w:rsidR="001F37F0" w:rsidRDefault="001F37F0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14:paraId="31F73BAE" w14:textId="77777777" w:rsidR="001F37F0" w:rsidRDefault="001F37F0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40" w:type="dxa"/>
          </w:tcPr>
          <w:p w14:paraId="74B941D2" w14:textId="77777777" w:rsidR="001F37F0" w:rsidRDefault="001F37F0" w:rsidP="008F2B1D">
            <w:pPr>
              <w:pStyle w:val="TableParagraph"/>
              <w:spacing w:before="1" w:line="219" w:lineRule="exact"/>
              <w:ind w:right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2.23</w:t>
            </w:r>
          </w:p>
        </w:tc>
        <w:tc>
          <w:tcPr>
            <w:tcW w:w="893" w:type="dxa"/>
          </w:tcPr>
          <w:p w14:paraId="021F1DAA" w14:textId="77777777" w:rsidR="001F37F0" w:rsidRDefault="001F37F0" w:rsidP="008F2B1D">
            <w:pPr>
              <w:pStyle w:val="TableParagraph"/>
              <w:spacing w:before="1" w:line="219" w:lineRule="exact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2.23</w:t>
            </w:r>
          </w:p>
        </w:tc>
        <w:tc>
          <w:tcPr>
            <w:tcW w:w="899" w:type="dxa"/>
          </w:tcPr>
          <w:p w14:paraId="7EC1A658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2.80</w:t>
            </w:r>
          </w:p>
        </w:tc>
        <w:tc>
          <w:tcPr>
            <w:tcW w:w="900" w:type="dxa"/>
          </w:tcPr>
          <w:p w14:paraId="661788E3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895" w:type="dxa"/>
          </w:tcPr>
          <w:p w14:paraId="2FEB543E" w14:textId="77777777" w:rsidR="001F37F0" w:rsidRDefault="001F37F0" w:rsidP="008F2B1D">
            <w:pPr>
              <w:pStyle w:val="TableParagraph"/>
              <w:spacing w:before="1"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6" w:type="dxa"/>
          </w:tcPr>
          <w:p w14:paraId="720B97F3" w14:textId="77777777" w:rsidR="001F37F0" w:rsidRDefault="001F37F0" w:rsidP="008F2B1D">
            <w:pPr>
              <w:pStyle w:val="TableParagraph"/>
              <w:spacing w:before="1" w:line="219" w:lineRule="exact"/>
              <w:ind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1.31</w:t>
            </w:r>
          </w:p>
        </w:tc>
        <w:tc>
          <w:tcPr>
            <w:tcW w:w="876" w:type="dxa"/>
          </w:tcPr>
          <w:p w14:paraId="41D145C8" w14:textId="77777777" w:rsidR="001F37F0" w:rsidRDefault="001F37F0" w:rsidP="008F2B1D">
            <w:pPr>
              <w:pStyle w:val="TableParagraph"/>
              <w:spacing w:before="1" w:line="219" w:lineRule="exact"/>
              <w:ind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1.66</w:t>
            </w:r>
          </w:p>
        </w:tc>
        <w:tc>
          <w:tcPr>
            <w:tcW w:w="926" w:type="dxa"/>
          </w:tcPr>
          <w:p w14:paraId="146ED0EB" w14:textId="77777777" w:rsidR="001F37F0" w:rsidRDefault="001F37F0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2.58</w:t>
            </w:r>
          </w:p>
        </w:tc>
        <w:tc>
          <w:tcPr>
            <w:tcW w:w="895" w:type="dxa"/>
          </w:tcPr>
          <w:p w14:paraId="7A5170E1" w14:textId="77777777" w:rsidR="001F37F0" w:rsidRDefault="001F37F0" w:rsidP="008F2B1D">
            <w:pPr>
              <w:pStyle w:val="TableParagraph"/>
              <w:spacing w:before="1" w:line="219" w:lineRule="exact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2.80</w:t>
            </w:r>
          </w:p>
        </w:tc>
        <w:tc>
          <w:tcPr>
            <w:tcW w:w="806" w:type="dxa"/>
          </w:tcPr>
          <w:p w14:paraId="216459B5" w14:textId="77777777" w:rsidR="001F37F0" w:rsidRDefault="001F37F0" w:rsidP="008F2B1D">
            <w:pPr>
              <w:pStyle w:val="TableParagraph"/>
              <w:spacing w:before="1" w:line="219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2.34</w:t>
            </w:r>
          </w:p>
        </w:tc>
        <w:tc>
          <w:tcPr>
            <w:tcW w:w="1013" w:type="dxa"/>
          </w:tcPr>
          <w:p w14:paraId="21D232DF" w14:textId="40C7D904" w:rsidR="001F37F0" w:rsidRDefault="001F37F0" w:rsidP="008F2B1D">
            <w:pPr>
              <w:pStyle w:val="TableParagraph"/>
              <w:spacing w:before="1"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2.39</w:t>
            </w:r>
          </w:p>
        </w:tc>
      </w:tr>
      <w:tr w:rsidR="001F37F0" w14:paraId="27CB9CDF" w14:textId="77777777" w:rsidTr="00F77035">
        <w:trPr>
          <w:trHeight w:val="240"/>
        </w:trPr>
        <w:tc>
          <w:tcPr>
            <w:tcW w:w="1441" w:type="dxa"/>
          </w:tcPr>
          <w:p w14:paraId="619D6EAC" w14:textId="77777777" w:rsidR="001F37F0" w:rsidRDefault="001F37F0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14:paraId="6FAB998B" w14:textId="77777777" w:rsidR="001F37F0" w:rsidRDefault="001F37F0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1040" w:type="dxa"/>
          </w:tcPr>
          <w:p w14:paraId="252E5A44" w14:textId="77777777" w:rsidR="001F37F0" w:rsidRDefault="001F37F0" w:rsidP="008F2B1D">
            <w:pPr>
              <w:pStyle w:val="TableParagraph"/>
              <w:spacing w:before="1" w:line="219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7.20</w:t>
            </w:r>
          </w:p>
        </w:tc>
        <w:tc>
          <w:tcPr>
            <w:tcW w:w="893" w:type="dxa"/>
          </w:tcPr>
          <w:p w14:paraId="7E49A469" w14:textId="77777777" w:rsidR="001F37F0" w:rsidRDefault="001F37F0" w:rsidP="008F2B1D">
            <w:pPr>
              <w:pStyle w:val="TableParagraph"/>
              <w:spacing w:before="1" w:line="219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7.73</w:t>
            </w:r>
          </w:p>
        </w:tc>
        <w:tc>
          <w:tcPr>
            <w:tcW w:w="899" w:type="dxa"/>
          </w:tcPr>
          <w:p w14:paraId="6A355BCF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6.51</w:t>
            </w:r>
          </w:p>
        </w:tc>
        <w:tc>
          <w:tcPr>
            <w:tcW w:w="900" w:type="dxa"/>
          </w:tcPr>
          <w:p w14:paraId="1C100438" w14:textId="77777777" w:rsidR="001F37F0" w:rsidRDefault="001F37F0" w:rsidP="008F2B1D">
            <w:pPr>
              <w:pStyle w:val="TableParagraph"/>
              <w:spacing w:before="1" w:line="219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9.08</w:t>
            </w:r>
          </w:p>
        </w:tc>
        <w:tc>
          <w:tcPr>
            <w:tcW w:w="895" w:type="dxa"/>
          </w:tcPr>
          <w:p w14:paraId="2D7EA107" w14:textId="77777777" w:rsidR="001F37F0" w:rsidRDefault="001F37F0" w:rsidP="008F2B1D">
            <w:pPr>
              <w:pStyle w:val="TableParagraph"/>
              <w:spacing w:before="1" w:line="219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896" w:type="dxa"/>
          </w:tcPr>
          <w:p w14:paraId="6DF4445C" w14:textId="77777777" w:rsidR="001F37F0" w:rsidRDefault="001F37F0" w:rsidP="008F2B1D">
            <w:pPr>
              <w:pStyle w:val="TableParagraph"/>
              <w:spacing w:before="1" w:line="219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9.69</w:t>
            </w:r>
          </w:p>
        </w:tc>
        <w:tc>
          <w:tcPr>
            <w:tcW w:w="876" w:type="dxa"/>
          </w:tcPr>
          <w:p w14:paraId="4EEF6DD0" w14:textId="77777777" w:rsidR="001F37F0" w:rsidRDefault="001F37F0" w:rsidP="008F2B1D">
            <w:pPr>
              <w:pStyle w:val="TableParagraph"/>
              <w:spacing w:before="1" w:line="219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4.84</w:t>
            </w:r>
          </w:p>
        </w:tc>
        <w:tc>
          <w:tcPr>
            <w:tcW w:w="926" w:type="dxa"/>
          </w:tcPr>
          <w:p w14:paraId="5254B015" w14:textId="77777777" w:rsidR="001F37F0" w:rsidRDefault="001F37F0" w:rsidP="008F2B1D">
            <w:pPr>
              <w:pStyle w:val="TableParagraph"/>
              <w:spacing w:before="1" w:line="219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6.10</w:t>
            </w:r>
          </w:p>
        </w:tc>
        <w:tc>
          <w:tcPr>
            <w:tcW w:w="895" w:type="dxa"/>
          </w:tcPr>
          <w:p w14:paraId="15F40892" w14:textId="77777777" w:rsidR="001F37F0" w:rsidRDefault="001F37F0" w:rsidP="008F2B1D">
            <w:pPr>
              <w:pStyle w:val="TableParagraph"/>
              <w:spacing w:before="1" w:line="219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6.69</w:t>
            </w:r>
          </w:p>
        </w:tc>
        <w:tc>
          <w:tcPr>
            <w:tcW w:w="806" w:type="dxa"/>
          </w:tcPr>
          <w:p w14:paraId="4DF994F1" w14:textId="77777777" w:rsidR="001F37F0" w:rsidRDefault="001F37F0" w:rsidP="008F2B1D">
            <w:pPr>
              <w:pStyle w:val="TableParagraph"/>
              <w:spacing w:before="1" w:line="219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9.61</w:t>
            </w:r>
          </w:p>
        </w:tc>
        <w:tc>
          <w:tcPr>
            <w:tcW w:w="1013" w:type="dxa"/>
          </w:tcPr>
          <w:p w14:paraId="7AD3BB76" w14:textId="17C18120" w:rsidR="001F37F0" w:rsidRDefault="001F37F0" w:rsidP="008F2B1D">
            <w:pPr>
              <w:pStyle w:val="TableParagraph"/>
              <w:spacing w:before="1" w:line="219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9.38</w:t>
            </w:r>
          </w:p>
        </w:tc>
      </w:tr>
      <w:tr w:rsidR="001F37F0" w14:paraId="680B537B" w14:textId="77777777" w:rsidTr="00F77035">
        <w:trPr>
          <w:trHeight w:val="231"/>
        </w:trPr>
        <w:tc>
          <w:tcPr>
            <w:tcW w:w="1441" w:type="dxa"/>
            <w:tcBorders>
              <w:bottom w:val="single" w:sz="6" w:space="0" w:color="000000"/>
            </w:tcBorders>
          </w:tcPr>
          <w:p w14:paraId="494DEC5B" w14:textId="77777777" w:rsidR="001F37F0" w:rsidRDefault="001F37F0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 w14:paraId="4D7134A0" w14:textId="77777777" w:rsidR="001F37F0" w:rsidRDefault="001F37F0" w:rsidP="008F2B1D">
            <w:pPr>
              <w:pStyle w:val="TableParagraph"/>
              <w:spacing w:before="1" w:line="210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AFCC89A" w14:textId="77777777" w:rsidR="001F37F0" w:rsidRDefault="001F37F0" w:rsidP="008F2B1D">
            <w:pPr>
              <w:pStyle w:val="TableParagraph"/>
              <w:spacing w:before="1" w:line="210" w:lineRule="exact"/>
              <w:ind w:right="1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14:paraId="1EA873B2" w14:textId="77777777" w:rsidR="001F37F0" w:rsidRDefault="001F37F0" w:rsidP="008F2B1D">
            <w:pPr>
              <w:pStyle w:val="TableParagraph"/>
              <w:spacing w:before="1" w:line="210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14:paraId="3F6B2C89" w14:textId="77777777" w:rsidR="001F37F0" w:rsidRDefault="001F37F0" w:rsidP="008F2B1D">
            <w:pPr>
              <w:pStyle w:val="TableParagraph"/>
              <w:spacing w:before="1" w:line="210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D985871" w14:textId="77777777" w:rsidR="001F37F0" w:rsidRDefault="001F37F0" w:rsidP="008F2B1D">
            <w:pPr>
              <w:pStyle w:val="TableParagraph"/>
              <w:spacing w:before="1" w:line="210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2885A445" w14:textId="77777777" w:rsidR="001F37F0" w:rsidRDefault="001F37F0" w:rsidP="008F2B1D">
            <w:pPr>
              <w:pStyle w:val="TableParagraph"/>
              <w:spacing w:before="1" w:line="210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14:paraId="29FBADE7" w14:textId="77777777" w:rsidR="001F37F0" w:rsidRDefault="001F37F0" w:rsidP="008F2B1D">
            <w:pPr>
              <w:pStyle w:val="TableParagraph"/>
              <w:spacing w:before="1" w:line="210" w:lineRule="exact"/>
              <w:ind w:right="1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14:paraId="374B51A8" w14:textId="0EDE4F0A" w:rsidR="001F37F0" w:rsidRDefault="001F37F0" w:rsidP="008F2B1D">
            <w:pPr>
              <w:pStyle w:val="TableParagraph"/>
              <w:spacing w:before="1" w:line="210" w:lineRule="exact"/>
              <w:ind w:right="1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5F887298" w14:textId="77777777" w:rsidR="001F37F0" w:rsidRDefault="001F37F0" w:rsidP="008F2B1D">
            <w:pPr>
              <w:pStyle w:val="TableParagraph"/>
              <w:spacing w:before="1" w:line="210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10A125E3" w14:textId="77777777" w:rsidR="001F37F0" w:rsidRDefault="001F37F0" w:rsidP="008F2B1D">
            <w:pPr>
              <w:pStyle w:val="TableParagraph"/>
              <w:spacing w:before="1" w:line="210" w:lineRule="exact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14:paraId="113721D3" w14:textId="77777777" w:rsidR="001F37F0" w:rsidRDefault="001F37F0" w:rsidP="008F2B1D">
            <w:pPr>
              <w:pStyle w:val="TableParagraph"/>
              <w:spacing w:before="1" w:line="210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 w14:paraId="0B196383" w14:textId="0C2582C4" w:rsidR="001F37F0" w:rsidRDefault="001F37F0" w:rsidP="008F2B1D">
            <w:pPr>
              <w:pStyle w:val="TableParagraph"/>
              <w:spacing w:before="1" w:line="210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</w:tbl>
    <w:p w14:paraId="158E8D0C" w14:textId="77777777" w:rsidR="00840B88" w:rsidRDefault="00840B88" w:rsidP="00840B88">
      <w:pPr>
        <w:pStyle w:val="BodyText"/>
        <w:rPr>
          <w:b/>
          <w:sz w:val="20"/>
        </w:rPr>
      </w:pPr>
    </w:p>
    <w:p w14:paraId="18C5C666" w14:textId="77777777" w:rsidR="00840B88" w:rsidRDefault="00840B88" w:rsidP="00840B88">
      <w:pPr>
        <w:pStyle w:val="BodyText"/>
        <w:rPr>
          <w:b/>
          <w:sz w:val="2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777"/>
        <w:gridCol w:w="923"/>
        <w:gridCol w:w="844"/>
        <w:gridCol w:w="904"/>
        <w:gridCol w:w="926"/>
        <w:gridCol w:w="905"/>
        <w:gridCol w:w="913"/>
        <w:gridCol w:w="894"/>
        <w:gridCol w:w="906"/>
        <w:gridCol w:w="849"/>
        <w:gridCol w:w="925"/>
        <w:gridCol w:w="1013"/>
      </w:tblGrid>
      <w:tr w:rsidR="00840B88" w14:paraId="48DA6E0E" w14:textId="77777777" w:rsidTr="008F2B1D">
        <w:trPr>
          <w:trHeight w:val="228"/>
        </w:trPr>
        <w:tc>
          <w:tcPr>
            <w:tcW w:w="1441" w:type="dxa"/>
          </w:tcPr>
          <w:p w14:paraId="76590401" w14:textId="77777777" w:rsidR="00840B88" w:rsidRDefault="00840B88" w:rsidP="00E616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4FFB891B" w14:textId="77777777" w:rsidR="00840B88" w:rsidRDefault="00840B88" w:rsidP="00E616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14:paraId="7FC7BCA0" w14:textId="77777777" w:rsidR="00840B88" w:rsidRDefault="00840B88" w:rsidP="00E61615">
            <w:pPr>
              <w:pStyle w:val="TableParagraph"/>
              <w:ind w:left="-34"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>1</w:t>
            </w:r>
            <w:r>
              <w:rPr>
                <w:b/>
                <w:spacing w:val="17"/>
                <w:position w:val="7"/>
                <w:sz w:val="13"/>
              </w:rPr>
              <w:t xml:space="preserve"> </w:t>
            </w:r>
            <w:r>
              <w:rPr>
                <w:b/>
                <w:spacing w:val="-6"/>
                <w:sz w:val="20"/>
              </w:rPr>
              <w:t>PMC</w:t>
            </w:r>
          </w:p>
        </w:tc>
        <w:tc>
          <w:tcPr>
            <w:tcW w:w="844" w:type="dxa"/>
            <w:vMerge w:val="restart"/>
            <w:tcBorders>
              <w:bottom w:val="single" w:sz="4" w:space="0" w:color="000000"/>
            </w:tcBorders>
          </w:tcPr>
          <w:p w14:paraId="2C9C54F1" w14:textId="77777777" w:rsidR="00840B88" w:rsidRDefault="00840B88" w:rsidP="00E61615">
            <w:pPr>
              <w:pStyle w:val="TableParagraph"/>
              <w:ind w:left="265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  <w:p w14:paraId="04735D1F" w14:textId="77777777" w:rsidR="00840B88" w:rsidRDefault="00840B88" w:rsidP="00E61615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PPC</w:t>
            </w:r>
          </w:p>
        </w:tc>
        <w:tc>
          <w:tcPr>
            <w:tcW w:w="904" w:type="dxa"/>
          </w:tcPr>
          <w:p w14:paraId="58C8313F" w14:textId="77777777" w:rsidR="00840B88" w:rsidRDefault="00840B88" w:rsidP="00E61615">
            <w:pPr>
              <w:pStyle w:val="TableParagraph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1 </w:t>
            </w:r>
            <w:r>
              <w:rPr>
                <w:b/>
                <w:sz w:val="20"/>
              </w:rPr>
              <w:t>HW</w:t>
            </w:r>
          </w:p>
        </w:tc>
        <w:tc>
          <w:tcPr>
            <w:tcW w:w="926" w:type="dxa"/>
            <w:vMerge w:val="restart"/>
            <w:tcBorders>
              <w:bottom w:val="single" w:sz="4" w:space="0" w:color="000000"/>
            </w:tcBorders>
          </w:tcPr>
          <w:p w14:paraId="13162691" w14:textId="77777777" w:rsidR="00840B88" w:rsidRDefault="00840B88" w:rsidP="00E61615">
            <w:pPr>
              <w:pStyle w:val="TableParagraph"/>
              <w:ind w:left="108" w:right="164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  <w:p w14:paraId="53D232A2" w14:textId="77777777" w:rsidR="00840B88" w:rsidRDefault="00840B88" w:rsidP="00E61615">
            <w:pPr>
              <w:pStyle w:val="TableParagraph"/>
              <w:ind w:left="11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BUC L</w:t>
            </w:r>
          </w:p>
        </w:tc>
        <w:tc>
          <w:tcPr>
            <w:tcW w:w="905" w:type="dxa"/>
            <w:vMerge w:val="restart"/>
            <w:tcBorders>
              <w:bottom w:val="single" w:sz="4" w:space="0" w:color="000000"/>
            </w:tcBorders>
          </w:tcPr>
          <w:p w14:paraId="41ED6644" w14:textId="77777777" w:rsidR="00840B88" w:rsidRDefault="00840B88" w:rsidP="00E61615">
            <w:pPr>
              <w:pStyle w:val="TableParagraph"/>
              <w:ind w:left="138" w:right="225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  <w:p w14:paraId="4B790A61" w14:textId="77777777" w:rsidR="00840B88" w:rsidRDefault="00840B88" w:rsidP="00E61615">
            <w:pPr>
              <w:pStyle w:val="TableParagraph"/>
              <w:ind w:left="140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 L</w:t>
            </w:r>
          </w:p>
        </w:tc>
        <w:tc>
          <w:tcPr>
            <w:tcW w:w="913" w:type="dxa"/>
          </w:tcPr>
          <w:p w14:paraId="7D90169B" w14:textId="77777777" w:rsidR="00840B88" w:rsidRDefault="00840B88" w:rsidP="00E61615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2 </w:t>
            </w:r>
            <w:r>
              <w:rPr>
                <w:b/>
                <w:sz w:val="20"/>
              </w:rPr>
              <w:t>W</w:t>
            </w:r>
          </w:p>
        </w:tc>
        <w:tc>
          <w:tcPr>
            <w:tcW w:w="894" w:type="dxa"/>
            <w:vMerge w:val="restart"/>
            <w:tcBorders>
              <w:bottom w:val="single" w:sz="4" w:space="0" w:color="000000"/>
            </w:tcBorders>
          </w:tcPr>
          <w:p w14:paraId="1BC043AE" w14:textId="77777777" w:rsidR="00840B88" w:rsidRDefault="00840B88" w:rsidP="00E61615">
            <w:pPr>
              <w:pStyle w:val="TableParagraph"/>
              <w:ind w:left="273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  <w:p w14:paraId="39F117FE" w14:textId="77777777" w:rsidR="00840B88" w:rsidRDefault="00840B88" w:rsidP="00E61615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PCH</w:t>
            </w:r>
          </w:p>
        </w:tc>
        <w:tc>
          <w:tcPr>
            <w:tcW w:w="906" w:type="dxa"/>
            <w:vMerge w:val="restart"/>
            <w:tcBorders>
              <w:bottom w:val="single" w:sz="4" w:space="0" w:color="000000"/>
            </w:tcBorders>
          </w:tcPr>
          <w:p w14:paraId="7132446F" w14:textId="77777777" w:rsidR="00840B88" w:rsidRDefault="00840B88" w:rsidP="00E61615">
            <w:pPr>
              <w:pStyle w:val="TableParagraph"/>
              <w:ind w:left="277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  <w:p w14:paraId="30785C5F" w14:textId="77777777" w:rsidR="00840B88" w:rsidRDefault="00840B88" w:rsidP="00E61615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PMC</w:t>
            </w:r>
          </w:p>
        </w:tc>
        <w:tc>
          <w:tcPr>
            <w:tcW w:w="849" w:type="dxa"/>
            <w:vMerge w:val="restart"/>
            <w:tcBorders>
              <w:bottom w:val="single" w:sz="4" w:space="0" w:color="000000"/>
            </w:tcBorders>
          </w:tcPr>
          <w:p w14:paraId="147C80B5" w14:textId="77777777" w:rsidR="00840B88" w:rsidRDefault="00840B88" w:rsidP="00E61615">
            <w:pPr>
              <w:pStyle w:val="TableParagraph"/>
              <w:ind w:left="273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  <w:p w14:paraId="07624B37" w14:textId="77777777" w:rsidR="00840B88" w:rsidRDefault="00840B88" w:rsidP="00E61615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PPC</w:t>
            </w:r>
          </w:p>
        </w:tc>
        <w:tc>
          <w:tcPr>
            <w:tcW w:w="925" w:type="dxa"/>
          </w:tcPr>
          <w:p w14:paraId="60EC3DF1" w14:textId="77777777" w:rsidR="00840B88" w:rsidRDefault="00840B88" w:rsidP="00E61615">
            <w:pPr>
              <w:pStyle w:val="TableParagraph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2 </w:t>
            </w:r>
            <w:r>
              <w:rPr>
                <w:b/>
                <w:sz w:val="20"/>
              </w:rPr>
              <w:t>HW</w:t>
            </w:r>
          </w:p>
        </w:tc>
        <w:tc>
          <w:tcPr>
            <w:tcW w:w="1013" w:type="dxa"/>
            <w:vMerge w:val="restart"/>
            <w:tcBorders>
              <w:bottom w:val="single" w:sz="4" w:space="0" w:color="000000"/>
            </w:tcBorders>
          </w:tcPr>
          <w:p w14:paraId="621132E5" w14:textId="77777777" w:rsidR="00840B88" w:rsidRDefault="00840B88" w:rsidP="00E61615">
            <w:pPr>
              <w:pStyle w:val="TableParagraph"/>
              <w:spacing w:before="3"/>
              <w:ind w:left="443" w:right="144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3 </w:t>
            </w:r>
            <w:r>
              <w:rPr>
                <w:b/>
                <w:sz w:val="20"/>
              </w:rPr>
              <w:t>BUC L</w:t>
            </w:r>
          </w:p>
        </w:tc>
      </w:tr>
      <w:tr w:rsidR="00840B88" w14:paraId="47C9D71A" w14:textId="77777777" w:rsidTr="008F2B1D">
        <w:trPr>
          <w:trHeight w:val="222"/>
        </w:trPr>
        <w:tc>
          <w:tcPr>
            <w:tcW w:w="1441" w:type="dxa"/>
            <w:tcBorders>
              <w:bottom w:val="single" w:sz="4" w:space="0" w:color="000000"/>
            </w:tcBorders>
          </w:tcPr>
          <w:p w14:paraId="7EBCFA61" w14:textId="77777777" w:rsidR="00840B88" w:rsidRDefault="00840B88" w:rsidP="008F2B1D">
            <w:pPr>
              <w:pStyle w:val="TableParagraph"/>
              <w:spacing w:line="202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14:paraId="32DE5FA3" w14:textId="77777777" w:rsidR="00840B88" w:rsidRDefault="00840B88" w:rsidP="008F2B1D">
            <w:pPr>
              <w:pStyle w:val="TableParagraph"/>
              <w:spacing w:line="202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Parameters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1807C88F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vMerge/>
            <w:tcBorders>
              <w:top w:val="nil"/>
              <w:bottom w:val="single" w:sz="4" w:space="0" w:color="000000"/>
            </w:tcBorders>
          </w:tcPr>
          <w:p w14:paraId="7DA5CF57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5D10420D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vMerge/>
            <w:tcBorders>
              <w:top w:val="nil"/>
              <w:bottom w:val="single" w:sz="4" w:space="0" w:color="000000"/>
            </w:tcBorders>
          </w:tcPr>
          <w:p w14:paraId="53C2D9E4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single" w:sz="4" w:space="0" w:color="000000"/>
            </w:tcBorders>
          </w:tcPr>
          <w:p w14:paraId="752DF29E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</w:tcPr>
          <w:p w14:paraId="7EC17BB9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/>
            <w:tcBorders>
              <w:top w:val="nil"/>
              <w:bottom w:val="single" w:sz="4" w:space="0" w:color="000000"/>
            </w:tcBorders>
          </w:tcPr>
          <w:p w14:paraId="5FB470CD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4" w:space="0" w:color="000000"/>
            </w:tcBorders>
          </w:tcPr>
          <w:p w14:paraId="28584769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000000"/>
            </w:tcBorders>
          </w:tcPr>
          <w:p w14:paraId="5DB83FF0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14:paraId="0079CE41" w14:textId="77777777" w:rsidR="00840B88" w:rsidRDefault="00840B88" w:rsidP="008F2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vMerge/>
            <w:tcBorders>
              <w:top w:val="nil"/>
              <w:bottom w:val="single" w:sz="4" w:space="0" w:color="000000"/>
            </w:tcBorders>
          </w:tcPr>
          <w:p w14:paraId="5BEA54F3" w14:textId="77777777" w:rsidR="00840B88" w:rsidRDefault="00840B88" w:rsidP="008F2B1D">
            <w:pPr>
              <w:rPr>
                <w:sz w:val="2"/>
                <w:szCs w:val="2"/>
              </w:rPr>
            </w:pPr>
          </w:p>
        </w:tc>
      </w:tr>
      <w:tr w:rsidR="00840B88" w14:paraId="486DE337" w14:textId="77777777" w:rsidTr="008F2B1D">
        <w:trPr>
          <w:trHeight w:val="462"/>
        </w:trPr>
        <w:tc>
          <w:tcPr>
            <w:tcW w:w="1441" w:type="dxa"/>
            <w:tcBorders>
              <w:top w:val="single" w:sz="4" w:space="0" w:color="000000"/>
            </w:tcBorders>
          </w:tcPr>
          <w:p w14:paraId="254DEA2C" w14:textId="77777777" w:rsidR="00840B88" w:rsidRDefault="00840B88" w:rsidP="008F2B1D">
            <w:pPr>
              <w:pStyle w:val="TableParagraph"/>
              <w:spacing w:before="2" w:line="228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Fossil </w:t>
            </w:r>
            <w:r>
              <w:rPr>
                <w:i/>
                <w:w w:val="95"/>
                <w:sz w:val="20"/>
              </w:rPr>
              <w:t>specimens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391D58C6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5E38603" w14:textId="77777777" w:rsidR="00840B88" w:rsidRDefault="00840B88" w:rsidP="008F2B1D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</w:tcBorders>
          </w:tcPr>
          <w:p w14:paraId="7498F202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A893D86" w14:textId="77777777" w:rsidR="00840B88" w:rsidRDefault="00840B88" w:rsidP="008F2B1D">
            <w:pPr>
              <w:pStyle w:val="TableParagraph"/>
              <w:spacing w:line="219" w:lineRule="exact"/>
              <w:ind w:left="-34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1.62</w:t>
            </w:r>
          </w:p>
        </w:tc>
        <w:tc>
          <w:tcPr>
            <w:tcW w:w="844" w:type="dxa"/>
            <w:tcBorders>
              <w:top w:val="single" w:sz="4" w:space="0" w:color="000000"/>
            </w:tcBorders>
          </w:tcPr>
          <w:p w14:paraId="6E0A0ED3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2E7A9FE" w14:textId="77777777" w:rsidR="00840B88" w:rsidRDefault="00840B88" w:rsidP="008F2B1D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1.09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5C713A22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ED0016A" w14:textId="77777777" w:rsidR="00840B88" w:rsidRDefault="00840B88" w:rsidP="008F2B1D">
            <w:pPr>
              <w:pStyle w:val="TableParagraph"/>
              <w:spacing w:line="219" w:lineRule="exact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1.04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 w14:paraId="0CD34243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A1B678" w14:textId="77777777" w:rsidR="00840B88" w:rsidRDefault="00840B88" w:rsidP="008F2B1D">
            <w:pPr>
              <w:pStyle w:val="TableParagraph"/>
              <w:spacing w:line="219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2.27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19E1E0EE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7EBAF1" w14:textId="77777777" w:rsidR="00840B88" w:rsidRDefault="00840B88" w:rsidP="008F2B1D">
            <w:pPr>
              <w:pStyle w:val="TableParagraph"/>
              <w:spacing w:line="219" w:lineRule="exact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2.57</w:t>
            </w:r>
          </w:p>
        </w:tc>
        <w:tc>
          <w:tcPr>
            <w:tcW w:w="913" w:type="dxa"/>
            <w:tcBorders>
              <w:top w:val="single" w:sz="4" w:space="0" w:color="000000"/>
            </w:tcBorders>
          </w:tcPr>
          <w:p w14:paraId="5DD67708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7A152B0" w14:textId="77777777" w:rsidR="00840B88" w:rsidRDefault="00840B88" w:rsidP="008F2B1D">
            <w:pPr>
              <w:pStyle w:val="TableParagraph"/>
              <w:spacing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2.26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52EDE92D" w14:textId="790AD31B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C1748E1" w14:textId="77777777" w:rsidR="00840B88" w:rsidRDefault="00840B88" w:rsidP="008F2B1D">
            <w:pPr>
              <w:pStyle w:val="TableParagraph"/>
              <w:spacing w:line="219" w:lineRule="exact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2.15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745397EE" w14:textId="63569A23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5F88E81" w14:textId="77777777" w:rsidR="00840B88" w:rsidRDefault="00840B88" w:rsidP="008F2B1D">
            <w:pPr>
              <w:pStyle w:val="TableParagraph"/>
              <w:spacing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1.60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14:paraId="6B7FCD3E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0F1B052" w14:textId="77777777" w:rsidR="00840B88" w:rsidRDefault="00840B88" w:rsidP="008F2B1D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1.10</w:t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 w14:paraId="730609BC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9B06A3B" w14:textId="77777777" w:rsidR="00840B88" w:rsidRDefault="00840B88" w:rsidP="008F2B1D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1.10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14:paraId="0FE839DF" w14:textId="77777777" w:rsidR="00840B88" w:rsidRDefault="00840B88" w:rsidP="008F2B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B00CAB8" w14:textId="77777777" w:rsidR="00840B88" w:rsidRDefault="00840B88" w:rsidP="008F2B1D">
            <w:pPr>
              <w:pStyle w:val="TableParagraph"/>
              <w:spacing w:line="219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 w:rsidR="00840B88" w14:paraId="12B9B21F" w14:textId="77777777" w:rsidTr="008F2B1D">
        <w:trPr>
          <w:trHeight w:val="240"/>
        </w:trPr>
        <w:tc>
          <w:tcPr>
            <w:tcW w:w="1441" w:type="dxa"/>
          </w:tcPr>
          <w:p w14:paraId="3AB27DD0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6C915D51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923" w:type="dxa"/>
          </w:tcPr>
          <w:p w14:paraId="1FB5D494" w14:textId="77777777" w:rsidR="00840B88" w:rsidRDefault="00840B88" w:rsidP="008F2B1D">
            <w:pPr>
              <w:pStyle w:val="TableParagraph"/>
              <w:spacing w:before="1" w:line="219" w:lineRule="exact"/>
              <w:ind w:left="-34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0.07</w:t>
            </w:r>
          </w:p>
        </w:tc>
        <w:tc>
          <w:tcPr>
            <w:tcW w:w="844" w:type="dxa"/>
          </w:tcPr>
          <w:p w14:paraId="1DA8F7D3" w14:textId="77777777" w:rsidR="00840B88" w:rsidRDefault="00840B88" w:rsidP="008F2B1D">
            <w:pPr>
              <w:pStyle w:val="TableParagraph"/>
              <w:spacing w:before="1" w:line="219" w:lineRule="exact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0.08</w:t>
            </w:r>
          </w:p>
        </w:tc>
        <w:tc>
          <w:tcPr>
            <w:tcW w:w="904" w:type="dxa"/>
          </w:tcPr>
          <w:p w14:paraId="76382D1F" w14:textId="77777777" w:rsidR="00840B88" w:rsidRDefault="00840B88" w:rsidP="008F2B1D">
            <w:pPr>
              <w:pStyle w:val="TableParagraph"/>
              <w:spacing w:before="1" w:line="219" w:lineRule="exact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0.12</w:t>
            </w:r>
          </w:p>
        </w:tc>
        <w:tc>
          <w:tcPr>
            <w:tcW w:w="926" w:type="dxa"/>
          </w:tcPr>
          <w:p w14:paraId="6427E570" w14:textId="77777777" w:rsidR="00840B88" w:rsidRDefault="00840B88" w:rsidP="008F2B1D">
            <w:pPr>
              <w:pStyle w:val="TableParagraph"/>
              <w:spacing w:before="1" w:line="219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0.13</w:t>
            </w:r>
          </w:p>
        </w:tc>
        <w:tc>
          <w:tcPr>
            <w:tcW w:w="905" w:type="dxa"/>
          </w:tcPr>
          <w:p w14:paraId="6999D82B" w14:textId="77777777" w:rsidR="00840B88" w:rsidRDefault="00840B88" w:rsidP="008F2B1D">
            <w:pPr>
              <w:pStyle w:val="TableParagraph"/>
              <w:spacing w:before="1" w:line="219" w:lineRule="exact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0.21</w:t>
            </w:r>
          </w:p>
        </w:tc>
        <w:tc>
          <w:tcPr>
            <w:tcW w:w="913" w:type="dxa"/>
          </w:tcPr>
          <w:p w14:paraId="4E06EBB2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0.26</w:t>
            </w:r>
          </w:p>
        </w:tc>
        <w:tc>
          <w:tcPr>
            <w:tcW w:w="894" w:type="dxa"/>
          </w:tcPr>
          <w:p w14:paraId="7A8CF216" w14:textId="77777777" w:rsidR="00840B88" w:rsidRDefault="00840B88" w:rsidP="008F2B1D">
            <w:pPr>
              <w:pStyle w:val="TableParagraph"/>
              <w:spacing w:before="1" w:line="219" w:lineRule="exact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0.21</w:t>
            </w:r>
          </w:p>
        </w:tc>
        <w:tc>
          <w:tcPr>
            <w:tcW w:w="906" w:type="dxa"/>
          </w:tcPr>
          <w:p w14:paraId="0C3041D0" w14:textId="47E2B29F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0.11</w:t>
            </w:r>
          </w:p>
        </w:tc>
        <w:tc>
          <w:tcPr>
            <w:tcW w:w="849" w:type="dxa"/>
          </w:tcPr>
          <w:p w14:paraId="325979F1" w14:textId="77777777" w:rsidR="00840B88" w:rsidRDefault="00840B88" w:rsidP="008F2B1D">
            <w:pPr>
              <w:pStyle w:val="TableParagraph"/>
              <w:spacing w:before="1" w:line="219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0.06</w:t>
            </w:r>
          </w:p>
        </w:tc>
        <w:tc>
          <w:tcPr>
            <w:tcW w:w="925" w:type="dxa"/>
          </w:tcPr>
          <w:p w14:paraId="2DA7E0ED" w14:textId="77777777" w:rsidR="00840B88" w:rsidRDefault="00840B88" w:rsidP="008F2B1D">
            <w:pPr>
              <w:pStyle w:val="TableParagraph"/>
              <w:spacing w:before="1" w:line="219" w:lineRule="exact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0.12</w:t>
            </w:r>
          </w:p>
        </w:tc>
        <w:tc>
          <w:tcPr>
            <w:tcW w:w="1013" w:type="dxa"/>
          </w:tcPr>
          <w:p w14:paraId="1C6CBDCA" w14:textId="77777777" w:rsidR="00840B88" w:rsidRDefault="00840B88" w:rsidP="008F2B1D">
            <w:pPr>
              <w:pStyle w:val="TableParagraph"/>
              <w:spacing w:before="1" w:line="219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 w:rsidR="00840B88" w14:paraId="02664256" w14:textId="77777777" w:rsidTr="008F2B1D">
        <w:trPr>
          <w:trHeight w:val="240"/>
        </w:trPr>
        <w:tc>
          <w:tcPr>
            <w:tcW w:w="1441" w:type="dxa"/>
          </w:tcPr>
          <w:p w14:paraId="78F30A87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1EE7D0E2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923" w:type="dxa"/>
          </w:tcPr>
          <w:p w14:paraId="3E45410C" w14:textId="77777777" w:rsidR="00840B88" w:rsidRDefault="00840B88" w:rsidP="008F2B1D">
            <w:pPr>
              <w:pStyle w:val="TableParagraph"/>
              <w:spacing w:before="1" w:line="219" w:lineRule="exact"/>
              <w:ind w:left="-34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1.53</w:t>
            </w:r>
          </w:p>
        </w:tc>
        <w:tc>
          <w:tcPr>
            <w:tcW w:w="844" w:type="dxa"/>
          </w:tcPr>
          <w:p w14:paraId="01DD4620" w14:textId="77777777" w:rsidR="00840B88" w:rsidRDefault="00840B88" w:rsidP="008F2B1D">
            <w:pPr>
              <w:pStyle w:val="TableParagraph"/>
              <w:spacing w:before="1" w:line="219" w:lineRule="exact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0.99</w:t>
            </w:r>
          </w:p>
        </w:tc>
        <w:tc>
          <w:tcPr>
            <w:tcW w:w="904" w:type="dxa"/>
          </w:tcPr>
          <w:p w14:paraId="20D7E828" w14:textId="77777777" w:rsidR="00840B88" w:rsidRDefault="00840B88" w:rsidP="008F2B1D">
            <w:pPr>
              <w:pStyle w:val="TableParagraph"/>
              <w:spacing w:before="1" w:line="219" w:lineRule="exact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0.78</w:t>
            </w:r>
          </w:p>
        </w:tc>
        <w:tc>
          <w:tcPr>
            <w:tcW w:w="926" w:type="dxa"/>
          </w:tcPr>
          <w:p w14:paraId="15F218A8" w14:textId="77777777" w:rsidR="00840B88" w:rsidRDefault="00840B88" w:rsidP="008F2B1D">
            <w:pPr>
              <w:pStyle w:val="TableParagraph"/>
              <w:spacing w:before="1" w:line="219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2.10</w:t>
            </w:r>
          </w:p>
        </w:tc>
        <w:tc>
          <w:tcPr>
            <w:tcW w:w="905" w:type="dxa"/>
          </w:tcPr>
          <w:p w14:paraId="03A8B283" w14:textId="77777777" w:rsidR="00840B88" w:rsidRDefault="00840B88" w:rsidP="008F2B1D">
            <w:pPr>
              <w:pStyle w:val="TableParagraph"/>
              <w:spacing w:before="1" w:line="219" w:lineRule="exact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2.29</w:t>
            </w:r>
          </w:p>
        </w:tc>
        <w:tc>
          <w:tcPr>
            <w:tcW w:w="913" w:type="dxa"/>
          </w:tcPr>
          <w:p w14:paraId="79D4F805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1.84</w:t>
            </w:r>
          </w:p>
        </w:tc>
        <w:tc>
          <w:tcPr>
            <w:tcW w:w="894" w:type="dxa"/>
          </w:tcPr>
          <w:p w14:paraId="7A3BCD00" w14:textId="77777777" w:rsidR="00840B88" w:rsidRDefault="00840B88" w:rsidP="008F2B1D">
            <w:pPr>
              <w:pStyle w:val="TableParagraph"/>
              <w:spacing w:before="1" w:line="219" w:lineRule="exact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1.78</w:t>
            </w:r>
          </w:p>
        </w:tc>
        <w:tc>
          <w:tcPr>
            <w:tcW w:w="906" w:type="dxa"/>
          </w:tcPr>
          <w:p w14:paraId="63347C7F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1.44</w:t>
            </w:r>
          </w:p>
        </w:tc>
        <w:tc>
          <w:tcPr>
            <w:tcW w:w="849" w:type="dxa"/>
          </w:tcPr>
          <w:p w14:paraId="6F990BF2" w14:textId="77777777" w:rsidR="00840B88" w:rsidRDefault="00840B88" w:rsidP="008F2B1D">
            <w:pPr>
              <w:pStyle w:val="TableParagraph"/>
              <w:spacing w:before="1" w:line="219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0.99</w:t>
            </w:r>
          </w:p>
        </w:tc>
        <w:tc>
          <w:tcPr>
            <w:tcW w:w="925" w:type="dxa"/>
          </w:tcPr>
          <w:p w14:paraId="5D6C2DC3" w14:textId="77777777" w:rsidR="00840B88" w:rsidRDefault="00840B88" w:rsidP="008F2B1D">
            <w:pPr>
              <w:pStyle w:val="TableParagraph"/>
              <w:spacing w:before="1" w:line="219" w:lineRule="exact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0.85</w:t>
            </w:r>
          </w:p>
        </w:tc>
        <w:tc>
          <w:tcPr>
            <w:tcW w:w="1013" w:type="dxa"/>
          </w:tcPr>
          <w:p w14:paraId="1A246C95" w14:textId="77777777" w:rsidR="00840B88" w:rsidRDefault="00840B88" w:rsidP="008F2B1D">
            <w:pPr>
              <w:pStyle w:val="TableParagraph"/>
              <w:spacing w:before="1" w:line="219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 w:rsidR="00840B88" w14:paraId="31F7809A" w14:textId="77777777" w:rsidTr="008F2B1D">
        <w:trPr>
          <w:trHeight w:val="240"/>
        </w:trPr>
        <w:tc>
          <w:tcPr>
            <w:tcW w:w="1441" w:type="dxa"/>
          </w:tcPr>
          <w:p w14:paraId="280B852E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5D01086F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923" w:type="dxa"/>
          </w:tcPr>
          <w:p w14:paraId="0BAD6930" w14:textId="77777777" w:rsidR="00840B88" w:rsidRDefault="00840B88" w:rsidP="008F2B1D">
            <w:pPr>
              <w:pStyle w:val="TableParagraph"/>
              <w:spacing w:before="1" w:line="219" w:lineRule="exact"/>
              <w:ind w:left="-34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1.72</w:t>
            </w:r>
          </w:p>
        </w:tc>
        <w:tc>
          <w:tcPr>
            <w:tcW w:w="844" w:type="dxa"/>
          </w:tcPr>
          <w:p w14:paraId="16A90845" w14:textId="77777777" w:rsidR="00840B88" w:rsidRDefault="00840B88" w:rsidP="008F2B1D">
            <w:pPr>
              <w:pStyle w:val="TableParagraph"/>
              <w:spacing w:before="1" w:line="219" w:lineRule="exact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1.25</w:t>
            </w:r>
          </w:p>
        </w:tc>
        <w:tc>
          <w:tcPr>
            <w:tcW w:w="904" w:type="dxa"/>
          </w:tcPr>
          <w:p w14:paraId="6DAEEA86" w14:textId="77777777" w:rsidR="00840B88" w:rsidRDefault="00840B88" w:rsidP="008F2B1D">
            <w:pPr>
              <w:pStyle w:val="TableParagraph"/>
              <w:spacing w:before="1" w:line="219" w:lineRule="exact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1.28</w:t>
            </w:r>
          </w:p>
        </w:tc>
        <w:tc>
          <w:tcPr>
            <w:tcW w:w="926" w:type="dxa"/>
          </w:tcPr>
          <w:p w14:paraId="6A67FE01" w14:textId="77777777" w:rsidR="00840B88" w:rsidRDefault="00840B88" w:rsidP="008F2B1D">
            <w:pPr>
              <w:pStyle w:val="TableParagraph"/>
              <w:spacing w:before="1" w:line="219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2.58</w:t>
            </w:r>
          </w:p>
        </w:tc>
        <w:tc>
          <w:tcPr>
            <w:tcW w:w="905" w:type="dxa"/>
          </w:tcPr>
          <w:p w14:paraId="328858C9" w14:textId="77777777" w:rsidR="00840B88" w:rsidRDefault="00840B88" w:rsidP="008F2B1D">
            <w:pPr>
              <w:pStyle w:val="TableParagraph"/>
              <w:spacing w:before="1" w:line="219" w:lineRule="exact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913" w:type="dxa"/>
          </w:tcPr>
          <w:p w14:paraId="33C2EA7E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2.79</w:t>
            </w:r>
          </w:p>
        </w:tc>
        <w:tc>
          <w:tcPr>
            <w:tcW w:w="894" w:type="dxa"/>
          </w:tcPr>
          <w:p w14:paraId="57AAA496" w14:textId="77777777" w:rsidR="00840B88" w:rsidRDefault="00840B88" w:rsidP="008F2B1D">
            <w:pPr>
              <w:pStyle w:val="TableParagraph"/>
              <w:spacing w:before="1" w:line="219" w:lineRule="exact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2.46</w:t>
            </w:r>
          </w:p>
        </w:tc>
        <w:tc>
          <w:tcPr>
            <w:tcW w:w="906" w:type="dxa"/>
          </w:tcPr>
          <w:p w14:paraId="4878ECE7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1.84</w:t>
            </w:r>
          </w:p>
        </w:tc>
        <w:tc>
          <w:tcPr>
            <w:tcW w:w="849" w:type="dxa"/>
          </w:tcPr>
          <w:p w14:paraId="62252EA9" w14:textId="77777777" w:rsidR="00840B88" w:rsidRDefault="00840B88" w:rsidP="008F2B1D">
            <w:pPr>
              <w:pStyle w:val="TableParagraph"/>
              <w:spacing w:before="1" w:line="219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1.20</w:t>
            </w:r>
          </w:p>
        </w:tc>
        <w:tc>
          <w:tcPr>
            <w:tcW w:w="925" w:type="dxa"/>
          </w:tcPr>
          <w:p w14:paraId="477BF3F1" w14:textId="77777777" w:rsidR="00840B88" w:rsidRDefault="00840B88" w:rsidP="008F2B1D">
            <w:pPr>
              <w:pStyle w:val="TableParagraph"/>
              <w:spacing w:before="1" w:line="219" w:lineRule="exact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1.20</w:t>
            </w:r>
          </w:p>
        </w:tc>
        <w:tc>
          <w:tcPr>
            <w:tcW w:w="1013" w:type="dxa"/>
          </w:tcPr>
          <w:p w14:paraId="794A49A0" w14:textId="77777777" w:rsidR="00840B88" w:rsidRDefault="00840B88" w:rsidP="008F2B1D">
            <w:pPr>
              <w:pStyle w:val="TableParagraph"/>
              <w:spacing w:before="1" w:line="219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 w:rsidR="00840B88" w14:paraId="4B829C61" w14:textId="77777777" w:rsidTr="008F2B1D">
        <w:trPr>
          <w:trHeight w:val="240"/>
        </w:trPr>
        <w:tc>
          <w:tcPr>
            <w:tcW w:w="1441" w:type="dxa"/>
          </w:tcPr>
          <w:p w14:paraId="7F0D68FC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408191F8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923" w:type="dxa"/>
          </w:tcPr>
          <w:p w14:paraId="45C9ABD6" w14:textId="77777777" w:rsidR="00840B88" w:rsidRDefault="00840B88" w:rsidP="008F2B1D">
            <w:pPr>
              <w:pStyle w:val="TableParagraph"/>
              <w:spacing w:before="1" w:line="219" w:lineRule="exact"/>
              <w:ind w:left="-34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4.07</w:t>
            </w:r>
          </w:p>
        </w:tc>
        <w:tc>
          <w:tcPr>
            <w:tcW w:w="844" w:type="dxa"/>
          </w:tcPr>
          <w:p w14:paraId="64D21B4A" w14:textId="77777777" w:rsidR="00840B88" w:rsidRDefault="00840B88" w:rsidP="008F2B1D">
            <w:pPr>
              <w:pStyle w:val="TableParagraph"/>
              <w:spacing w:before="1" w:line="219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7.04</w:t>
            </w:r>
          </w:p>
        </w:tc>
        <w:tc>
          <w:tcPr>
            <w:tcW w:w="904" w:type="dxa"/>
          </w:tcPr>
          <w:p w14:paraId="6B6DCAF5" w14:textId="77777777" w:rsidR="00840B88" w:rsidRDefault="00840B88" w:rsidP="008F2B1D">
            <w:pPr>
              <w:pStyle w:val="TableParagraph"/>
              <w:spacing w:before="1" w:line="219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11.28</w:t>
            </w:r>
          </w:p>
        </w:tc>
        <w:tc>
          <w:tcPr>
            <w:tcW w:w="926" w:type="dxa"/>
          </w:tcPr>
          <w:p w14:paraId="6E101A7A" w14:textId="77777777" w:rsidR="00840B88" w:rsidRDefault="00840B88" w:rsidP="008F2B1D">
            <w:pPr>
              <w:pStyle w:val="TableParagraph"/>
              <w:spacing w:before="1" w:line="219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5.91</w:t>
            </w:r>
          </w:p>
        </w:tc>
        <w:tc>
          <w:tcPr>
            <w:tcW w:w="905" w:type="dxa"/>
          </w:tcPr>
          <w:p w14:paraId="7AD4B5B9" w14:textId="77777777" w:rsidR="00840B88" w:rsidRDefault="00840B88" w:rsidP="008F2B1D">
            <w:pPr>
              <w:pStyle w:val="TableParagraph"/>
              <w:spacing w:before="1" w:line="219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8.11</w:t>
            </w:r>
          </w:p>
        </w:tc>
        <w:tc>
          <w:tcPr>
            <w:tcW w:w="913" w:type="dxa"/>
          </w:tcPr>
          <w:p w14:paraId="4D4C80B4" w14:textId="77777777" w:rsidR="00840B88" w:rsidRDefault="00840B88" w:rsidP="008F2B1D">
            <w:pPr>
              <w:pStyle w:val="TableParagraph"/>
              <w:spacing w:before="1" w:line="219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11.56</w:t>
            </w:r>
          </w:p>
        </w:tc>
        <w:tc>
          <w:tcPr>
            <w:tcW w:w="894" w:type="dxa"/>
          </w:tcPr>
          <w:p w14:paraId="0AF25508" w14:textId="77777777" w:rsidR="00840B88" w:rsidRDefault="00840B88" w:rsidP="008F2B1D">
            <w:pPr>
              <w:pStyle w:val="TableParagraph"/>
              <w:spacing w:before="1" w:line="219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9.59</w:t>
            </w:r>
          </w:p>
        </w:tc>
        <w:tc>
          <w:tcPr>
            <w:tcW w:w="906" w:type="dxa"/>
          </w:tcPr>
          <w:p w14:paraId="0DB4CD01" w14:textId="23E90BD4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7.17</w:t>
            </w:r>
          </w:p>
        </w:tc>
        <w:tc>
          <w:tcPr>
            <w:tcW w:w="849" w:type="dxa"/>
          </w:tcPr>
          <w:p w14:paraId="6C296292" w14:textId="77777777" w:rsidR="00840B88" w:rsidRDefault="00840B88" w:rsidP="008F2B1D">
            <w:pPr>
              <w:pStyle w:val="TableParagraph"/>
              <w:spacing w:before="1" w:line="219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5.33</w:t>
            </w:r>
          </w:p>
        </w:tc>
        <w:tc>
          <w:tcPr>
            <w:tcW w:w="925" w:type="dxa"/>
          </w:tcPr>
          <w:p w14:paraId="0AB7789F" w14:textId="77777777" w:rsidR="00840B88" w:rsidRDefault="00840B88" w:rsidP="008F2B1D">
            <w:pPr>
              <w:pStyle w:val="TableParagraph"/>
              <w:spacing w:before="1" w:line="219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10.57</w:t>
            </w:r>
          </w:p>
        </w:tc>
        <w:tc>
          <w:tcPr>
            <w:tcW w:w="1013" w:type="dxa"/>
          </w:tcPr>
          <w:p w14:paraId="3B9B2FB9" w14:textId="77777777" w:rsidR="00840B88" w:rsidRDefault="00840B88" w:rsidP="008F2B1D">
            <w:pPr>
              <w:pStyle w:val="TableParagraph"/>
              <w:spacing w:before="1" w:line="219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</w:tr>
      <w:tr w:rsidR="00840B88" w14:paraId="6211A01B" w14:textId="77777777" w:rsidTr="008F2B1D">
        <w:trPr>
          <w:trHeight w:val="234"/>
        </w:trPr>
        <w:tc>
          <w:tcPr>
            <w:tcW w:w="1441" w:type="dxa"/>
            <w:tcBorders>
              <w:bottom w:val="single" w:sz="6" w:space="0" w:color="000000"/>
            </w:tcBorders>
          </w:tcPr>
          <w:p w14:paraId="6CB61CB6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 w14:paraId="21786C67" w14:textId="77777777" w:rsidR="00840B88" w:rsidRDefault="00840B88" w:rsidP="008F2B1D">
            <w:pPr>
              <w:pStyle w:val="TableParagraph"/>
              <w:spacing w:before="1" w:line="213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 w14:paraId="23E36FAE" w14:textId="77777777" w:rsidR="00840B88" w:rsidRDefault="00840B88" w:rsidP="008F2B1D">
            <w:pPr>
              <w:pStyle w:val="TableParagraph"/>
              <w:spacing w:before="1" w:line="213" w:lineRule="exact"/>
              <w:ind w:left="-34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14:paraId="67402BE4" w14:textId="77777777" w:rsidR="00840B88" w:rsidRDefault="00840B88" w:rsidP="008F2B1D">
            <w:pPr>
              <w:pStyle w:val="TableParagraph"/>
              <w:spacing w:before="1" w:line="213" w:lineRule="exact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23E0C72F" w14:textId="77777777" w:rsidR="00840B88" w:rsidRDefault="00840B88" w:rsidP="008F2B1D">
            <w:pPr>
              <w:pStyle w:val="TableParagraph"/>
              <w:spacing w:before="1" w:line="213" w:lineRule="exact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01462B7F" w14:textId="77777777" w:rsidR="00840B88" w:rsidRDefault="00840B88" w:rsidP="008F2B1D">
            <w:pPr>
              <w:pStyle w:val="TableParagraph"/>
              <w:spacing w:before="1" w:line="213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05" w:type="dxa"/>
            <w:tcBorders>
              <w:bottom w:val="single" w:sz="6" w:space="0" w:color="000000"/>
            </w:tcBorders>
          </w:tcPr>
          <w:p w14:paraId="7BFF5D4E" w14:textId="77777777" w:rsidR="00840B88" w:rsidRDefault="00840B88" w:rsidP="008F2B1D">
            <w:pPr>
              <w:pStyle w:val="TableParagraph"/>
              <w:spacing w:before="1" w:line="213" w:lineRule="exact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 w14:paraId="0EAB860E" w14:textId="77777777" w:rsidR="00840B88" w:rsidRDefault="00840B88" w:rsidP="008F2B1D">
            <w:pPr>
              <w:pStyle w:val="TableParagraph"/>
              <w:spacing w:before="1" w:line="213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65428ABF" w14:textId="77777777" w:rsidR="00840B88" w:rsidRDefault="00840B88" w:rsidP="008F2B1D">
            <w:pPr>
              <w:pStyle w:val="TableParagraph"/>
              <w:spacing w:before="1" w:line="213" w:lineRule="exact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14:paraId="44D19C0D" w14:textId="77777777" w:rsidR="00840B88" w:rsidRDefault="00840B88" w:rsidP="008F2B1D">
            <w:pPr>
              <w:pStyle w:val="TableParagraph"/>
              <w:spacing w:before="1" w:line="213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385C7052" w14:textId="77777777" w:rsidR="00840B88" w:rsidRDefault="00840B88" w:rsidP="008F2B1D">
            <w:pPr>
              <w:pStyle w:val="TableParagraph"/>
              <w:spacing w:before="1" w:line="213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14:paraId="4D4DCC36" w14:textId="77777777" w:rsidR="00840B88" w:rsidRDefault="00840B88" w:rsidP="008F2B1D">
            <w:pPr>
              <w:pStyle w:val="TableParagraph"/>
              <w:spacing w:before="1" w:line="213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 w14:paraId="3CA005F7" w14:textId="77777777" w:rsidR="00840B88" w:rsidRDefault="00840B88" w:rsidP="008F2B1D">
            <w:pPr>
              <w:pStyle w:val="TableParagraph"/>
              <w:spacing w:before="1" w:line="21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593821AB" w14:textId="77777777" w:rsidR="00840B88" w:rsidRDefault="00840B88" w:rsidP="00840B88">
      <w:pPr>
        <w:pStyle w:val="BodyText"/>
        <w:rPr>
          <w:b/>
          <w:sz w:val="20"/>
        </w:rPr>
      </w:pPr>
    </w:p>
    <w:p w14:paraId="5970929C" w14:textId="77777777" w:rsidR="00840B88" w:rsidRDefault="00840B88" w:rsidP="00840B88">
      <w:pPr>
        <w:pStyle w:val="BodyText"/>
        <w:rPr>
          <w:b/>
          <w:sz w:val="2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777"/>
        <w:gridCol w:w="907"/>
        <w:gridCol w:w="893"/>
        <w:gridCol w:w="892"/>
        <w:gridCol w:w="881"/>
        <w:gridCol w:w="900"/>
        <w:gridCol w:w="956"/>
        <w:gridCol w:w="902"/>
        <w:gridCol w:w="891"/>
        <w:gridCol w:w="904"/>
        <w:gridCol w:w="946"/>
        <w:gridCol w:w="938"/>
      </w:tblGrid>
      <w:tr w:rsidR="00840B88" w14:paraId="3AA364E8" w14:textId="77777777" w:rsidTr="008F2B1D">
        <w:trPr>
          <w:trHeight w:val="229"/>
        </w:trPr>
        <w:tc>
          <w:tcPr>
            <w:tcW w:w="1441" w:type="dxa"/>
          </w:tcPr>
          <w:p w14:paraId="4EB53D51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4" w:type="dxa"/>
            <w:gridSpan w:val="2"/>
          </w:tcPr>
          <w:p w14:paraId="19FE33AE" w14:textId="77777777" w:rsidR="00840B88" w:rsidRDefault="00840B88" w:rsidP="00D8095B">
            <w:pPr>
              <w:pStyle w:val="TableParagraph"/>
              <w:ind w:left="1717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3 </w:t>
            </w:r>
            <w:r>
              <w:rPr>
                <w:b/>
                <w:sz w:val="20"/>
              </w:rPr>
              <w:t>LIN L</w:t>
            </w:r>
          </w:p>
        </w:tc>
        <w:tc>
          <w:tcPr>
            <w:tcW w:w="893" w:type="dxa"/>
          </w:tcPr>
          <w:p w14:paraId="4811593A" w14:textId="77777777" w:rsidR="00840B88" w:rsidRDefault="00840B88" w:rsidP="00D8095B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position w:val="7"/>
                <w:sz w:val="13"/>
              </w:rPr>
              <w:t xml:space="preserve">3 </w:t>
            </w:r>
            <w:r>
              <w:rPr>
                <w:b/>
                <w:sz w:val="20"/>
              </w:rPr>
              <w:t>W</w:t>
            </w:r>
          </w:p>
        </w:tc>
        <w:tc>
          <w:tcPr>
            <w:tcW w:w="892" w:type="dxa"/>
          </w:tcPr>
          <w:p w14:paraId="5C98D6B1" w14:textId="77777777" w:rsidR="00840B88" w:rsidRDefault="00840B88" w:rsidP="00D8095B">
            <w:pPr>
              <w:pStyle w:val="TableParagraph"/>
              <w:ind w:left="151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P</w:t>
            </w:r>
            <w:r>
              <w:rPr>
                <w:b/>
                <w:sz w:val="13"/>
              </w:rPr>
              <w:t>4</w:t>
            </w:r>
            <w:r>
              <w:rPr>
                <w:b/>
                <w:position w:val="2"/>
                <w:sz w:val="20"/>
              </w:rPr>
              <w:t>-M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881" w:type="dxa"/>
          </w:tcPr>
          <w:p w14:paraId="6E712F39" w14:textId="77777777" w:rsidR="00840B88" w:rsidRDefault="00840B88" w:rsidP="00D8095B">
            <w:pPr>
              <w:pStyle w:val="TableParagraph"/>
              <w:ind w:right="193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position w:val="2"/>
                <w:sz w:val="20"/>
              </w:rPr>
              <w:t>M</w:t>
            </w:r>
            <w:r>
              <w:rPr>
                <w:b/>
                <w:w w:val="95"/>
                <w:sz w:val="13"/>
              </w:rPr>
              <w:t>1</w:t>
            </w:r>
            <w:r>
              <w:rPr>
                <w:b/>
                <w:w w:val="95"/>
                <w:position w:val="2"/>
                <w:sz w:val="20"/>
              </w:rPr>
              <w:t>-M</w:t>
            </w:r>
            <w:r>
              <w:rPr>
                <w:b/>
                <w:w w:val="95"/>
                <w:sz w:val="13"/>
              </w:rPr>
              <w:t>3</w:t>
            </w:r>
          </w:p>
        </w:tc>
        <w:tc>
          <w:tcPr>
            <w:tcW w:w="900" w:type="dxa"/>
            <w:vMerge w:val="restart"/>
            <w:tcBorders>
              <w:bottom w:val="single" w:sz="4" w:space="0" w:color="000000"/>
            </w:tcBorders>
          </w:tcPr>
          <w:p w14:paraId="072D7F44" w14:textId="77777777" w:rsidR="00840B88" w:rsidRDefault="00840B88" w:rsidP="00D8095B">
            <w:pPr>
              <w:pStyle w:val="TableParagraph"/>
              <w:ind w:left="10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 D</w:t>
            </w:r>
          </w:p>
          <w:p w14:paraId="77781A5C" w14:textId="77777777" w:rsidR="00840B88" w:rsidRDefault="00840B88" w:rsidP="00D8095B">
            <w:pPr>
              <w:pStyle w:val="TableParagraph"/>
              <w:ind w:left="102" w:right="133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C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56" w:type="dxa"/>
            <w:vMerge w:val="restart"/>
            <w:tcBorders>
              <w:bottom w:val="single" w:sz="4" w:space="0" w:color="000000"/>
            </w:tcBorders>
          </w:tcPr>
          <w:p w14:paraId="55982046" w14:textId="77777777" w:rsidR="00840B88" w:rsidRDefault="00840B88" w:rsidP="00D8095B">
            <w:pPr>
              <w:pStyle w:val="TableParagraph"/>
              <w:ind w:left="102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 D</w:t>
            </w:r>
          </w:p>
          <w:p w14:paraId="481B0A27" w14:textId="77777777" w:rsidR="00840B88" w:rsidRDefault="00840B88" w:rsidP="00D8095B">
            <w:pPr>
              <w:pStyle w:val="TableParagraph"/>
              <w:ind w:left="100" w:right="190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P</w:t>
            </w:r>
            <w:r>
              <w:rPr>
                <w:b/>
                <w:sz w:val="13"/>
              </w:rPr>
              <w:t>4</w:t>
            </w:r>
          </w:p>
        </w:tc>
        <w:tc>
          <w:tcPr>
            <w:tcW w:w="902" w:type="dxa"/>
          </w:tcPr>
          <w:p w14:paraId="50614326" w14:textId="77777777" w:rsidR="00840B88" w:rsidRDefault="00840B88" w:rsidP="00D8095B">
            <w:pPr>
              <w:pStyle w:val="TableParagraph"/>
              <w:ind w:left="180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L C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891" w:type="dxa"/>
          </w:tcPr>
          <w:p w14:paraId="3E59DF7F" w14:textId="58A977E6" w:rsidR="00840B88" w:rsidRDefault="00840B88" w:rsidP="00D8095B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L P</w:t>
            </w:r>
            <w:r>
              <w:rPr>
                <w:b/>
                <w:sz w:val="13"/>
              </w:rPr>
              <w:t>4</w:t>
            </w:r>
          </w:p>
        </w:tc>
        <w:tc>
          <w:tcPr>
            <w:tcW w:w="904" w:type="dxa"/>
          </w:tcPr>
          <w:p w14:paraId="18DFEB0C" w14:textId="77777777" w:rsidR="00840B88" w:rsidRDefault="00840B88" w:rsidP="00D8095B">
            <w:pPr>
              <w:pStyle w:val="TableParagraph"/>
              <w:ind w:left="175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L 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46" w:type="dxa"/>
          </w:tcPr>
          <w:p w14:paraId="6148F204" w14:textId="77777777" w:rsidR="00840B88" w:rsidRDefault="00840B88" w:rsidP="00D8095B">
            <w:pPr>
              <w:pStyle w:val="TableParagraph"/>
              <w:ind w:left="180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L 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938" w:type="dxa"/>
          </w:tcPr>
          <w:p w14:paraId="4679684E" w14:textId="77777777" w:rsidR="00840B88" w:rsidRDefault="00840B88" w:rsidP="00D8095B">
            <w:pPr>
              <w:pStyle w:val="TableParagraph"/>
              <w:ind w:left="211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L M</w:t>
            </w:r>
            <w:r>
              <w:rPr>
                <w:b/>
                <w:sz w:val="13"/>
              </w:rPr>
              <w:t>3</w:t>
            </w:r>
          </w:p>
        </w:tc>
      </w:tr>
      <w:tr w:rsidR="00840B88" w14:paraId="7E62F5A9" w14:textId="77777777" w:rsidTr="008F2B1D">
        <w:trPr>
          <w:trHeight w:val="218"/>
        </w:trPr>
        <w:tc>
          <w:tcPr>
            <w:tcW w:w="1441" w:type="dxa"/>
            <w:tcBorders>
              <w:bottom w:val="single" w:sz="4" w:space="0" w:color="000000"/>
            </w:tcBorders>
          </w:tcPr>
          <w:p w14:paraId="2962F9B1" w14:textId="77777777" w:rsidR="00840B88" w:rsidRDefault="00840B88" w:rsidP="008F2B1D">
            <w:pPr>
              <w:pStyle w:val="TableParagraph"/>
              <w:spacing w:line="199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14:paraId="5511B3DF" w14:textId="77777777" w:rsidR="00840B88" w:rsidRDefault="00840B88" w:rsidP="00D8095B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Parameters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14:paraId="232E512C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42ECD2AF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14:paraId="125B6B47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14:paraId="582F4541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000000"/>
            </w:tcBorders>
          </w:tcPr>
          <w:p w14:paraId="2880ACE0" w14:textId="77777777" w:rsidR="00840B88" w:rsidRDefault="00840B88" w:rsidP="00D8095B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4" w:space="0" w:color="000000"/>
            </w:tcBorders>
          </w:tcPr>
          <w:p w14:paraId="6B74D42E" w14:textId="77777777" w:rsidR="00840B88" w:rsidRDefault="00840B88" w:rsidP="00D8095B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BFCDB7F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14:paraId="2E7DA1D5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24B62440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14:paraId="7A9963BE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69946E93" w14:textId="77777777" w:rsidR="00840B88" w:rsidRDefault="00840B88" w:rsidP="00D8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88" w14:paraId="72DF9BB9" w14:textId="77777777" w:rsidTr="008F2B1D">
        <w:trPr>
          <w:trHeight w:val="468"/>
        </w:trPr>
        <w:tc>
          <w:tcPr>
            <w:tcW w:w="1441" w:type="dxa"/>
            <w:tcBorders>
              <w:top w:val="single" w:sz="4" w:space="0" w:color="000000"/>
            </w:tcBorders>
          </w:tcPr>
          <w:p w14:paraId="357742B1" w14:textId="77777777" w:rsidR="00840B88" w:rsidRDefault="00840B88" w:rsidP="008F2B1D">
            <w:pPr>
              <w:pStyle w:val="TableParagraph"/>
              <w:spacing w:before="3" w:line="230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Fossil </w:t>
            </w:r>
            <w:r>
              <w:rPr>
                <w:i/>
                <w:w w:val="95"/>
                <w:sz w:val="20"/>
              </w:rPr>
              <w:t>specimens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14:paraId="3B46422A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651223" w14:textId="77777777" w:rsidR="00840B88" w:rsidRDefault="00840B88" w:rsidP="008F2B1D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</w:tcBorders>
          </w:tcPr>
          <w:p w14:paraId="6D758A20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140DD6B" w14:textId="77777777" w:rsidR="00840B88" w:rsidRDefault="00840B88" w:rsidP="008F2B1D">
            <w:pPr>
              <w:pStyle w:val="TableParagraph"/>
              <w:spacing w:line="21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14:paraId="407B2C03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0543645" w14:textId="77777777" w:rsidR="00840B88" w:rsidRDefault="00840B88" w:rsidP="008F2B1D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14:paraId="49B2E456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EEE86F7" w14:textId="77777777" w:rsidR="00840B88" w:rsidRDefault="00840B88" w:rsidP="008F2B1D">
            <w:pPr>
              <w:pStyle w:val="TableParagraph"/>
              <w:spacing w:line="219" w:lineRule="exact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8.51</w:t>
            </w:r>
          </w:p>
        </w:tc>
        <w:tc>
          <w:tcPr>
            <w:tcW w:w="881" w:type="dxa"/>
            <w:tcBorders>
              <w:top w:val="single" w:sz="4" w:space="0" w:color="000000"/>
            </w:tcBorders>
          </w:tcPr>
          <w:p w14:paraId="4FBC95C2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0CA2033" w14:textId="77777777" w:rsidR="00840B88" w:rsidRDefault="00840B88" w:rsidP="008F2B1D">
            <w:pPr>
              <w:pStyle w:val="TableParagraph"/>
              <w:spacing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35420D82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0D0AEB" w14:textId="77777777" w:rsidR="00840B88" w:rsidRDefault="00840B88" w:rsidP="008F2B1D">
            <w:pPr>
              <w:pStyle w:val="TableParagraph"/>
              <w:spacing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0968B948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98C5D1" w14:textId="77777777" w:rsidR="00840B88" w:rsidRDefault="00840B88" w:rsidP="008F2B1D">
            <w:pPr>
              <w:pStyle w:val="TableParagraph"/>
              <w:spacing w:line="219" w:lineRule="exact"/>
              <w:ind w:right="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2CE9A16B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9E24C15" w14:textId="77777777" w:rsidR="00840B88" w:rsidRDefault="00840B88" w:rsidP="008F2B1D">
            <w:pPr>
              <w:pStyle w:val="TableParagraph"/>
              <w:spacing w:line="219" w:lineRule="exact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1.64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14:paraId="198D7CAD" w14:textId="4E1FB70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F4B16B" w14:textId="77777777" w:rsidR="00840B88" w:rsidRDefault="00840B88" w:rsidP="008F2B1D">
            <w:pPr>
              <w:pStyle w:val="TableParagraph"/>
              <w:spacing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1.84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3D473508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FCA419B" w14:textId="77777777" w:rsidR="00840B88" w:rsidRDefault="00840B88" w:rsidP="008F2B1D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2.42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14:paraId="3D43BF03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B03988D" w14:textId="77777777" w:rsidR="00840B88" w:rsidRDefault="00840B88" w:rsidP="008F2B1D">
            <w:pPr>
              <w:pStyle w:val="TableParagraph"/>
              <w:spacing w:line="219" w:lineRule="exact"/>
              <w:ind w:right="2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2.44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0400377D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75D5702" w14:textId="77777777" w:rsidR="00840B88" w:rsidRDefault="00840B88" w:rsidP="008F2B1D">
            <w:pPr>
              <w:pStyle w:val="TableParagraph"/>
              <w:spacing w:line="219" w:lineRule="exact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2.08</w:t>
            </w:r>
          </w:p>
        </w:tc>
      </w:tr>
      <w:tr w:rsidR="00840B88" w14:paraId="33AD4A76" w14:textId="77777777" w:rsidTr="008F2B1D">
        <w:trPr>
          <w:trHeight w:val="240"/>
        </w:trPr>
        <w:tc>
          <w:tcPr>
            <w:tcW w:w="1441" w:type="dxa"/>
          </w:tcPr>
          <w:p w14:paraId="07660AA9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70B3B202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907" w:type="dxa"/>
          </w:tcPr>
          <w:p w14:paraId="38C0F4E8" w14:textId="77777777" w:rsidR="00840B88" w:rsidRDefault="00840B88" w:rsidP="008F2B1D">
            <w:pPr>
              <w:pStyle w:val="TableParagraph"/>
              <w:spacing w:before="1" w:line="21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3" w:type="dxa"/>
          </w:tcPr>
          <w:p w14:paraId="5D803DA0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2" w:type="dxa"/>
          </w:tcPr>
          <w:p w14:paraId="1BC8F8B2" w14:textId="77777777" w:rsidR="00840B88" w:rsidRDefault="00840B88" w:rsidP="008F2B1D">
            <w:pPr>
              <w:pStyle w:val="TableParagraph"/>
              <w:spacing w:before="1" w:line="219" w:lineRule="exact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81" w:type="dxa"/>
          </w:tcPr>
          <w:p w14:paraId="07F988C7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0" w:type="dxa"/>
          </w:tcPr>
          <w:p w14:paraId="0B00F20B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56" w:type="dxa"/>
          </w:tcPr>
          <w:p w14:paraId="3E5248DE" w14:textId="77777777" w:rsidR="00840B88" w:rsidRDefault="00840B88" w:rsidP="008F2B1D">
            <w:pPr>
              <w:pStyle w:val="TableParagraph"/>
              <w:spacing w:before="1" w:line="219" w:lineRule="exact"/>
              <w:ind w:right="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2" w:type="dxa"/>
          </w:tcPr>
          <w:p w14:paraId="75C24150" w14:textId="77777777" w:rsidR="00840B88" w:rsidRDefault="00840B88" w:rsidP="008F2B1D">
            <w:pPr>
              <w:pStyle w:val="TableParagraph"/>
              <w:spacing w:before="1" w:line="219" w:lineRule="exact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0.06</w:t>
            </w:r>
          </w:p>
        </w:tc>
        <w:tc>
          <w:tcPr>
            <w:tcW w:w="891" w:type="dxa"/>
          </w:tcPr>
          <w:p w14:paraId="3850A402" w14:textId="77777777" w:rsidR="00840B88" w:rsidRDefault="00840B88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  <w:tc>
          <w:tcPr>
            <w:tcW w:w="904" w:type="dxa"/>
          </w:tcPr>
          <w:p w14:paraId="08B0A3A4" w14:textId="77777777" w:rsidR="00840B88" w:rsidRDefault="00840B88" w:rsidP="008F2B1D">
            <w:pPr>
              <w:pStyle w:val="TableParagraph"/>
              <w:spacing w:before="1" w:line="219" w:lineRule="exact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0.08</w:t>
            </w:r>
          </w:p>
        </w:tc>
        <w:tc>
          <w:tcPr>
            <w:tcW w:w="946" w:type="dxa"/>
          </w:tcPr>
          <w:p w14:paraId="7B8285EB" w14:textId="77777777" w:rsidR="00840B88" w:rsidRDefault="00840B88" w:rsidP="008F2B1D">
            <w:pPr>
              <w:pStyle w:val="TableParagraph"/>
              <w:spacing w:before="1" w:line="219" w:lineRule="exact"/>
              <w:ind w:right="2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  <w:tc>
          <w:tcPr>
            <w:tcW w:w="938" w:type="dxa"/>
          </w:tcPr>
          <w:p w14:paraId="5958832D" w14:textId="77777777" w:rsidR="00840B88" w:rsidRDefault="00840B88" w:rsidP="008F2B1D">
            <w:pPr>
              <w:pStyle w:val="TableParagraph"/>
              <w:spacing w:before="1" w:line="219" w:lineRule="exact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0.24</w:t>
            </w:r>
          </w:p>
        </w:tc>
      </w:tr>
      <w:tr w:rsidR="00840B88" w14:paraId="10E1D725" w14:textId="77777777" w:rsidTr="008F2B1D">
        <w:trPr>
          <w:trHeight w:val="240"/>
        </w:trPr>
        <w:tc>
          <w:tcPr>
            <w:tcW w:w="1441" w:type="dxa"/>
          </w:tcPr>
          <w:p w14:paraId="1A0E670A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359399C4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907" w:type="dxa"/>
          </w:tcPr>
          <w:p w14:paraId="7A7EB157" w14:textId="77777777" w:rsidR="00840B88" w:rsidRDefault="00840B88" w:rsidP="008F2B1D">
            <w:pPr>
              <w:pStyle w:val="TableParagraph"/>
              <w:spacing w:before="1" w:line="21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3" w:type="dxa"/>
          </w:tcPr>
          <w:p w14:paraId="69665F33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2" w:type="dxa"/>
          </w:tcPr>
          <w:p w14:paraId="175F0677" w14:textId="77777777" w:rsidR="00840B88" w:rsidRDefault="00840B88" w:rsidP="008F2B1D">
            <w:pPr>
              <w:pStyle w:val="TableParagraph"/>
              <w:spacing w:before="1" w:line="219" w:lineRule="exact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8.51</w:t>
            </w:r>
          </w:p>
        </w:tc>
        <w:tc>
          <w:tcPr>
            <w:tcW w:w="881" w:type="dxa"/>
          </w:tcPr>
          <w:p w14:paraId="3387BC07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0" w:type="dxa"/>
          </w:tcPr>
          <w:p w14:paraId="7945263E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56" w:type="dxa"/>
          </w:tcPr>
          <w:p w14:paraId="6CD90039" w14:textId="77777777" w:rsidR="00840B88" w:rsidRDefault="00840B88" w:rsidP="008F2B1D">
            <w:pPr>
              <w:pStyle w:val="TableParagraph"/>
              <w:spacing w:before="1" w:line="219" w:lineRule="exact"/>
              <w:ind w:right="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2" w:type="dxa"/>
          </w:tcPr>
          <w:p w14:paraId="5BEA7388" w14:textId="77777777" w:rsidR="00840B88" w:rsidRDefault="00840B88" w:rsidP="008F2B1D">
            <w:pPr>
              <w:pStyle w:val="TableParagraph"/>
              <w:spacing w:before="1" w:line="219" w:lineRule="exact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1.59</w:t>
            </w:r>
          </w:p>
        </w:tc>
        <w:tc>
          <w:tcPr>
            <w:tcW w:w="891" w:type="dxa"/>
          </w:tcPr>
          <w:p w14:paraId="4C5F06BE" w14:textId="77777777" w:rsidR="00840B88" w:rsidRDefault="00840B88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1.81</w:t>
            </w:r>
          </w:p>
        </w:tc>
        <w:tc>
          <w:tcPr>
            <w:tcW w:w="904" w:type="dxa"/>
          </w:tcPr>
          <w:p w14:paraId="749274CC" w14:textId="77777777" w:rsidR="00840B88" w:rsidRDefault="00840B88" w:rsidP="008F2B1D">
            <w:pPr>
              <w:pStyle w:val="TableParagraph"/>
              <w:spacing w:before="1" w:line="219" w:lineRule="exact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2.33</w:t>
            </w:r>
          </w:p>
        </w:tc>
        <w:tc>
          <w:tcPr>
            <w:tcW w:w="946" w:type="dxa"/>
          </w:tcPr>
          <w:p w14:paraId="3197A4C8" w14:textId="77777777" w:rsidR="00840B88" w:rsidRDefault="00840B88" w:rsidP="008F2B1D">
            <w:pPr>
              <w:pStyle w:val="TableParagraph"/>
              <w:spacing w:before="1" w:line="219" w:lineRule="exact"/>
              <w:ind w:right="2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2.33</w:t>
            </w:r>
          </w:p>
        </w:tc>
        <w:tc>
          <w:tcPr>
            <w:tcW w:w="938" w:type="dxa"/>
          </w:tcPr>
          <w:p w14:paraId="21994B13" w14:textId="77777777" w:rsidR="00840B88" w:rsidRDefault="00840B88" w:rsidP="008F2B1D">
            <w:pPr>
              <w:pStyle w:val="TableParagraph"/>
              <w:spacing w:before="1" w:line="219" w:lineRule="exact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1.76</w:t>
            </w:r>
          </w:p>
        </w:tc>
      </w:tr>
      <w:tr w:rsidR="00840B88" w14:paraId="59F83E39" w14:textId="77777777" w:rsidTr="008F2B1D">
        <w:trPr>
          <w:trHeight w:val="240"/>
        </w:trPr>
        <w:tc>
          <w:tcPr>
            <w:tcW w:w="1441" w:type="dxa"/>
          </w:tcPr>
          <w:p w14:paraId="4307659B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0DD1C9DF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907" w:type="dxa"/>
          </w:tcPr>
          <w:p w14:paraId="443A2C54" w14:textId="77777777" w:rsidR="00840B88" w:rsidRDefault="00840B88" w:rsidP="008F2B1D">
            <w:pPr>
              <w:pStyle w:val="TableParagraph"/>
              <w:spacing w:before="1" w:line="21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3" w:type="dxa"/>
          </w:tcPr>
          <w:p w14:paraId="06C374D3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92" w:type="dxa"/>
          </w:tcPr>
          <w:p w14:paraId="1365821F" w14:textId="77777777" w:rsidR="00840B88" w:rsidRDefault="00840B88" w:rsidP="008F2B1D">
            <w:pPr>
              <w:pStyle w:val="TableParagraph"/>
              <w:spacing w:before="1" w:line="219" w:lineRule="exact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8.51</w:t>
            </w:r>
          </w:p>
        </w:tc>
        <w:tc>
          <w:tcPr>
            <w:tcW w:w="881" w:type="dxa"/>
          </w:tcPr>
          <w:p w14:paraId="383D8CF8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0" w:type="dxa"/>
          </w:tcPr>
          <w:p w14:paraId="2C55D84B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56" w:type="dxa"/>
          </w:tcPr>
          <w:p w14:paraId="745772AF" w14:textId="77777777" w:rsidR="00840B88" w:rsidRDefault="00840B88" w:rsidP="008F2B1D">
            <w:pPr>
              <w:pStyle w:val="TableParagraph"/>
              <w:spacing w:before="1" w:line="219" w:lineRule="exact"/>
              <w:ind w:right="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902" w:type="dxa"/>
          </w:tcPr>
          <w:p w14:paraId="59D7A1AD" w14:textId="77777777" w:rsidR="00840B88" w:rsidRDefault="00840B88" w:rsidP="008F2B1D">
            <w:pPr>
              <w:pStyle w:val="TableParagraph"/>
              <w:spacing w:before="1" w:line="219" w:lineRule="exact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1.73</w:t>
            </w:r>
          </w:p>
        </w:tc>
        <w:tc>
          <w:tcPr>
            <w:tcW w:w="891" w:type="dxa"/>
          </w:tcPr>
          <w:p w14:paraId="40625EA9" w14:textId="77777777" w:rsidR="00840B88" w:rsidRDefault="00840B88" w:rsidP="008F2B1D">
            <w:pPr>
              <w:pStyle w:val="TableParagraph"/>
              <w:spacing w:before="1" w:line="219" w:lineRule="exact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1.87</w:t>
            </w:r>
          </w:p>
        </w:tc>
        <w:tc>
          <w:tcPr>
            <w:tcW w:w="904" w:type="dxa"/>
          </w:tcPr>
          <w:p w14:paraId="18D65A0E" w14:textId="77777777" w:rsidR="00840B88" w:rsidRDefault="00840B88" w:rsidP="008F2B1D">
            <w:pPr>
              <w:pStyle w:val="TableParagraph"/>
              <w:spacing w:before="1" w:line="219" w:lineRule="exact"/>
              <w:ind w:right="1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2.48</w:t>
            </w:r>
          </w:p>
        </w:tc>
        <w:tc>
          <w:tcPr>
            <w:tcW w:w="946" w:type="dxa"/>
          </w:tcPr>
          <w:p w14:paraId="72498AB3" w14:textId="77777777" w:rsidR="00840B88" w:rsidRDefault="00840B88" w:rsidP="008F2B1D">
            <w:pPr>
              <w:pStyle w:val="TableParagraph"/>
              <w:spacing w:before="1" w:line="219" w:lineRule="exact"/>
              <w:ind w:right="2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2.65</w:t>
            </w:r>
          </w:p>
        </w:tc>
        <w:tc>
          <w:tcPr>
            <w:tcW w:w="938" w:type="dxa"/>
          </w:tcPr>
          <w:p w14:paraId="0A5AD70A" w14:textId="77777777" w:rsidR="00840B88" w:rsidRDefault="00840B88" w:rsidP="008F2B1D">
            <w:pPr>
              <w:pStyle w:val="TableParagraph"/>
              <w:spacing w:before="1" w:line="219" w:lineRule="exact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2.66</w:t>
            </w:r>
          </w:p>
        </w:tc>
      </w:tr>
      <w:tr w:rsidR="00840B88" w14:paraId="26D47C9F" w14:textId="77777777" w:rsidTr="008F2B1D">
        <w:trPr>
          <w:trHeight w:val="240"/>
        </w:trPr>
        <w:tc>
          <w:tcPr>
            <w:tcW w:w="1441" w:type="dxa"/>
          </w:tcPr>
          <w:p w14:paraId="2377F543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4C08DC0A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907" w:type="dxa"/>
          </w:tcPr>
          <w:p w14:paraId="0AEE372A" w14:textId="77777777" w:rsidR="00840B88" w:rsidRDefault="00840B88" w:rsidP="008F2B1D">
            <w:pPr>
              <w:pStyle w:val="TableParagraph"/>
              <w:spacing w:before="1"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893" w:type="dxa"/>
          </w:tcPr>
          <w:p w14:paraId="6FC6FD54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892" w:type="dxa"/>
          </w:tcPr>
          <w:p w14:paraId="3FF16CC3" w14:textId="77777777" w:rsidR="00840B88" w:rsidRDefault="00840B88" w:rsidP="008F2B1D">
            <w:pPr>
              <w:pStyle w:val="TableParagraph"/>
              <w:spacing w:before="1" w:line="219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881" w:type="dxa"/>
          </w:tcPr>
          <w:p w14:paraId="2BE64863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900" w:type="dxa"/>
          </w:tcPr>
          <w:p w14:paraId="3C73C5BF" w14:textId="77777777" w:rsidR="00840B88" w:rsidRDefault="00840B88" w:rsidP="008F2B1D">
            <w:pPr>
              <w:pStyle w:val="TableParagraph"/>
              <w:spacing w:before="1" w:line="219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956" w:type="dxa"/>
          </w:tcPr>
          <w:p w14:paraId="40760AAD" w14:textId="77777777" w:rsidR="00840B88" w:rsidRDefault="00840B88" w:rsidP="008F2B1D">
            <w:pPr>
              <w:pStyle w:val="TableParagraph"/>
              <w:spacing w:before="1" w:line="219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902" w:type="dxa"/>
          </w:tcPr>
          <w:p w14:paraId="0B8463F8" w14:textId="77777777" w:rsidR="00840B88" w:rsidRDefault="00840B88" w:rsidP="008F2B1D">
            <w:pPr>
              <w:pStyle w:val="TableParagraph"/>
              <w:spacing w:before="1" w:line="219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3.84</w:t>
            </w:r>
          </w:p>
        </w:tc>
        <w:tc>
          <w:tcPr>
            <w:tcW w:w="891" w:type="dxa"/>
          </w:tcPr>
          <w:p w14:paraId="70FBE1C1" w14:textId="77777777" w:rsidR="00840B88" w:rsidRDefault="00840B88" w:rsidP="008F2B1D">
            <w:pPr>
              <w:pStyle w:val="TableParagraph"/>
              <w:spacing w:before="1" w:line="219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1.66</w:t>
            </w:r>
          </w:p>
        </w:tc>
        <w:tc>
          <w:tcPr>
            <w:tcW w:w="904" w:type="dxa"/>
          </w:tcPr>
          <w:p w14:paraId="0A109FF4" w14:textId="77777777" w:rsidR="00840B88" w:rsidRDefault="00840B88" w:rsidP="008F2B1D">
            <w:pPr>
              <w:pStyle w:val="TableParagraph"/>
              <w:spacing w:before="1" w:line="219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3.36</w:t>
            </w:r>
          </w:p>
        </w:tc>
        <w:tc>
          <w:tcPr>
            <w:tcW w:w="946" w:type="dxa"/>
          </w:tcPr>
          <w:p w14:paraId="3AD50A6A" w14:textId="77777777" w:rsidR="00840B88" w:rsidRDefault="00840B88" w:rsidP="008F2B1D">
            <w:pPr>
              <w:pStyle w:val="TableParagraph"/>
              <w:spacing w:before="1" w:line="219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4.07</w:t>
            </w:r>
          </w:p>
        </w:tc>
        <w:tc>
          <w:tcPr>
            <w:tcW w:w="938" w:type="dxa"/>
          </w:tcPr>
          <w:p w14:paraId="19FD55E2" w14:textId="77777777" w:rsidR="00840B88" w:rsidRDefault="00840B88" w:rsidP="008F2B1D">
            <w:pPr>
              <w:pStyle w:val="TableParagraph"/>
              <w:spacing w:before="1" w:line="219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11.41</w:t>
            </w:r>
          </w:p>
        </w:tc>
      </w:tr>
      <w:tr w:rsidR="00840B88" w14:paraId="52D326CC" w14:textId="77777777" w:rsidTr="00840B88">
        <w:trPr>
          <w:trHeight w:val="231"/>
        </w:trPr>
        <w:tc>
          <w:tcPr>
            <w:tcW w:w="1441" w:type="dxa"/>
          </w:tcPr>
          <w:p w14:paraId="40BD981C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4481346D" w14:textId="77777777" w:rsidR="00840B88" w:rsidRDefault="00840B88" w:rsidP="008F2B1D">
            <w:pPr>
              <w:pStyle w:val="TableParagraph"/>
              <w:spacing w:before="1" w:line="210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907" w:type="dxa"/>
          </w:tcPr>
          <w:p w14:paraId="2BC513AA" w14:textId="77777777" w:rsidR="00840B88" w:rsidRDefault="00840B88" w:rsidP="008F2B1D">
            <w:pPr>
              <w:pStyle w:val="TableParagraph"/>
              <w:spacing w:before="1" w:line="210" w:lineRule="exact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3" w:type="dxa"/>
          </w:tcPr>
          <w:p w14:paraId="429020F9" w14:textId="77777777" w:rsidR="00840B88" w:rsidRDefault="00840B88" w:rsidP="008F2B1D">
            <w:pPr>
              <w:pStyle w:val="TableParagraph"/>
              <w:spacing w:before="1" w:line="210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2" w:type="dxa"/>
          </w:tcPr>
          <w:p w14:paraId="2E4DBD7C" w14:textId="77777777" w:rsidR="00840B88" w:rsidRDefault="00840B88" w:rsidP="008F2B1D">
            <w:pPr>
              <w:pStyle w:val="TableParagraph"/>
              <w:spacing w:before="1" w:line="210" w:lineRule="exact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1" w:type="dxa"/>
          </w:tcPr>
          <w:p w14:paraId="776B0D65" w14:textId="77777777" w:rsidR="00840B88" w:rsidRDefault="00840B88" w:rsidP="008F2B1D">
            <w:pPr>
              <w:pStyle w:val="TableParagraph"/>
              <w:spacing w:before="1" w:line="21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14:paraId="60EDC33E" w14:textId="77777777" w:rsidR="00840B88" w:rsidRDefault="00840B88" w:rsidP="008F2B1D">
            <w:pPr>
              <w:pStyle w:val="TableParagraph"/>
              <w:spacing w:before="1" w:line="21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6" w:type="dxa"/>
          </w:tcPr>
          <w:p w14:paraId="1C67FC90" w14:textId="77777777" w:rsidR="00840B88" w:rsidRDefault="00840B88" w:rsidP="008F2B1D">
            <w:pPr>
              <w:pStyle w:val="TableParagraph"/>
              <w:spacing w:before="1" w:line="210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2" w:type="dxa"/>
          </w:tcPr>
          <w:p w14:paraId="5C50EE63" w14:textId="77777777" w:rsidR="00840B88" w:rsidRDefault="00840B88" w:rsidP="008F2B1D">
            <w:pPr>
              <w:pStyle w:val="TableParagraph"/>
              <w:spacing w:before="1" w:line="210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1" w:type="dxa"/>
          </w:tcPr>
          <w:p w14:paraId="27D63025" w14:textId="07B590A5" w:rsidR="00840B88" w:rsidRDefault="00840B88" w:rsidP="008F2B1D">
            <w:pPr>
              <w:pStyle w:val="TableParagraph"/>
              <w:spacing w:before="1"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4" w:type="dxa"/>
          </w:tcPr>
          <w:p w14:paraId="5F01CFA9" w14:textId="77777777" w:rsidR="00840B88" w:rsidRDefault="00840B88" w:rsidP="008F2B1D">
            <w:pPr>
              <w:pStyle w:val="TableParagraph"/>
              <w:spacing w:before="1" w:line="210" w:lineRule="exact"/>
              <w:ind w:right="1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6" w:type="dxa"/>
          </w:tcPr>
          <w:p w14:paraId="63886687" w14:textId="77777777" w:rsidR="00840B88" w:rsidRDefault="00840B88" w:rsidP="008F2B1D">
            <w:pPr>
              <w:pStyle w:val="TableParagraph"/>
              <w:spacing w:before="1" w:line="210" w:lineRule="exact"/>
              <w:ind w:right="2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38" w:type="dxa"/>
          </w:tcPr>
          <w:p w14:paraId="02D2249C" w14:textId="77777777" w:rsidR="00840B88" w:rsidRDefault="00840B88" w:rsidP="008F2B1D">
            <w:pPr>
              <w:pStyle w:val="TableParagraph"/>
              <w:spacing w:before="1" w:line="210" w:lineRule="exact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840B88" w14:paraId="1D078A45" w14:textId="77777777" w:rsidTr="00840B88">
        <w:trPr>
          <w:trHeight w:val="231"/>
        </w:trPr>
        <w:tc>
          <w:tcPr>
            <w:tcW w:w="1441" w:type="dxa"/>
          </w:tcPr>
          <w:p w14:paraId="24CD0916" w14:textId="4550371B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14:paraId="68E2680F" w14:textId="77777777" w:rsidR="00840B88" w:rsidRDefault="00840B88" w:rsidP="008F2B1D">
            <w:pPr>
              <w:pStyle w:val="TableParagraph"/>
              <w:spacing w:before="1" w:line="210" w:lineRule="exact"/>
              <w:ind w:left="263"/>
              <w:rPr>
                <w:w w:val="99"/>
                <w:sz w:val="20"/>
              </w:rPr>
            </w:pPr>
          </w:p>
        </w:tc>
        <w:tc>
          <w:tcPr>
            <w:tcW w:w="907" w:type="dxa"/>
          </w:tcPr>
          <w:p w14:paraId="50BEE3D6" w14:textId="77777777" w:rsidR="00840B88" w:rsidRDefault="00840B88" w:rsidP="008F2B1D">
            <w:pPr>
              <w:pStyle w:val="TableParagraph"/>
              <w:spacing w:before="1" w:line="210" w:lineRule="exact"/>
              <w:ind w:right="155"/>
              <w:jc w:val="right"/>
              <w:rPr>
                <w:w w:val="99"/>
                <w:sz w:val="20"/>
              </w:rPr>
            </w:pPr>
          </w:p>
        </w:tc>
        <w:tc>
          <w:tcPr>
            <w:tcW w:w="893" w:type="dxa"/>
          </w:tcPr>
          <w:p w14:paraId="46376128" w14:textId="77777777" w:rsidR="00840B88" w:rsidRDefault="00840B88" w:rsidP="008F2B1D">
            <w:pPr>
              <w:pStyle w:val="TableParagraph"/>
              <w:spacing w:before="1" w:line="210" w:lineRule="exact"/>
              <w:ind w:right="148"/>
              <w:jc w:val="right"/>
              <w:rPr>
                <w:w w:val="99"/>
                <w:sz w:val="20"/>
              </w:rPr>
            </w:pPr>
          </w:p>
        </w:tc>
        <w:tc>
          <w:tcPr>
            <w:tcW w:w="892" w:type="dxa"/>
          </w:tcPr>
          <w:p w14:paraId="55972242" w14:textId="77777777" w:rsidR="00840B88" w:rsidRDefault="00840B88" w:rsidP="008F2B1D">
            <w:pPr>
              <w:pStyle w:val="TableParagraph"/>
              <w:spacing w:before="1" w:line="210" w:lineRule="exact"/>
              <w:ind w:right="140"/>
              <w:jc w:val="right"/>
              <w:rPr>
                <w:w w:val="99"/>
                <w:sz w:val="20"/>
              </w:rPr>
            </w:pPr>
          </w:p>
        </w:tc>
        <w:tc>
          <w:tcPr>
            <w:tcW w:w="881" w:type="dxa"/>
          </w:tcPr>
          <w:p w14:paraId="220A18F1" w14:textId="77777777" w:rsidR="00840B88" w:rsidRDefault="00840B88" w:rsidP="008F2B1D">
            <w:pPr>
              <w:pStyle w:val="TableParagraph"/>
              <w:spacing w:before="1" w:line="210" w:lineRule="exact"/>
              <w:ind w:right="121"/>
              <w:jc w:val="right"/>
              <w:rPr>
                <w:w w:val="99"/>
                <w:sz w:val="20"/>
              </w:rPr>
            </w:pPr>
          </w:p>
        </w:tc>
        <w:tc>
          <w:tcPr>
            <w:tcW w:w="900" w:type="dxa"/>
          </w:tcPr>
          <w:p w14:paraId="786B9CA8" w14:textId="77777777" w:rsidR="00840B88" w:rsidRDefault="00840B88" w:rsidP="008F2B1D">
            <w:pPr>
              <w:pStyle w:val="TableParagraph"/>
              <w:spacing w:before="1" w:line="210" w:lineRule="exact"/>
              <w:ind w:right="121"/>
              <w:jc w:val="right"/>
              <w:rPr>
                <w:w w:val="99"/>
                <w:sz w:val="20"/>
              </w:rPr>
            </w:pPr>
          </w:p>
        </w:tc>
        <w:tc>
          <w:tcPr>
            <w:tcW w:w="956" w:type="dxa"/>
          </w:tcPr>
          <w:p w14:paraId="5365C155" w14:textId="77777777" w:rsidR="00840B88" w:rsidRDefault="00840B88" w:rsidP="008F2B1D">
            <w:pPr>
              <w:pStyle w:val="TableParagraph"/>
              <w:spacing w:before="1" w:line="210" w:lineRule="exact"/>
              <w:ind w:right="177"/>
              <w:jc w:val="right"/>
              <w:rPr>
                <w:w w:val="99"/>
                <w:sz w:val="20"/>
              </w:rPr>
            </w:pPr>
          </w:p>
        </w:tc>
        <w:tc>
          <w:tcPr>
            <w:tcW w:w="902" w:type="dxa"/>
          </w:tcPr>
          <w:p w14:paraId="01B6ADBA" w14:textId="77777777" w:rsidR="00840B88" w:rsidRDefault="00840B88" w:rsidP="008F2B1D">
            <w:pPr>
              <w:pStyle w:val="TableParagraph"/>
              <w:spacing w:before="1" w:line="210" w:lineRule="exact"/>
              <w:ind w:right="179"/>
              <w:jc w:val="right"/>
              <w:rPr>
                <w:w w:val="99"/>
                <w:sz w:val="20"/>
              </w:rPr>
            </w:pPr>
          </w:p>
        </w:tc>
        <w:tc>
          <w:tcPr>
            <w:tcW w:w="891" w:type="dxa"/>
          </w:tcPr>
          <w:p w14:paraId="583375DC" w14:textId="77777777" w:rsidR="00840B88" w:rsidRDefault="00840B88" w:rsidP="008F2B1D">
            <w:pPr>
              <w:pStyle w:val="TableParagraph"/>
              <w:spacing w:before="1" w:line="210" w:lineRule="exact"/>
              <w:ind w:right="170"/>
              <w:jc w:val="right"/>
              <w:rPr>
                <w:w w:val="99"/>
                <w:sz w:val="20"/>
              </w:rPr>
            </w:pPr>
          </w:p>
        </w:tc>
        <w:tc>
          <w:tcPr>
            <w:tcW w:w="904" w:type="dxa"/>
          </w:tcPr>
          <w:p w14:paraId="493D6917" w14:textId="77777777" w:rsidR="00840B88" w:rsidRDefault="00840B88" w:rsidP="008F2B1D">
            <w:pPr>
              <w:pStyle w:val="TableParagraph"/>
              <w:spacing w:before="1" w:line="210" w:lineRule="exact"/>
              <w:ind w:right="174"/>
              <w:jc w:val="right"/>
              <w:rPr>
                <w:w w:val="99"/>
                <w:sz w:val="20"/>
              </w:rPr>
            </w:pPr>
          </w:p>
        </w:tc>
        <w:tc>
          <w:tcPr>
            <w:tcW w:w="946" w:type="dxa"/>
          </w:tcPr>
          <w:p w14:paraId="53F584FA" w14:textId="77777777" w:rsidR="00840B88" w:rsidRDefault="00840B88" w:rsidP="008F2B1D">
            <w:pPr>
              <w:pStyle w:val="TableParagraph"/>
              <w:spacing w:before="1" w:line="210" w:lineRule="exact"/>
              <w:ind w:right="204"/>
              <w:jc w:val="right"/>
              <w:rPr>
                <w:w w:val="95"/>
                <w:sz w:val="20"/>
              </w:rPr>
            </w:pPr>
          </w:p>
        </w:tc>
        <w:tc>
          <w:tcPr>
            <w:tcW w:w="938" w:type="dxa"/>
          </w:tcPr>
          <w:p w14:paraId="0CFB3AB3" w14:textId="77777777" w:rsidR="00840B88" w:rsidRDefault="00840B88" w:rsidP="008F2B1D">
            <w:pPr>
              <w:pStyle w:val="TableParagraph"/>
              <w:spacing w:before="1" w:line="210" w:lineRule="exact"/>
              <w:ind w:right="105"/>
              <w:jc w:val="right"/>
              <w:rPr>
                <w:w w:val="95"/>
                <w:sz w:val="20"/>
              </w:rPr>
            </w:pPr>
          </w:p>
        </w:tc>
      </w:tr>
      <w:tr w:rsidR="00840B88" w14:paraId="13AAB196" w14:textId="77777777" w:rsidTr="00840B88">
        <w:trPr>
          <w:trHeight w:val="80"/>
        </w:trPr>
        <w:tc>
          <w:tcPr>
            <w:tcW w:w="1441" w:type="dxa"/>
            <w:tcBorders>
              <w:bottom w:val="single" w:sz="6" w:space="0" w:color="000000"/>
            </w:tcBorders>
          </w:tcPr>
          <w:p w14:paraId="6B5493EF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 w14:paraId="26BC2778" w14:textId="77777777" w:rsidR="00840B88" w:rsidRDefault="00840B88" w:rsidP="008F2B1D">
            <w:pPr>
              <w:pStyle w:val="TableParagraph"/>
              <w:spacing w:before="1" w:line="210" w:lineRule="exact"/>
              <w:ind w:left="263"/>
              <w:rPr>
                <w:w w:val="99"/>
                <w:sz w:val="20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1B42F2F3" w14:textId="77777777" w:rsidR="00840B88" w:rsidRDefault="00840B88" w:rsidP="008F2B1D">
            <w:pPr>
              <w:pStyle w:val="TableParagraph"/>
              <w:spacing w:before="1" w:line="210" w:lineRule="exact"/>
              <w:ind w:right="155"/>
              <w:jc w:val="right"/>
              <w:rPr>
                <w:w w:val="99"/>
                <w:sz w:val="20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14:paraId="726F0B46" w14:textId="77777777" w:rsidR="00840B88" w:rsidRDefault="00840B88" w:rsidP="008F2B1D">
            <w:pPr>
              <w:pStyle w:val="TableParagraph"/>
              <w:spacing w:before="1" w:line="210" w:lineRule="exact"/>
              <w:ind w:right="148"/>
              <w:jc w:val="right"/>
              <w:rPr>
                <w:w w:val="99"/>
                <w:sz w:val="20"/>
              </w:rPr>
            </w:pP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291062B5" w14:textId="77777777" w:rsidR="00840B88" w:rsidRDefault="00840B88" w:rsidP="008F2B1D">
            <w:pPr>
              <w:pStyle w:val="TableParagraph"/>
              <w:spacing w:before="1" w:line="210" w:lineRule="exact"/>
              <w:ind w:right="140"/>
              <w:jc w:val="right"/>
              <w:rPr>
                <w:w w:val="99"/>
                <w:sz w:val="20"/>
              </w:rPr>
            </w:pP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74A79158" w14:textId="77777777" w:rsidR="00840B88" w:rsidRDefault="00840B88" w:rsidP="008F2B1D">
            <w:pPr>
              <w:pStyle w:val="TableParagraph"/>
              <w:spacing w:before="1" w:line="210" w:lineRule="exact"/>
              <w:ind w:right="121"/>
              <w:jc w:val="right"/>
              <w:rPr>
                <w:w w:val="99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B7FC3C5" w14:textId="77777777" w:rsidR="00840B88" w:rsidRDefault="00840B88" w:rsidP="008F2B1D">
            <w:pPr>
              <w:pStyle w:val="TableParagraph"/>
              <w:spacing w:before="1" w:line="210" w:lineRule="exact"/>
              <w:ind w:right="121"/>
              <w:jc w:val="right"/>
              <w:rPr>
                <w:w w:val="99"/>
                <w:sz w:val="20"/>
              </w:rPr>
            </w:pP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14:paraId="4F863E7F" w14:textId="77777777" w:rsidR="00840B88" w:rsidRDefault="00840B88" w:rsidP="008F2B1D">
            <w:pPr>
              <w:pStyle w:val="TableParagraph"/>
              <w:spacing w:before="1" w:line="210" w:lineRule="exact"/>
              <w:ind w:right="177"/>
              <w:jc w:val="right"/>
              <w:rPr>
                <w:w w:val="99"/>
                <w:sz w:val="20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C18777C" w14:textId="77777777" w:rsidR="00840B88" w:rsidRDefault="00840B88" w:rsidP="008F2B1D">
            <w:pPr>
              <w:pStyle w:val="TableParagraph"/>
              <w:spacing w:before="1" w:line="210" w:lineRule="exact"/>
              <w:ind w:right="179"/>
              <w:jc w:val="right"/>
              <w:rPr>
                <w:w w:val="99"/>
                <w:sz w:val="20"/>
              </w:rPr>
            </w:pP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 w14:paraId="01ACB8BA" w14:textId="77777777" w:rsidR="00840B88" w:rsidRDefault="00840B88" w:rsidP="008F2B1D">
            <w:pPr>
              <w:pStyle w:val="TableParagraph"/>
              <w:spacing w:before="1" w:line="210" w:lineRule="exact"/>
              <w:ind w:right="170"/>
              <w:jc w:val="right"/>
              <w:rPr>
                <w:w w:val="99"/>
                <w:sz w:val="20"/>
              </w:rPr>
            </w:pP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5A37619B" w14:textId="77777777" w:rsidR="00840B88" w:rsidRDefault="00840B88" w:rsidP="008F2B1D">
            <w:pPr>
              <w:pStyle w:val="TableParagraph"/>
              <w:spacing w:before="1" w:line="210" w:lineRule="exact"/>
              <w:ind w:right="174"/>
              <w:jc w:val="right"/>
              <w:rPr>
                <w:w w:val="99"/>
                <w:sz w:val="20"/>
              </w:rPr>
            </w:pP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19A84D55" w14:textId="77777777" w:rsidR="00840B88" w:rsidRDefault="00840B88" w:rsidP="008F2B1D">
            <w:pPr>
              <w:pStyle w:val="TableParagraph"/>
              <w:spacing w:before="1" w:line="210" w:lineRule="exact"/>
              <w:ind w:right="204"/>
              <w:jc w:val="right"/>
              <w:rPr>
                <w:w w:val="95"/>
                <w:sz w:val="20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68AB6E13" w14:textId="77777777" w:rsidR="00840B88" w:rsidRDefault="00840B88" w:rsidP="008F2B1D">
            <w:pPr>
              <w:pStyle w:val="TableParagraph"/>
              <w:spacing w:before="1" w:line="210" w:lineRule="exact"/>
              <w:ind w:right="105"/>
              <w:jc w:val="right"/>
              <w:rPr>
                <w:w w:val="95"/>
                <w:sz w:val="20"/>
              </w:rPr>
            </w:pPr>
          </w:p>
        </w:tc>
      </w:tr>
    </w:tbl>
    <w:p w14:paraId="09844DCF" w14:textId="014D8F1A" w:rsidR="00840B88" w:rsidRDefault="00840B88" w:rsidP="00840B88">
      <w:pPr>
        <w:spacing w:line="210" w:lineRule="exact"/>
        <w:jc w:val="right"/>
        <w:rPr>
          <w:sz w:val="20"/>
        </w:rPr>
        <w:sectPr w:rsidR="00840B88" w:rsidSect="006E2483">
          <w:headerReference w:type="default" r:id="rId16"/>
          <w:footerReference w:type="default" r:id="rId17"/>
          <w:pgSz w:w="16850" w:h="11910" w:orient="landscape"/>
          <w:pgMar w:top="1038" w:right="658" w:bottom="1100" w:left="1021" w:header="466" w:footer="903" w:gutter="0"/>
          <w:pgNumType w:start="69"/>
          <w:cols w:space="720"/>
        </w:sectPr>
      </w:pPr>
    </w:p>
    <w:p w14:paraId="33A9C5AF" w14:textId="77777777" w:rsidR="00840B88" w:rsidRDefault="00840B88" w:rsidP="00840B88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1650"/>
        <w:gridCol w:w="1041"/>
        <w:gridCol w:w="902"/>
        <w:gridCol w:w="883"/>
        <w:gridCol w:w="900"/>
        <w:gridCol w:w="883"/>
        <w:gridCol w:w="903"/>
        <w:gridCol w:w="899"/>
        <w:gridCol w:w="929"/>
        <w:gridCol w:w="886"/>
        <w:gridCol w:w="873"/>
        <w:gridCol w:w="1035"/>
      </w:tblGrid>
      <w:tr w:rsidR="00840B88" w14:paraId="4A4A7AA8" w14:textId="77777777" w:rsidTr="00840B88">
        <w:trPr>
          <w:trHeight w:val="453"/>
        </w:trPr>
        <w:tc>
          <w:tcPr>
            <w:tcW w:w="1437" w:type="dxa"/>
            <w:tcBorders>
              <w:bottom w:val="single" w:sz="4" w:space="0" w:color="000000"/>
            </w:tcBorders>
          </w:tcPr>
          <w:p w14:paraId="131188FE" w14:textId="77777777" w:rsidR="00840B88" w:rsidRDefault="00840B88" w:rsidP="008F2B1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13784" w14:textId="77777777" w:rsidR="00840B88" w:rsidRDefault="00840B88" w:rsidP="008F2B1D">
            <w:pPr>
              <w:pStyle w:val="TableParagraph"/>
              <w:spacing w:line="211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14:paraId="697B821E" w14:textId="77777777" w:rsidR="00840B88" w:rsidRDefault="00840B88" w:rsidP="008F2B1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B9775" w14:textId="77777777" w:rsidR="00840B88" w:rsidRDefault="00840B88" w:rsidP="008F2B1D">
            <w:pPr>
              <w:pStyle w:val="TableParagraph"/>
              <w:spacing w:line="211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Parameters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14:paraId="032E4630" w14:textId="77777777" w:rsidR="00840B88" w:rsidRDefault="00840B88" w:rsidP="008F2B1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1475B62" w14:textId="77777777" w:rsidR="00840B88" w:rsidRDefault="00840B88" w:rsidP="008F2B1D">
            <w:pPr>
              <w:pStyle w:val="TableParagraph"/>
              <w:spacing w:before="1" w:line="211" w:lineRule="exact"/>
              <w:ind w:left="233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W C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49897E11" w14:textId="77777777" w:rsidR="00840B88" w:rsidRDefault="00840B88" w:rsidP="008F2B1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AB63D40" w14:textId="77777777" w:rsidR="00840B88" w:rsidRDefault="00840B88" w:rsidP="008F2B1D">
            <w:pPr>
              <w:pStyle w:val="TableParagraph"/>
              <w:spacing w:before="1" w:line="211" w:lineRule="exact"/>
              <w:ind w:left="166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W P</w:t>
            </w:r>
            <w:r>
              <w:rPr>
                <w:b/>
                <w:sz w:val="13"/>
              </w:rPr>
              <w:t>4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7C588960" w14:textId="77777777" w:rsidR="00840B88" w:rsidRDefault="00840B88" w:rsidP="008F2B1D">
            <w:pPr>
              <w:pStyle w:val="TableParagraph"/>
              <w:spacing w:line="223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TRIL</w:t>
            </w:r>
          </w:p>
          <w:p w14:paraId="6B9B32DD" w14:textId="77777777" w:rsidR="00840B88" w:rsidRDefault="00840B88" w:rsidP="008F2B1D">
            <w:pPr>
              <w:pStyle w:val="TableParagraph"/>
              <w:spacing w:line="211" w:lineRule="exact"/>
              <w:ind w:left="270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BFB4664" w14:textId="77777777" w:rsidR="00840B88" w:rsidRDefault="00840B88" w:rsidP="008F2B1D">
            <w:pPr>
              <w:pStyle w:val="TableParagraph"/>
              <w:spacing w:line="223" w:lineRule="exact"/>
              <w:ind w:left="5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TALL</w:t>
            </w:r>
          </w:p>
          <w:p w14:paraId="31C838C7" w14:textId="77777777" w:rsidR="00840B88" w:rsidRDefault="00840B88" w:rsidP="008F2B1D">
            <w:pPr>
              <w:pStyle w:val="TableParagraph"/>
              <w:spacing w:line="211" w:lineRule="exact"/>
              <w:ind w:left="49" w:right="134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69370AF3" w14:textId="77777777" w:rsidR="00840B88" w:rsidRDefault="00840B88" w:rsidP="008F2B1D">
            <w:pPr>
              <w:pStyle w:val="TableParagraph"/>
              <w:spacing w:line="223" w:lineRule="exact"/>
              <w:ind w:left="13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TRIW</w:t>
            </w:r>
          </w:p>
          <w:p w14:paraId="7FABF240" w14:textId="77777777" w:rsidR="00840B88" w:rsidRDefault="00840B88" w:rsidP="008F2B1D">
            <w:pPr>
              <w:pStyle w:val="TableParagraph"/>
              <w:spacing w:line="211" w:lineRule="exact"/>
              <w:ind w:left="129" w:right="197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14:paraId="027989A0" w14:textId="77777777" w:rsidR="00840B88" w:rsidRDefault="00840B88" w:rsidP="008F2B1D">
            <w:pPr>
              <w:pStyle w:val="TableParagraph"/>
              <w:spacing w:line="223" w:lineRule="exact"/>
              <w:ind w:left="117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TALW</w:t>
            </w:r>
          </w:p>
          <w:p w14:paraId="0BA162B8" w14:textId="77777777" w:rsidR="00840B88" w:rsidRDefault="00840B88" w:rsidP="008F2B1D">
            <w:pPr>
              <w:pStyle w:val="TableParagraph"/>
              <w:spacing w:line="211" w:lineRule="exact"/>
              <w:ind w:left="114" w:right="168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14:paraId="4954EB09" w14:textId="77777777" w:rsidR="00840B88" w:rsidRDefault="00840B88" w:rsidP="008F2B1D">
            <w:pPr>
              <w:pStyle w:val="TableParagraph"/>
              <w:spacing w:line="223" w:lineRule="exact"/>
              <w:ind w:left="120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59C99FF6" w14:textId="77777777" w:rsidR="00840B88" w:rsidRDefault="00840B88" w:rsidP="008F2B1D">
            <w:pPr>
              <w:pStyle w:val="TableParagraph"/>
              <w:spacing w:line="211" w:lineRule="exact"/>
              <w:ind w:left="115" w:right="171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270A79E9" w14:textId="77777777" w:rsidR="00840B88" w:rsidRDefault="00840B88" w:rsidP="008F2B1D">
            <w:pPr>
              <w:pStyle w:val="TableParagraph"/>
              <w:spacing w:line="223" w:lineRule="exact"/>
              <w:ind w:left="121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  <w:p w14:paraId="57F39571" w14:textId="77777777" w:rsidR="00840B88" w:rsidRDefault="00840B88" w:rsidP="008F2B1D">
            <w:pPr>
              <w:pStyle w:val="TableParagraph"/>
              <w:spacing w:line="211" w:lineRule="exact"/>
              <w:ind w:left="116" w:right="200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14:paraId="36B8F9ED" w14:textId="5901FCC6" w:rsidR="00840B88" w:rsidRDefault="00840B88" w:rsidP="008F2B1D">
            <w:pPr>
              <w:pStyle w:val="TableParagraph"/>
              <w:spacing w:line="223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TRIL</w:t>
            </w:r>
          </w:p>
          <w:p w14:paraId="7158C5D2" w14:textId="77777777" w:rsidR="00840B88" w:rsidRDefault="00840B88" w:rsidP="008F2B1D">
            <w:pPr>
              <w:pStyle w:val="TableParagraph"/>
              <w:spacing w:line="211" w:lineRule="exact"/>
              <w:ind w:left="273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75AA097D" w14:textId="77777777" w:rsidR="00840B88" w:rsidRDefault="00840B88" w:rsidP="008F2B1D">
            <w:pPr>
              <w:pStyle w:val="TableParagraph"/>
              <w:spacing w:line="223" w:lineRule="exact"/>
              <w:ind w:left="14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TALL</w:t>
            </w:r>
          </w:p>
          <w:p w14:paraId="173AF886" w14:textId="77777777" w:rsidR="00840B88" w:rsidRDefault="00840B88" w:rsidP="008F2B1D">
            <w:pPr>
              <w:pStyle w:val="TableParagraph"/>
              <w:spacing w:line="211" w:lineRule="exact"/>
              <w:ind w:left="139" w:right="178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4C5CE6C0" w14:textId="77777777" w:rsidR="00840B88" w:rsidRDefault="00840B88" w:rsidP="008F2B1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30D24D3" w14:textId="77777777" w:rsidR="00840B88" w:rsidRDefault="00840B88" w:rsidP="008F2B1D">
            <w:pPr>
              <w:pStyle w:val="TableParagraph"/>
              <w:spacing w:before="1" w:line="211" w:lineRule="exact"/>
              <w:ind w:right="111"/>
              <w:jc w:val="right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TRIW M</w:t>
            </w:r>
            <w:r>
              <w:rPr>
                <w:b/>
                <w:sz w:val="13"/>
              </w:rPr>
              <w:t>2</w:t>
            </w:r>
          </w:p>
        </w:tc>
      </w:tr>
      <w:tr w:rsidR="00840B88" w14:paraId="07302111" w14:textId="77777777" w:rsidTr="00840B88">
        <w:trPr>
          <w:trHeight w:val="468"/>
        </w:trPr>
        <w:tc>
          <w:tcPr>
            <w:tcW w:w="1437" w:type="dxa"/>
            <w:tcBorders>
              <w:top w:val="single" w:sz="4" w:space="0" w:color="000000"/>
            </w:tcBorders>
          </w:tcPr>
          <w:p w14:paraId="26506E3A" w14:textId="77777777" w:rsidR="00840B88" w:rsidRDefault="00840B88" w:rsidP="008F2B1D">
            <w:pPr>
              <w:pStyle w:val="TableParagraph"/>
              <w:spacing w:before="3" w:line="23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Fossil </w:t>
            </w:r>
            <w:r>
              <w:rPr>
                <w:i/>
                <w:w w:val="95"/>
                <w:sz w:val="20"/>
              </w:rPr>
              <w:t>specimens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14:paraId="76A16FD3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A4BD9CE" w14:textId="77777777" w:rsidR="00840B88" w:rsidRDefault="00840B88" w:rsidP="008F2B1D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1" w:type="dxa"/>
            <w:tcBorders>
              <w:top w:val="single" w:sz="4" w:space="0" w:color="000000"/>
            </w:tcBorders>
          </w:tcPr>
          <w:p w14:paraId="3AEF79E5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02419AA" w14:textId="77777777" w:rsidR="00840B88" w:rsidRDefault="00840B88" w:rsidP="008F2B1D">
            <w:pPr>
              <w:pStyle w:val="TableParagraph"/>
              <w:spacing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1.13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53F94F92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E6E7273" w14:textId="77777777" w:rsidR="00840B88" w:rsidRDefault="00840B88" w:rsidP="008F2B1D">
            <w:pPr>
              <w:pStyle w:val="TableParagraph"/>
              <w:spacing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1.06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14:paraId="0E297A86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84E2ADD" w14:textId="77777777" w:rsidR="00840B88" w:rsidRDefault="00840B88" w:rsidP="008F2B1D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1.13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19CF455E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FA4DBE6" w14:textId="77777777" w:rsidR="00840B88" w:rsidRDefault="00840B88" w:rsidP="008F2B1D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1.30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14:paraId="3294DB99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3B95CA5" w14:textId="77777777" w:rsidR="00840B88" w:rsidRDefault="00840B88" w:rsidP="008F2B1D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1.39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14:paraId="4923D42C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8F7898" w14:textId="77777777" w:rsidR="00840B88" w:rsidRDefault="00840B88" w:rsidP="008F2B1D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1.57</w:t>
            </w:r>
          </w:p>
        </w:tc>
        <w:tc>
          <w:tcPr>
            <w:tcW w:w="899" w:type="dxa"/>
            <w:tcBorders>
              <w:top w:val="single" w:sz="4" w:space="0" w:color="000000"/>
            </w:tcBorders>
          </w:tcPr>
          <w:p w14:paraId="61124C8A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0F2493" w14:textId="77777777" w:rsidR="00840B88" w:rsidRDefault="00840B88" w:rsidP="008F2B1D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1.05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5DFAD818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B40EF80" w14:textId="77777777" w:rsidR="00840B88" w:rsidRDefault="00840B88" w:rsidP="008F2B1D">
            <w:pPr>
              <w:pStyle w:val="TableParagraph"/>
              <w:spacing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0.87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14:paraId="0530F917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D096EF" w14:textId="77777777" w:rsidR="00840B88" w:rsidRDefault="00840B88" w:rsidP="008F2B1D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1.09</w:t>
            </w: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573B35C6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58ADCCD" w14:textId="77777777" w:rsidR="00840B88" w:rsidRDefault="00840B88" w:rsidP="008F2B1D">
            <w:pPr>
              <w:pStyle w:val="TableParagraph"/>
              <w:spacing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1.34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0B455F38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F62AA67" w14:textId="77777777" w:rsidR="00840B88" w:rsidRDefault="00840B88" w:rsidP="008F2B1D">
            <w:pPr>
              <w:pStyle w:val="TableParagraph"/>
              <w:spacing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1.55</w:t>
            </w:r>
          </w:p>
        </w:tc>
      </w:tr>
      <w:tr w:rsidR="00840B88" w14:paraId="23E88164" w14:textId="77777777" w:rsidTr="00840B88">
        <w:trPr>
          <w:trHeight w:val="240"/>
        </w:trPr>
        <w:tc>
          <w:tcPr>
            <w:tcW w:w="1437" w:type="dxa"/>
          </w:tcPr>
          <w:p w14:paraId="5C712F2A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7D2B3B9D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1041" w:type="dxa"/>
          </w:tcPr>
          <w:p w14:paraId="7E9B02AC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0.04</w:t>
            </w:r>
          </w:p>
        </w:tc>
        <w:tc>
          <w:tcPr>
            <w:tcW w:w="902" w:type="dxa"/>
          </w:tcPr>
          <w:p w14:paraId="1BC27E71" w14:textId="77777777" w:rsidR="00840B88" w:rsidRDefault="00840B88" w:rsidP="008F2B1D">
            <w:pPr>
              <w:pStyle w:val="TableParagraph"/>
              <w:spacing w:before="1"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0.12</w:t>
            </w:r>
          </w:p>
        </w:tc>
        <w:tc>
          <w:tcPr>
            <w:tcW w:w="883" w:type="dxa"/>
          </w:tcPr>
          <w:p w14:paraId="0F797591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0.06</w:t>
            </w:r>
          </w:p>
        </w:tc>
        <w:tc>
          <w:tcPr>
            <w:tcW w:w="900" w:type="dxa"/>
          </w:tcPr>
          <w:p w14:paraId="419FFE36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  <w:tc>
          <w:tcPr>
            <w:tcW w:w="883" w:type="dxa"/>
          </w:tcPr>
          <w:p w14:paraId="31E842D9" w14:textId="77777777" w:rsidR="00840B88" w:rsidRDefault="00840B88" w:rsidP="008F2B1D">
            <w:pPr>
              <w:pStyle w:val="TableParagraph"/>
              <w:spacing w:before="1" w:line="219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0.12</w:t>
            </w:r>
          </w:p>
        </w:tc>
        <w:tc>
          <w:tcPr>
            <w:tcW w:w="903" w:type="dxa"/>
          </w:tcPr>
          <w:p w14:paraId="36594185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0.14</w:t>
            </w:r>
          </w:p>
        </w:tc>
        <w:tc>
          <w:tcPr>
            <w:tcW w:w="899" w:type="dxa"/>
          </w:tcPr>
          <w:p w14:paraId="1933581F" w14:textId="77777777" w:rsidR="00840B88" w:rsidRDefault="00840B88" w:rsidP="008F2B1D">
            <w:pPr>
              <w:pStyle w:val="TableParagraph"/>
              <w:spacing w:before="1" w:line="219" w:lineRule="exact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0.03</w:t>
            </w:r>
          </w:p>
        </w:tc>
        <w:tc>
          <w:tcPr>
            <w:tcW w:w="929" w:type="dxa"/>
          </w:tcPr>
          <w:p w14:paraId="61C857B4" w14:textId="77777777" w:rsidR="00840B88" w:rsidRDefault="00840B88" w:rsidP="008F2B1D">
            <w:pPr>
              <w:pStyle w:val="TableParagraph"/>
              <w:spacing w:before="1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0.08</w:t>
            </w:r>
          </w:p>
        </w:tc>
        <w:tc>
          <w:tcPr>
            <w:tcW w:w="886" w:type="dxa"/>
          </w:tcPr>
          <w:p w14:paraId="5DD9884E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0.07</w:t>
            </w:r>
          </w:p>
        </w:tc>
        <w:tc>
          <w:tcPr>
            <w:tcW w:w="873" w:type="dxa"/>
          </w:tcPr>
          <w:p w14:paraId="7D4EF219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0.15</w:t>
            </w:r>
          </w:p>
        </w:tc>
        <w:tc>
          <w:tcPr>
            <w:tcW w:w="1035" w:type="dxa"/>
          </w:tcPr>
          <w:p w14:paraId="58AA9A26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0.10</w:t>
            </w:r>
          </w:p>
        </w:tc>
      </w:tr>
      <w:tr w:rsidR="00840B88" w14:paraId="000C7683" w14:textId="77777777" w:rsidTr="00840B88">
        <w:trPr>
          <w:trHeight w:val="240"/>
        </w:trPr>
        <w:tc>
          <w:tcPr>
            <w:tcW w:w="1437" w:type="dxa"/>
          </w:tcPr>
          <w:p w14:paraId="29B8AE26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2CFDB2F6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1041" w:type="dxa"/>
          </w:tcPr>
          <w:p w14:paraId="1BC741F7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1.08</w:t>
            </w:r>
          </w:p>
        </w:tc>
        <w:tc>
          <w:tcPr>
            <w:tcW w:w="902" w:type="dxa"/>
          </w:tcPr>
          <w:p w14:paraId="463A55DB" w14:textId="77777777" w:rsidR="00840B88" w:rsidRDefault="00840B88" w:rsidP="008F2B1D">
            <w:pPr>
              <w:pStyle w:val="TableParagraph"/>
              <w:spacing w:before="1"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0.94</w:t>
            </w:r>
          </w:p>
        </w:tc>
        <w:tc>
          <w:tcPr>
            <w:tcW w:w="883" w:type="dxa"/>
          </w:tcPr>
          <w:p w14:paraId="46FC8415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1.06</w:t>
            </w:r>
          </w:p>
        </w:tc>
        <w:tc>
          <w:tcPr>
            <w:tcW w:w="900" w:type="dxa"/>
          </w:tcPr>
          <w:p w14:paraId="6063E514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1.27</w:t>
            </w:r>
          </w:p>
        </w:tc>
        <w:tc>
          <w:tcPr>
            <w:tcW w:w="883" w:type="dxa"/>
          </w:tcPr>
          <w:p w14:paraId="73582D18" w14:textId="77777777" w:rsidR="00840B88" w:rsidRDefault="00840B88" w:rsidP="008F2B1D">
            <w:pPr>
              <w:pStyle w:val="TableParagraph"/>
              <w:spacing w:before="1" w:line="219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1.27</w:t>
            </w:r>
          </w:p>
        </w:tc>
        <w:tc>
          <w:tcPr>
            <w:tcW w:w="903" w:type="dxa"/>
          </w:tcPr>
          <w:p w14:paraId="18C6E317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1.41</w:t>
            </w:r>
          </w:p>
        </w:tc>
        <w:tc>
          <w:tcPr>
            <w:tcW w:w="899" w:type="dxa"/>
          </w:tcPr>
          <w:p w14:paraId="21029617" w14:textId="77777777" w:rsidR="00840B88" w:rsidRDefault="00840B88" w:rsidP="008F2B1D">
            <w:pPr>
              <w:pStyle w:val="TableParagraph"/>
              <w:spacing w:before="1" w:line="219" w:lineRule="exact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1.02</w:t>
            </w:r>
          </w:p>
        </w:tc>
        <w:tc>
          <w:tcPr>
            <w:tcW w:w="929" w:type="dxa"/>
          </w:tcPr>
          <w:p w14:paraId="7B44B4B0" w14:textId="77777777" w:rsidR="00840B88" w:rsidRDefault="00840B88" w:rsidP="008F2B1D">
            <w:pPr>
              <w:pStyle w:val="TableParagraph"/>
              <w:spacing w:before="1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0.82</w:t>
            </w:r>
          </w:p>
        </w:tc>
        <w:tc>
          <w:tcPr>
            <w:tcW w:w="886" w:type="dxa"/>
          </w:tcPr>
          <w:p w14:paraId="15D4B6F5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0.96</w:t>
            </w:r>
          </w:p>
        </w:tc>
        <w:tc>
          <w:tcPr>
            <w:tcW w:w="873" w:type="dxa"/>
          </w:tcPr>
          <w:p w14:paraId="1C7B8197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1.20</w:t>
            </w:r>
          </w:p>
        </w:tc>
        <w:tc>
          <w:tcPr>
            <w:tcW w:w="1035" w:type="dxa"/>
          </w:tcPr>
          <w:p w14:paraId="49273441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1.43</w:t>
            </w:r>
          </w:p>
        </w:tc>
      </w:tr>
      <w:tr w:rsidR="00840B88" w14:paraId="6D191796" w14:textId="77777777" w:rsidTr="00840B88">
        <w:trPr>
          <w:trHeight w:val="240"/>
        </w:trPr>
        <w:tc>
          <w:tcPr>
            <w:tcW w:w="1437" w:type="dxa"/>
          </w:tcPr>
          <w:p w14:paraId="792B2B58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082AD22C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41" w:type="dxa"/>
          </w:tcPr>
          <w:p w14:paraId="6DCDA531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1.18</w:t>
            </w:r>
          </w:p>
        </w:tc>
        <w:tc>
          <w:tcPr>
            <w:tcW w:w="902" w:type="dxa"/>
          </w:tcPr>
          <w:p w14:paraId="05474662" w14:textId="77777777" w:rsidR="00840B88" w:rsidRDefault="00840B88" w:rsidP="008F2B1D">
            <w:pPr>
              <w:pStyle w:val="TableParagraph"/>
              <w:spacing w:before="1" w:line="219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1.17</w:t>
            </w:r>
          </w:p>
        </w:tc>
        <w:tc>
          <w:tcPr>
            <w:tcW w:w="883" w:type="dxa"/>
          </w:tcPr>
          <w:p w14:paraId="1A63E190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1.18</w:t>
            </w:r>
          </w:p>
        </w:tc>
        <w:tc>
          <w:tcPr>
            <w:tcW w:w="900" w:type="dxa"/>
          </w:tcPr>
          <w:p w14:paraId="04D1217D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1.32</w:t>
            </w:r>
          </w:p>
        </w:tc>
        <w:tc>
          <w:tcPr>
            <w:tcW w:w="883" w:type="dxa"/>
          </w:tcPr>
          <w:p w14:paraId="65FE7985" w14:textId="77777777" w:rsidR="00840B88" w:rsidRDefault="00840B88" w:rsidP="008F2B1D">
            <w:pPr>
              <w:pStyle w:val="TableParagraph"/>
              <w:spacing w:before="1" w:line="219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1.51</w:t>
            </w:r>
          </w:p>
        </w:tc>
        <w:tc>
          <w:tcPr>
            <w:tcW w:w="903" w:type="dxa"/>
          </w:tcPr>
          <w:p w14:paraId="6E88DD99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1.66</w:t>
            </w:r>
          </w:p>
        </w:tc>
        <w:tc>
          <w:tcPr>
            <w:tcW w:w="899" w:type="dxa"/>
          </w:tcPr>
          <w:p w14:paraId="13AA2135" w14:textId="77777777" w:rsidR="00840B88" w:rsidRDefault="00840B88" w:rsidP="008F2B1D">
            <w:pPr>
              <w:pStyle w:val="TableParagraph"/>
              <w:spacing w:before="1" w:line="219" w:lineRule="exact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1.07</w:t>
            </w:r>
          </w:p>
        </w:tc>
        <w:tc>
          <w:tcPr>
            <w:tcW w:w="929" w:type="dxa"/>
          </w:tcPr>
          <w:p w14:paraId="00C8B404" w14:textId="77777777" w:rsidR="00840B88" w:rsidRDefault="00840B88" w:rsidP="008F2B1D">
            <w:pPr>
              <w:pStyle w:val="TableParagraph"/>
              <w:spacing w:before="1" w:line="219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0.96</w:t>
            </w:r>
          </w:p>
        </w:tc>
        <w:tc>
          <w:tcPr>
            <w:tcW w:w="886" w:type="dxa"/>
          </w:tcPr>
          <w:p w14:paraId="2EAEB50D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1.17</w:t>
            </w:r>
          </w:p>
        </w:tc>
        <w:tc>
          <w:tcPr>
            <w:tcW w:w="873" w:type="dxa"/>
          </w:tcPr>
          <w:p w14:paraId="7F648504" w14:textId="561C509F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1.60</w:t>
            </w:r>
          </w:p>
        </w:tc>
        <w:tc>
          <w:tcPr>
            <w:tcW w:w="1035" w:type="dxa"/>
          </w:tcPr>
          <w:p w14:paraId="4E4FF93A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1.76</w:t>
            </w:r>
          </w:p>
        </w:tc>
      </w:tr>
      <w:tr w:rsidR="00840B88" w14:paraId="0337D9C3" w14:textId="77777777" w:rsidTr="00840B88">
        <w:trPr>
          <w:trHeight w:val="240"/>
        </w:trPr>
        <w:tc>
          <w:tcPr>
            <w:tcW w:w="1437" w:type="dxa"/>
          </w:tcPr>
          <w:p w14:paraId="76AAB672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0E26356B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1041" w:type="dxa"/>
          </w:tcPr>
          <w:p w14:paraId="6ADC030A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3.94</w:t>
            </w:r>
          </w:p>
        </w:tc>
        <w:tc>
          <w:tcPr>
            <w:tcW w:w="902" w:type="dxa"/>
          </w:tcPr>
          <w:p w14:paraId="156D872E" w14:textId="77777777" w:rsidR="00840B88" w:rsidRDefault="00840B88" w:rsidP="008F2B1D">
            <w:pPr>
              <w:pStyle w:val="TableParagraph"/>
              <w:spacing w:before="1" w:line="219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10.89</w:t>
            </w:r>
          </w:p>
        </w:tc>
        <w:tc>
          <w:tcPr>
            <w:tcW w:w="883" w:type="dxa"/>
          </w:tcPr>
          <w:p w14:paraId="25E79C98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5.42</w:t>
            </w:r>
          </w:p>
        </w:tc>
        <w:tc>
          <w:tcPr>
            <w:tcW w:w="900" w:type="dxa"/>
          </w:tcPr>
          <w:p w14:paraId="416F457E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1.94</w:t>
            </w:r>
          </w:p>
        </w:tc>
        <w:tc>
          <w:tcPr>
            <w:tcW w:w="883" w:type="dxa"/>
          </w:tcPr>
          <w:p w14:paraId="64C9B72E" w14:textId="77777777" w:rsidR="00840B88" w:rsidRDefault="00840B88" w:rsidP="008F2B1D">
            <w:pPr>
              <w:pStyle w:val="TableParagraph"/>
              <w:spacing w:before="1" w:line="219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8.63</w:t>
            </w:r>
          </w:p>
        </w:tc>
        <w:tc>
          <w:tcPr>
            <w:tcW w:w="903" w:type="dxa"/>
          </w:tcPr>
          <w:p w14:paraId="298559B2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8.85</w:t>
            </w:r>
          </w:p>
        </w:tc>
        <w:tc>
          <w:tcPr>
            <w:tcW w:w="899" w:type="dxa"/>
          </w:tcPr>
          <w:p w14:paraId="7BCED069" w14:textId="77777777" w:rsidR="00840B88" w:rsidRDefault="00840B88" w:rsidP="008F2B1D">
            <w:pPr>
              <w:pStyle w:val="TableParagraph"/>
              <w:spacing w:before="1" w:line="21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2.74</w:t>
            </w:r>
          </w:p>
        </w:tc>
        <w:tc>
          <w:tcPr>
            <w:tcW w:w="929" w:type="dxa"/>
          </w:tcPr>
          <w:p w14:paraId="481E48AD" w14:textId="77777777" w:rsidR="00840B88" w:rsidRDefault="00840B88" w:rsidP="008F2B1D">
            <w:pPr>
              <w:pStyle w:val="TableParagraph"/>
              <w:spacing w:before="1" w:line="219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8.67</w:t>
            </w:r>
          </w:p>
        </w:tc>
        <w:tc>
          <w:tcPr>
            <w:tcW w:w="886" w:type="dxa"/>
          </w:tcPr>
          <w:p w14:paraId="4CD6EA7E" w14:textId="77777777" w:rsidR="00840B88" w:rsidRDefault="00840B88" w:rsidP="008F2B1D">
            <w:pPr>
              <w:pStyle w:val="TableParagraph"/>
              <w:spacing w:before="1" w:line="219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6.81</w:t>
            </w:r>
          </w:p>
        </w:tc>
        <w:tc>
          <w:tcPr>
            <w:tcW w:w="873" w:type="dxa"/>
          </w:tcPr>
          <w:p w14:paraId="6BEEAED9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11.13</w:t>
            </w:r>
          </w:p>
        </w:tc>
        <w:tc>
          <w:tcPr>
            <w:tcW w:w="1035" w:type="dxa"/>
          </w:tcPr>
          <w:p w14:paraId="3EB6BB2F" w14:textId="77777777" w:rsidR="00840B88" w:rsidRDefault="00840B88" w:rsidP="008F2B1D">
            <w:pPr>
              <w:pStyle w:val="TableParagraph"/>
              <w:spacing w:before="1" w:line="219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6.36</w:t>
            </w:r>
          </w:p>
        </w:tc>
      </w:tr>
      <w:tr w:rsidR="00840B88" w14:paraId="05980F55" w14:textId="77777777" w:rsidTr="00840B88">
        <w:trPr>
          <w:trHeight w:val="231"/>
        </w:trPr>
        <w:tc>
          <w:tcPr>
            <w:tcW w:w="1437" w:type="dxa"/>
            <w:tcBorders>
              <w:bottom w:val="single" w:sz="6" w:space="0" w:color="000000"/>
            </w:tcBorders>
          </w:tcPr>
          <w:p w14:paraId="10A9BF98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 w14:paraId="5B27F513" w14:textId="77777777" w:rsidR="00840B88" w:rsidRDefault="00840B88" w:rsidP="008F2B1D">
            <w:pPr>
              <w:pStyle w:val="TableParagraph"/>
              <w:spacing w:before="1" w:line="210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 w14:paraId="26F1B5FE" w14:textId="77777777" w:rsidR="00840B88" w:rsidRDefault="00840B88" w:rsidP="008F2B1D">
            <w:pPr>
              <w:pStyle w:val="TableParagraph"/>
              <w:spacing w:before="1"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21DF8DD1" w14:textId="77777777" w:rsidR="00840B88" w:rsidRDefault="00840B88" w:rsidP="008F2B1D">
            <w:pPr>
              <w:pStyle w:val="TableParagraph"/>
              <w:spacing w:before="1" w:line="210" w:lineRule="exact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14:paraId="18505BC7" w14:textId="77777777" w:rsidR="00840B88" w:rsidRDefault="00840B88" w:rsidP="008F2B1D">
            <w:pPr>
              <w:pStyle w:val="TableParagraph"/>
              <w:spacing w:before="1"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DDD9464" w14:textId="77777777" w:rsidR="00840B88" w:rsidRDefault="00840B88" w:rsidP="008F2B1D">
            <w:pPr>
              <w:pStyle w:val="TableParagraph"/>
              <w:spacing w:before="1"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14:paraId="1892BBE3" w14:textId="77777777" w:rsidR="00840B88" w:rsidRDefault="00840B88" w:rsidP="008F2B1D">
            <w:pPr>
              <w:pStyle w:val="TableParagraph"/>
              <w:spacing w:before="1" w:line="210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503EBB18" w14:textId="77777777" w:rsidR="00840B88" w:rsidRDefault="00840B88" w:rsidP="008F2B1D">
            <w:pPr>
              <w:pStyle w:val="TableParagraph"/>
              <w:spacing w:before="1" w:line="210" w:lineRule="exact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14:paraId="119C7A70" w14:textId="77777777" w:rsidR="00840B88" w:rsidRDefault="00840B88" w:rsidP="008F2B1D">
            <w:pPr>
              <w:pStyle w:val="TableParagraph"/>
              <w:spacing w:before="1" w:line="210" w:lineRule="exact"/>
              <w:ind w:right="1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14:paraId="3B11D1AF" w14:textId="77777777" w:rsidR="00840B88" w:rsidRDefault="00840B88" w:rsidP="008F2B1D">
            <w:pPr>
              <w:pStyle w:val="TableParagraph"/>
              <w:spacing w:before="1"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14:paraId="35A60CDA" w14:textId="77777777" w:rsidR="00840B88" w:rsidRDefault="00840B88" w:rsidP="008F2B1D">
            <w:pPr>
              <w:pStyle w:val="TableParagraph"/>
              <w:spacing w:before="1" w:line="210" w:lineRule="exact"/>
              <w:ind w:right="1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14:paraId="3E47DEB6" w14:textId="77777777" w:rsidR="00840B88" w:rsidRDefault="00840B88" w:rsidP="008F2B1D">
            <w:pPr>
              <w:pStyle w:val="TableParagraph"/>
              <w:spacing w:before="1" w:line="210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14:paraId="6637CBF3" w14:textId="77777777" w:rsidR="00840B88" w:rsidRDefault="00840B88" w:rsidP="008F2B1D">
            <w:pPr>
              <w:pStyle w:val="TableParagraph"/>
              <w:spacing w:before="1" w:line="210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</w:tbl>
    <w:p w14:paraId="3590F27E" w14:textId="77777777" w:rsidR="00840B88" w:rsidRDefault="00840B88" w:rsidP="00840B88">
      <w:pPr>
        <w:pStyle w:val="BodyText"/>
        <w:rPr>
          <w:b/>
          <w:sz w:val="20"/>
        </w:rPr>
      </w:pPr>
    </w:p>
    <w:p w14:paraId="14B3919C" w14:textId="6EDD6C33" w:rsidR="00840B88" w:rsidRDefault="00840B88" w:rsidP="00840B88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1621"/>
        <w:gridCol w:w="1041"/>
        <w:gridCol w:w="900"/>
        <w:gridCol w:w="930"/>
        <w:gridCol w:w="883"/>
        <w:gridCol w:w="900"/>
        <w:gridCol w:w="883"/>
        <w:gridCol w:w="874"/>
      </w:tblGrid>
      <w:tr w:rsidR="00840B88" w14:paraId="7D117065" w14:textId="77777777" w:rsidTr="00840B88">
        <w:trPr>
          <w:trHeight w:val="453"/>
        </w:trPr>
        <w:tc>
          <w:tcPr>
            <w:tcW w:w="1437" w:type="dxa"/>
            <w:tcBorders>
              <w:bottom w:val="single" w:sz="4" w:space="0" w:color="000000"/>
            </w:tcBorders>
          </w:tcPr>
          <w:p w14:paraId="47E5CC3D" w14:textId="77777777" w:rsidR="00840B88" w:rsidRDefault="00840B88" w:rsidP="008F2B1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D90D56" w14:textId="77777777" w:rsidR="00840B88" w:rsidRDefault="00840B88" w:rsidP="008F2B1D">
            <w:pPr>
              <w:pStyle w:val="TableParagraph"/>
              <w:spacing w:line="211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02E17988" w14:textId="77777777" w:rsidR="00840B88" w:rsidRDefault="00840B88" w:rsidP="008F2B1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00F5B" w14:textId="77777777" w:rsidR="00840B88" w:rsidRDefault="00840B88" w:rsidP="008F2B1D">
            <w:pPr>
              <w:pStyle w:val="TableParagraph"/>
              <w:spacing w:line="211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Parameters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14:paraId="6059CB55" w14:textId="77777777" w:rsidR="00840B88" w:rsidRDefault="00840B88" w:rsidP="008F2B1D">
            <w:pPr>
              <w:pStyle w:val="TableParagraph"/>
              <w:spacing w:line="223" w:lineRule="exact"/>
              <w:ind w:left="185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TALW</w:t>
            </w:r>
          </w:p>
          <w:p w14:paraId="6FDA7257" w14:textId="77777777" w:rsidR="00840B88" w:rsidRDefault="00840B88" w:rsidP="008F2B1D">
            <w:pPr>
              <w:pStyle w:val="TableParagraph"/>
              <w:spacing w:line="211" w:lineRule="exact"/>
              <w:ind w:left="182" w:right="237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A61541D" w14:textId="77777777" w:rsidR="00840B88" w:rsidRDefault="00840B88" w:rsidP="008F2B1D">
            <w:pPr>
              <w:pStyle w:val="TableParagraph"/>
              <w:spacing w:line="223" w:lineRule="exact"/>
              <w:ind w:left="8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72E4B493" w14:textId="77777777" w:rsidR="00840B88" w:rsidRDefault="00840B88" w:rsidP="008F2B1D">
            <w:pPr>
              <w:pStyle w:val="TableParagraph"/>
              <w:spacing w:line="211" w:lineRule="exact"/>
              <w:ind w:left="77" w:right="134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4AF055A6" w14:textId="77777777" w:rsidR="00840B88" w:rsidRDefault="00840B88" w:rsidP="008F2B1D">
            <w:pPr>
              <w:pStyle w:val="TableParagraph"/>
              <w:spacing w:line="223" w:lineRule="exact"/>
              <w:ind w:left="120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  <w:p w14:paraId="0112B107" w14:textId="77777777" w:rsidR="00840B88" w:rsidRDefault="00840B88" w:rsidP="008F2B1D">
            <w:pPr>
              <w:pStyle w:val="TableParagraph"/>
              <w:spacing w:line="211" w:lineRule="exact"/>
              <w:ind w:left="115" w:right="202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451E065A" w14:textId="77777777" w:rsidR="00840B88" w:rsidRDefault="00840B88" w:rsidP="008F2B1D">
            <w:pPr>
              <w:pStyle w:val="TableParagraph"/>
              <w:spacing w:line="223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TRIL</w:t>
            </w:r>
          </w:p>
          <w:p w14:paraId="2BE67600" w14:textId="77777777" w:rsidR="00840B88" w:rsidRDefault="00840B88" w:rsidP="008F2B1D">
            <w:pPr>
              <w:pStyle w:val="TableParagraph"/>
              <w:spacing w:line="211" w:lineRule="exact"/>
              <w:ind w:left="271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349B1FF" w14:textId="77777777" w:rsidR="00840B88" w:rsidRDefault="00840B88" w:rsidP="008F2B1D">
            <w:pPr>
              <w:pStyle w:val="TableParagraph"/>
              <w:spacing w:line="223" w:lineRule="exact"/>
              <w:ind w:left="5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TALL</w:t>
            </w:r>
          </w:p>
          <w:p w14:paraId="7D3E4EDC" w14:textId="77777777" w:rsidR="00840B88" w:rsidRDefault="00840B88" w:rsidP="008F2B1D">
            <w:pPr>
              <w:pStyle w:val="TableParagraph"/>
              <w:spacing w:line="211" w:lineRule="exact"/>
              <w:ind w:left="51" w:right="134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5A645C36" w14:textId="77777777" w:rsidR="00840B88" w:rsidRDefault="00840B88" w:rsidP="008F2B1D">
            <w:pPr>
              <w:pStyle w:val="TableParagraph"/>
              <w:spacing w:line="223" w:lineRule="exact"/>
              <w:ind w:left="133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TRIW</w:t>
            </w:r>
          </w:p>
          <w:p w14:paraId="57325B0F" w14:textId="77777777" w:rsidR="00840B88" w:rsidRDefault="00840B88" w:rsidP="008F2B1D">
            <w:pPr>
              <w:pStyle w:val="TableParagraph"/>
              <w:spacing w:line="211" w:lineRule="exact"/>
              <w:ind w:left="131" w:right="197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41DC2750" w14:textId="291C4872" w:rsidR="00840B88" w:rsidRDefault="00840B88" w:rsidP="008F2B1D">
            <w:pPr>
              <w:pStyle w:val="TableParagraph"/>
              <w:spacing w:line="223" w:lineRule="exact"/>
              <w:ind w:left="11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TALW</w:t>
            </w:r>
          </w:p>
          <w:p w14:paraId="35DD123D" w14:textId="77777777" w:rsidR="00840B88" w:rsidRDefault="00840B88" w:rsidP="008F2B1D">
            <w:pPr>
              <w:pStyle w:val="TableParagraph"/>
              <w:spacing w:line="211" w:lineRule="exact"/>
              <w:ind w:left="115" w:right="138"/>
              <w:jc w:val="center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M</w:t>
            </w:r>
            <w:r>
              <w:rPr>
                <w:b/>
                <w:sz w:val="13"/>
              </w:rPr>
              <w:t>3</w:t>
            </w:r>
          </w:p>
        </w:tc>
      </w:tr>
      <w:tr w:rsidR="00840B88" w14:paraId="4D4F8C97" w14:textId="77777777" w:rsidTr="00840B88">
        <w:trPr>
          <w:trHeight w:val="468"/>
        </w:trPr>
        <w:tc>
          <w:tcPr>
            <w:tcW w:w="1437" w:type="dxa"/>
            <w:tcBorders>
              <w:top w:val="single" w:sz="4" w:space="0" w:color="000000"/>
            </w:tcBorders>
          </w:tcPr>
          <w:p w14:paraId="2111C269" w14:textId="77777777" w:rsidR="00840B88" w:rsidRDefault="00840B88" w:rsidP="008F2B1D">
            <w:pPr>
              <w:pStyle w:val="TableParagraph"/>
              <w:spacing w:before="3" w:line="23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Fossil </w:t>
            </w:r>
            <w:r>
              <w:rPr>
                <w:i/>
                <w:w w:val="95"/>
                <w:sz w:val="20"/>
              </w:rPr>
              <w:t>specimens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14:paraId="415C0964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2E1139A" w14:textId="77777777" w:rsidR="00840B88" w:rsidRDefault="00840B88" w:rsidP="008F2B1D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1" w:type="dxa"/>
            <w:tcBorders>
              <w:top w:val="single" w:sz="4" w:space="0" w:color="000000"/>
            </w:tcBorders>
          </w:tcPr>
          <w:p w14:paraId="0FB9BF5C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EED9AE" w14:textId="77777777" w:rsidR="00840B88" w:rsidRDefault="00840B88" w:rsidP="008F2B1D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D21CDF6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4E749D4" w14:textId="77777777" w:rsidR="00840B88" w:rsidRDefault="00840B88" w:rsidP="008F2B1D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1.08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 w14:paraId="680846B2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08CFE19" w14:textId="77777777" w:rsidR="00840B88" w:rsidRDefault="00840B88" w:rsidP="008F2B1D">
            <w:pPr>
              <w:pStyle w:val="TableParagraph"/>
              <w:spacing w:line="219" w:lineRule="exact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0.92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14:paraId="5BFCB9FB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977B52B" w14:textId="77777777" w:rsidR="00840B88" w:rsidRDefault="00840B88" w:rsidP="008F2B1D">
            <w:pPr>
              <w:pStyle w:val="TableParagraph"/>
              <w:spacing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0.96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06DE413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2D3823F" w14:textId="77777777" w:rsidR="00840B88" w:rsidRDefault="00840B88" w:rsidP="008F2B1D">
            <w:pPr>
              <w:pStyle w:val="TableParagraph"/>
              <w:spacing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1.11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14:paraId="27388075" w14:textId="7777777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DA4CC9D" w14:textId="77777777" w:rsidR="00840B88" w:rsidRDefault="00840B88" w:rsidP="008F2B1D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1.40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764A8124" w14:textId="497F85A7" w:rsidR="00840B88" w:rsidRDefault="00840B88" w:rsidP="008F2B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4947AD" w14:textId="77777777" w:rsidR="00840B88" w:rsidRDefault="00840B88" w:rsidP="008F2B1D">
            <w:pPr>
              <w:pStyle w:val="TableParagraph"/>
              <w:spacing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0.92</w:t>
            </w:r>
          </w:p>
        </w:tc>
      </w:tr>
      <w:tr w:rsidR="00840B88" w14:paraId="4B7C249B" w14:textId="77777777" w:rsidTr="00840B88">
        <w:trPr>
          <w:trHeight w:val="240"/>
        </w:trPr>
        <w:tc>
          <w:tcPr>
            <w:tcW w:w="1437" w:type="dxa"/>
          </w:tcPr>
          <w:p w14:paraId="7FD16766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1F78BF80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1041" w:type="dxa"/>
          </w:tcPr>
          <w:p w14:paraId="76574652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0.12</w:t>
            </w:r>
          </w:p>
        </w:tc>
        <w:tc>
          <w:tcPr>
            <w:tcW w:w="900" w:type="dxa"/>
          </w:tcPr>
          <w:p w14:paraId="0D31BA2B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0.12</w:t>
            </w:r>
          </w:p>
        </w:tc>
        <w:tc>
          <w:tcPr>
            <w:tcW w:w="930" w:type="dxa"/>
          </w:tcPr>
          <w:p w14:paraId="47BFB932" w14:textId="77777777" w:rsidR="00840B88" w:rsidRDefault="00840B88" w:rsidP="008F2B1D">
            <w:pPr>
              <w:pStyle w:val="TableParagraph"/>
              <w:spacing w:before="1" w:line="219" w:lineRule="exact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0.17</w:t>
            </w:r>
          </w:p>
        </w:tc>
        <w:tc>
          <w:tcPr>
            <w:tcW w:w="883" w:type="dxa"/>
          </w:tcPr>
          <w:p w14:paraId="21308823" w14:textId="77777777" w:rsidR="00840B88" w:rsidRDefault="00840B88" w:rsidP="008F2B1D">
            <w:pPr>
              <w:pStyle w:val="TableParagraph"/>
              <w:spacing w:before="1"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0.16</w:t>
            </w:r>
          </w:p>
        </w:tc>
        <w:tc>
          <w:tcPr>
            <w:tcW w:w="900" w:type="dxa"/>
          </w:tcPr>
          <w:p w14:paraId="5DE35971" w14:textId="77777777" w:rsidR="00840B88" w:rsidRDefault="00840B88" w:rsidP="008F2B1D">
            <w:pPr>
              <w:pStyle w:val="TableParagraph"/>
              <w:spacing w:before="1"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0.16</w:t>
            </w:r>
          </w:p>
        </w:tc>
        <w:tc>
          <w:tcPr>
            <w:tcW w:w="883" w:type="dxa"/>
          </w:tcPr>
          <w:p w14:paraId="75EB1CC3" w14:textId="77777777" w:rsidR="00840B88" w:rsidRDefault="00840B88" w:rsidP="008F2B1D">
            <w:pPr>
              <w:pStyle w:val="TableParagraph"/>
              <w:spacing w:before="1" w:line="219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0.24</w:t>
            </w:r>
          </w:p>
        </w:tc>
        <w:tc>
          <w:tcPr>
            <w:tcW w:w="874" w:type="dxa"/>
          </w:tcPr>
          <w:p w14:paraId="57BB6770" w14:textId="77777777" w:rsidR="00840B88" w:rsidRDefault="00840B88" w:rsidP="008F2B1D">
            <w:pPr>
              <w:pStyle w:val="TableParagraph"/>
              <w:spacing w:before="1"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0.15</w:t>
            </w:r>
          </w:p>
        </w:tc>
      </w:tr>
      <w:tr w:rsidR="00840B88" w14:paraId="115ABF07" w14:textId="77777777" w:rsidTr="00840B88">
        <w:trPr>
          <w:trHeight w:val="240"/>
        </w:trPr>
        <w:tc>
          <w:tcPr>
            <w:tcW w:w="1437" w:type="dxa"/>
          </w:tcPr>
          <w:p w14:paraId="74951DE1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17A83D32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1041" w:type="dxa"/>
          </w:tcPr>
          <w:p w14:paraId="2C4075C4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1.53</w:t>
            </w:r>
          </w:p>
        </w:tc>
        <w:tc>
          <w:tcPr>
            <w:tcW w:w="900" w:type="dxa"/>
          </w:tcPr>
          <w:p w14:paraId="3FF2A86F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0.89</w:t>
            </w:r>
          </w:p>
        </w:tc>
        <w:tc>
          <w:tcPr>
            <w:tcW w:w="930" w:type="dxa"/>
          </w:tcPr>
          <w:p w14:paraId="5B34880F" w14:textId="77777777" w:rsidR="00840B88" w:rsidRDefault="00840B88" w:rsidP="008F2B1D">
            <w:pPr>
              <w:pStyle w:val="TableParagraph"/>
              <w:spacing w:before="1" w:line="219" w:lineRule="exact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0.61</w:t>
            </w:r>
          </w:p>
        </w:tc>
        <w:tc>
          <w:tcPr>
            <w:tcW w:w="883" w:type="dxa"/>
          </w:tcPr>
          <w:p w14:paraId="09548A35" w14:textId="77777777" w:rsidR="00840B88" w:rsidRDefault="00840B88" w:rsidP="008F2B1D">
            <w:pPr>
              <w:pStyle w:val="TableParagraph"/>
              <w:spacing w:before="1"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0.82</w:t>
            </w:r>
          </w:p>
        </w:tc>
        <w:tc>
          <w:tcPr>
            <w:tcW w:w="900" w:type="dxa"/>
          </w:tcPr>
          <w:p w14:paraId="0B46D62B" w14:textId="77777777" w:rsidR="00840B88" w:rsidRDefault="00840B88" w:rsidP="008F2B1D">
            <w:pPr>
              <w:pStyle w:val="TableParagraph"/>
              <w:spacing w:before="1"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0.87</w:t>
            </w:r>
          </w:p>
        </w:tc>
        <w:tc>
          <w:tcPr>
            <w:tcW w:w="883" w:type="dxa"/>
          </w:tcPr>
          <w:p w14:paraId="3792EAF7" w14:textId="77777777" w:rsidR="00840B88" w:rsidRDefault="00840B88" w:rsidP="008F2B1D">
            <w:pPr>
              <w:pStyle w:val="TableParagraph"/>
              <w:spacing w:before="1" w:line="219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1.15</w:t>
            </w:r>
          </w:p>
        </w:tc>
        <w:tc>
          <w:tcPr>
            <w:tcW w:w="874" w:type="dxa"/>
          </w:tcPr>
          <w:p w14:paraId="1A4CDA2D" w14:textId="77777777" w:rsidR="00840B88" w:rsidRDefault="00840B88" w:rsidP="008F2B1D">
            <w:pPr>
              <w:pStyle w:val="TableParagraph"/>
              <w:spacing w:before="1"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0.76</w:t>
            </w:r>
          </w:p>
        </w:tc>
      </w:tr>
      <w:tr w:rsidR="00840B88" w14:paraId="3468FA9C" w14:textId="77777777" w:rsidTr="00840B88">
        <w:trPr>
          <w:trHeight w:val="240"/>
        </w:trPr>
        <w:tc>
          <w:tcPr>
            <w:tcW w:w="1437" w:type="dxa"/>
          </w:tcPr>
          <w:p w14:paraId="615F1861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18371ADB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41" w:type="dxa"/>
          </w:tcPr>
          <w:p w14:paraId="150E0054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1.92</w:t>
            </w:r>
          </w:p>
        </w:tc>
        <w:tc>
          <w:tcPr>
            <w:tcW w:w="900" w:type="dxa"/>
          </w:tcPr>
          <w:p w14:paraId="552F55E7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1.29</w:t>
            </w:r>
          </w:p>
        </w:tc>
        <w:tc>
          <w:tcPr>
            <w:tcW w:w="930" w:type="dxa"/>
          </w:tcPr>
          <w:p w14:paraId="13FF7263" w14:textId="77777777" w:rsidR="00840B88" w:rsidRDefault="00840B88" w:rsidP="008F2B1D">
            <w:pPr>
              <w:pStyle w:val="TableParagraph"/>
              <w:spacing w:before="1" w:line="219" w:lineRule="exact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1.14</w:t>
            </w:r>
          </w:p>
        </w:tc>
        <w:tc>
          <w:tcPr>
            <w:tcW w:w="883" w:type="dxa"/>
          </w:tcPr>
          <w:p w14:paraId="49D3EFEB" w14:textId="77777777" w:rsidR="00840B88" w:rsidRDefault="00840B88" w:rsidP="008F2B1D">
            <w:pPr>
              <w:pStyle w:val="TableParagraph"/>
              <w:spacing w:before="1"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1.37</w:t>
            </w:r>
          </w:p>
        </w:tc>
        <w:tc>
          <w:tcPr>
            <w:tcW w:w="900" w:type="dxa"/>
          </w:tcPr>
          <w:p w14:paraId="62A7EDCD" w14:textId="77777777" w:rsidR="00840B88" w:rsidRDefault="00840B88" w:rsidP="008F2B1D">
            <w:pPr>
              <w:pStyle w:val="TableParagraph"/>
              <w:spacing w:before="1" w:line="219" w:lineRule="exact"/>
              <w:ind w:right="1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1.39</w:t>
            </w:r>
          </w:p>
        </w:tc>
        <w:tc>
          <w:tcPr>
            <w:tcW w:w="883" w:type="dxa"/>
          </w:tcPr>
          <w:p w14:paraId="5F5AACBC" w14:textId="77777777" w:rsidR="00840B88" w:rsidRDefault="00840B88" w:rsidP="008F2B1D">
            <w:pPr>
              <w:pStyle w:val="TableParagraph"/>
              <w:spacing w:before="1" w:line="219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2.04</w:t>
            </w:r>
          </w:p>
        </w:tc>
        <w:tc>
          <w:tcPr>
            <w:tcW w:w="874" w:type="dxa"/>
          </w:tcPr>
          <w:p w14:paraId="34A18B47" w14:textId="77777777" w:rsidR="00840B88" w:rsidRDefault="00840B88" w:rsidP="008F2B1D">
            <w:pPr>
              <w:pStyle w:val="TableParagraph"/>
              <w:spacing w:before="1" w:line="219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1.28</w:t>
            </w:r>
          </w:p>
        </w:tc>
      </w:tr>
      <w:tr w:rsidR="00840B88" w14:paraId="1D8CB602" w14:textId="77777777" w:rsidTr="00840B88">
        <w:trPr>
          <w:trHeight w:val="240"/>
        </w:trPr>
        <w:tc>
          <w:tcPr>
            <w:tcW w:w="1437" w:type="dxa"/>
          </w:tcPr>
          <w:p w14:paraId="3A630804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04375706" w14:textId="77777777" w:rsidR="00840B88" w:rsidRDefault="00840B88" w:rsidP="008F2B1D">
            <w:pPr>
              <w:pStyle w:val="TableParagraph"/>
              <w:spacing w:before="1"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1041" w:type="dxa"/>
          </w:tcPr>
          <w:p w14:paraId="5A12454A" w14:textId="77777777" w:rsidR="00840B88" w:rsidRDefault="00840B88" w:rsidP="008F2B1D">
            <w:pPr>
              <w:pStyle w:val="TableParagraph"/>
              <w:spacing w:before="1" w:line="219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7.01</w:t>
            </w:r>
          </w:p>
        </w:tc>
        <w:tc>
          <w:tcPr>
            <w:tcW w:w="900" w:type="dxa"/>
          </w:tcPr>
          <w:p w14:paraId="09F905FF" w14:textId="77777777" w:rsidR="00840B88" w:rsidRDefault="00840B88" w:rsidP="008F2B1D">
            <w:pPr>
              <w:pStyle w:val="TableParagraph"/>
              <w:spacing w:before="1" w:line="219" w:lineRule="exact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11.51</w:t>
            </w:r>
          </w:p>
        </w:tc>
        <w:tc>
          <w:tcPr>
            <w:tcW w:w="930" w:type="dxa"/>
          </w:tcPr>
          <w:p w14:paraId="3167C082" w14:textId="77777777" w:rsidR="00840B88" w:rsidRDefault="00840B88" w:rsidP="008F2B1D">
            <w:pPr>
              <w:pStyle w:val="TableParagraph"/>
              <w:spacing w:before="1" w:line="219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17.94</w:t>
            </w:r>
          </w:p>
        </w:tc>
        <w:tc>
          <w:tcPr>
            <w:tcW w:w="883" w:type="dxa"/>
          </w:tcPr>
          <w:p w14:paraId="74510FE5" w14:textId="77777777" w:rsidR="00840B88" w:rsidRDefault="00840B88" w:rsidP="008F2B1D">
            <w:pPr>
              <w:pStyle w:val="TableParagraph"/>
              <w:spacing w:before="1" w:line="219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16.12</w:t>
            </w:r>
          </w:p>
        </w:tc>
        <w:tc>
          <w:tcPr>
            <w:tcW w:w="900" w:type="dxa"/>
          </w:tcPr>
          <w:p w14:paraId="64DBA7C5" w14:textId="77777777" w:rsidR="00840B88" w:rsidRDefault="00840B88" w:rsidP="008F2B1D">
            <w:pPr>
              <w:pStyle w:val="TableParagraph"/>
              <w:spacing w:before="1" w:line="219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14.08</w:t>
            </w:r>
          </w:p>
        </w:tc>
        <w:tc>
          <w:tcPr>
            <w:tcW w:w="883" w:type="dxa"/>
          </w:tcPr>
          <w:p w14:paraId="59C019D7" w14:textId="77777777" w:rsidR="00840B88" w:rsidRDefault="00840B88" w:rsidP="008F2B1D">
            <w:pPr>
              <w:pStyle w:val="TableParagraph"/>
              <w:spacing w:before="1" w:line="219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17.48</w:t>
            </w:r>
          </w:p>
        </w:tc>
        <w:tc>
          <w:tcPr>
            <w:tcW w:w="874" w:type="dxa"/>
          </w:tcPr>
          <w:p w14:paraId="39AC2ED0" w14:textId="77777777" w:rsidR="00840B88" w:rsidRDefault="00840B88" w:rsidP="008F2B1D">
            <w:pPr>
              <w:pStyle w:val="TableParagraph"/>
              <w:spacing w:before="1" w:line="219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16.05</w:t>
            </w:r>
          </w:p>
        </w:tc>
      </w:tr>
      <w:tr w:rsidR="00840B88" w14:paraId="70F5E4A3" w14:textId="77777777" w:rsidTr="00840B88">
        <w:trPr>
          <w:trHeight w:val="231"/>
        </w:trPr>
        <w:tc>
          <w:tcPr>
            <w:tcW w:w="1437" w:type="dxa"/>
            <w:tcBorders>
              <w:bottom w:val="single" w:sz="6" w:space="0" w:color="000000"/>
            </w:tcBorders>
          </w:tcPr>
          <w:p w14:paraId="3A2F3967" w14:textId="77777777" w:rsidR="00840B88" w:rsidRDefault="00840B88" w:rsidP="008F2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0B9F39E" w14:textId="77777777" w:rsidR="00840B88" w:rsidRDefault="00840B88" w:rsidP="008F2B1D">
            <w:pPr>
              <w:pStyle w:val="TableParagraph"/>
              <w:spacing w:before="1" w:line="210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 w14:paraId="38C3CE03" w14:textId="77777777" w:rsidR="00840B88" w:rsidRDefault="00840B88" w:rsidP="008F2B1D">
            <w:pPr>
              <w:pStyle w:val="TableParagraph"/>
              <w:spacing w:before="1" w:line="210" w:lineRule="exact"/>
              <w:ind w:right="1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AC32C38" w14:textId="77777777" w:rsidR="00840B88" w:rsidRDefault="00840B88" w:rsidP="008F2B1D">
            <w:pPr>
              <w:pStyle w:val="TableParagraph"/>
              <w:spacing w:before="1" w:line="210" w:lineRule="exact"/>
              <w:ind w:right="1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14:paraId="3C844619" w14:textId="77777777" w:rsidR="00840B88" w:rsidRDefault="00840B88" w:rsidP="008F2B1D">
            <w:pPr>
              <w:pStyle w:val="TableParagraph"/>
              <w:spacing w:before="1" w:line="210" w:lineRule="exact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14:paraId="3981FA2F" w14:textId="77777777" w:rsidR="00840B88" w:rsidRDefault="00840B88" w:rsidP="008F2B1D">
            <w:pPr>
              <w:pStyle w:val="TableParagraph"/>
              <w:spacing w:before="1" w:line="210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A67B364" w14:textId="77777777" w:rsidR="00840B88" w:rsidRDefault="00840B88" w:rsidP="008F2B1D">
            <w:pPr>
              <w:pStyle w:val="TableParagraph"/>
              <w:spacing w:before="1" w:line="210" w:lineRule="exact"/>
              <w:ind w:right="1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14:paraId="0759E6C3" w14:textId="77777777" w:rsidR="00840B88" w:rsidRDefault="00840B88" w:rsidP="008F2B1D">
            <w:pPr>
              <w:pStyle w:val="TableParagraph"/>
              <w:spacing w:before="1" w:line="210" w:lineRule="exact"/>
              <w:ind w:right="1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1EF67BBE" w14:textId="77777777" w:rsidR="00840B88" w:rsidRDefault="00840B88" w:rsidP="008F2B1D">
            <w:pPr>
              <w:pStyle w:val="TableParagraph"/>
              <w:spacing w:before="1" w:line="210" w:lineRule="exact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</w:tbl>
    <w:p w14:paraId="7A136CED" w14:textId="05C17488" w:rsidR="00840B88" w:rsidRDefault="00840B88" w:rsidP="00840B88">
      <w:pPr>
        <w:widowControl/>
        <w:autoSpaceDE/>
        <w:autoSpaceDN/>
        <w:spacing w:after="200" w:line="276" w:lineRule="auto"/>
      </w:pPr>
    </w:p>
    <w:p w14:paraId="0920E242" w14:textId="48D34A1C" w:rsidR="00A335C7" w:rsidRDefault="00A335C7" w:rsidP="00A335C7">
      <w:pPr>
        <w:widowControl/>
        <w:tabs>
          <w:tab w:val="left" w:pos="7050"/>
        </w:tabs>
        <w:autoSpaceDE/>
        <w:autoSpaceDN/>
        <w:spacing w:after="200" w:line="276" w:lineRule="auto"/>
      </w:pPr>
    </w:p>
    <w:p w14:paraId="38C54A16" w14:textId="5CF708B2" w:rsidR="00A335C7" w:rsidRDefault="00840B88" w:rsidP="00A335C7">
      <w:pPr>
        <w:widowControl/>
        <w:autoSpaceDE/>
        <w:autoSpaceDN/>
        <w:spacing w:after="200" w:line="276" w:lineRule="auto"/>
        <w:sectPr w:rsidR="00A335C7" w:rsidSect="006E2483">
          <w:headerReference w:type="default" r:id="rId18"/>
          <w:footerReference w:type="default" r:id="rId19"/>
          <w:pgSz w:w="16850" w:h="11910" w:orient="landscape"/>
          <w:pgMar w:top="1038" w:right="658" w:bottom="1100" w:left="1021" w:header="0" w:footer="0" w:gutter="0"/>
          <w:cols w:space="720"/>
          <w:docGrid w:linePitch="299"/>
        </w:sectPr>
      </w:pPr>
      <w:r w:rsidRPr="00A335C7">
        <w:br w:type="page"/>
      </w:r>
    </w:p>
    <w:p w14:paraId="632DA258" w14:textId="2BE608EB" w:rsidR="00A335C7" w:rsidRDefault="00A335C7" w:rsidP="00A335C7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3A1944">
        <w:rPr>
          <w:b/>
          <w:bCs/>
          <w:sz w:val="24"/>
          <w:szCs w:val="24"/>
        </w:rPr>
        <w:lastRenderedPageBreak/>
        <w:t xml:space="preserve">Glossary: </w:t>
      </w:r>
    </w:p>
    <w:p w14:paraId="32F0ECC6" w14:textId="77777777" w:rsidR="00013235" w:rsidRDefault="00013235" w:rsidP="00013235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3A1944">
        <w:rPr>
          <w:b/>
          <w:bCs/>
          <w:sz w:val="24"/>
          <w:szCs w:val="24"/>
        </w:rPr>
        <w:t>Cranio-dental variables</w:t>
      </w:r>
    </w:p>
    <w:p w14:paraId="53124C1A" w14:textId="77777777" w:rsidR="003A1944" w:rsidRPr="003A1944" w:rsidRDefault="003A1944" w:rsidP="00A335C7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</w:p>
    <w:p w14:paraId="68B9F1E4" w14:textId="77777777" w:rsidR="00A335C7" w:rsidRPr="00274DD4" w:rsidRDefault="00A335C7" w:rsidP="00A335C7">
      <w:pPr>
        <w:spacing w:before="217"/>
        <w:ind w:left="120"/>
        <w:rPr>
          <w:sz w:val="20"/>
        </w:rPr>
      </w:pPr>
      <w:r w:rsidRPr="00274DD4">
        <w:rPr>
          <w:b/>
          <w:sz w:val="20"/>
        </w:rPr>
        <w:t xml:space="preserve">GL: </w:t>
      </w:r>
      <w:r w:rsidRPr="00274DD4">
        <w:rPr>
          <w:sz w:val="20"/>
        </w:rPr>
        <w:t>Greatest skull length</w:t>
      </w:r>
    </w:p>
    <w:p w14:paraId="4081B58F" w14:textId="64AA86C3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4B1F00D8" w14:textId="77777777" w:rsidR="00A335C7" w:rsidRPr="00274DD4" w:rsidRDefault="00A335C7" w:rsidP="00A335C7">
      <w:pPr>
        <w:ind w:left="120"/>
        <w:rPr>
          <w:sz w:val="20"/>
        </w:rPr>
      </w:pPr>
      <w:r w:rsidRPr="00274DD4">
        <w:rPr>
          <w:b/>
          <w:sz w:val="20"/>
        </w:rPr>
        <w:t xml:space="preserve">MW: </w:t>
      </w:r>
      <w:r w:rsidRPr="00274DD4">
        <w:rPr>
          <w:sz w:val="20"/>
        </w:rPr>
        <w:t>Mastoid width, between mastoid processes</w:t>
      </w:r>
    </w:p>
    <w:p w14:paraId="7F704CC2" w14:textId="17A0FD10" w:rsidR="00A335C7" w:rsidRPr="00274DD4" w:rsidRDefault="00A335C7" w:rsidP="00A335C7">
      <w:pPr>
        <w:pStyle w:val="BodyText"/>
        <w:spacing w:before="10"/>
        <w:rPr>
          <w:sz w:val="19"/>
        </w:rPr>
      </w:pPr>
    </w:p>
    <w:p w14:paraId="123DBD11" w14:textId="77777777" w:rsidR="00A335C7" w:rsidRPr="00274DD4" w:rsidRDefault="00A335C7" w:rsidP="00A335C7">
      <w:pPr>
        <w:ind w:left="120"/>
        <w:rPr>
          <w:sz w:val="20"/>
        </w:rPr>
      </w:pPr>
      <w:r w:rsidRPr="00274DD4">
        <w:rPr>
          <w:b/>
          <w:sz w:val="20"/>
        </w:rPr>
        <w:t xml:space="preserve">PL: </w:t>
      </w:r>
      <w:r w:rsidRPr="00274DD4">
        <w:rPr>
          <w:sz w:val="20"/>
        </w:rPr>
        <w:t>Palatal length</w:t>
      </w:r>
    </w:p>
    <w:p w14:paraId="658B0220" w14:textId="50517F8D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20DD745F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 xml:space="preserve">BL: </w:t>
      </w:r>
      <w:r w:rsidRPr="00274DD4">
        <w:rPr>
          <w:sz w:val="20"/>
        </w:rPr>
        <w:t>Basicranial length, between anterior edge of foramen magnum and anterior edge of premaxilla</w:t>
      </w:r>
    </w:p>
    <w:p w14:paraId="6AC625D1" w14:textId="29421EE6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4EA5C3CD" w14:textId="2F2A901B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 xml:space="preserve">OP: </w:t>
      </w:r>
      <w:r w:rsidRPr="00274DD4">
        <w:rPr>
          <w:sz w:val="20"/>
        </w:rPr>
        <w:t>Distance outside promontorium</w:t>
      </w:r>
    </w:p>
    <w:p w14:paraId="4855797F" w14:textId="77777777" w:rsidR="00A335C7" w:rsidRPr="00274DD4" w:rsidRDefault="00A335C7" w:rsidP="00A335C7">
      <w:pPr>
        <w:pStyle w:val="BodyText"/>
        <w:spacing w:before="6"/>
        <w:rPr>
          <w:sz w:val="19"/>
        </w:rPr>
      </w:pPr>
    </w:p>
    <w:p w14:paraId="1222D7CE" w14:textId="027BCABE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>RC</w:t>
      </w:r>
      <w:r w:rsidRPr="00274DD4">
        <w:rPr>
          <w:b/>
          <w:position w:val="7"/>
          <w:sz w:val="13"/>
        </w:rPr>
        <w:t xml:space="preserve">1 </w:t>
      </w:r>
      <w:r w:rsidRPr="00274DD4">
        <w:rPr>
          <w:b/>
          <w:sz w:val="20"/>
        </w:rPr>
        <w:t>– LC</w:t>
      </w:r>
      <w:r w:rsidRPr="00274DD4">
        <w:rPr>
          <w:b/>
          <w:position w:val="7"/>
          <w:sz w:val="13"/>
        </w:rPr>
        <w:t>1</w:t>
      </w:r>
      <w:r w:rsidRPr="00274DD4">
        <w:rPr>
          <w:b/>
          <w:sz w:val="20"/>
        </w:rPr>
        <w:t xml:space="preserve">: </w:t>
      </w:r>
      <w:r w:rsidRPr="00274DD4">
        <w:rPr>
          <w:sz w:val="20"/>
        </w:rPr>
        <w:t>Inter upper canine distance</w:t>
      </w:r>
    </w:p>
    <w:p w14:paraId="5DBDA511" w14:textId="77777777" w:rsidR="00A335C7" w:rsidRPr="00274DD4" w:rsidRDefault="00A335C7" w:rsidP="00A335C7">
      <w:pPr>
        <w:pStyle w:val="BodyText"/>
        <w:spacing w:before="7"/>
        <w:rPr>
          <w:sz w:val="19"/>
        </w:rPr>
      </w:pPr>
    </w:p>
    <w:p w14:paraId="4F7275F6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>C</w:t>
      </w:r>
      <w:r w:rsidRPr="00274DD4">
        <w:rPr>
          <w:b/>
          <w:position w:val="7"/>
          <w:sz w:val="13"/>
        </w:rPr>
        <w:t>1</w:t>
      </w:r>
      <w:r w:rsidRPr="00274DD4">
        <w:rPr>
          <w:b/>
          <w:sz w:val="20"/>
        </w:rPr>
        <w:t>-M</w:t>
      </w:r>
      <w:r w:rsidRPr="00274DD4">
        <w:rPr>
          <w:b/>
          <w:position w:val="7"/>
          <w:sz w:val="13"/>
        </w:rPr>
        <w:t>3</w:t>
      </w:r>
      <w:r w:rsidRPr="00274DD4">
        <w:rPr>
          <w:b/>
          <w:sz w:val="20"/>
        </w:rPr>
        <w:t xml:space="preserve">: </w:t>
      </w:r>
      <w:r w:rsidRPr="00274DD4">
        <w:rPr>
          <w:sz w:val="20"/>
        </w:rPr>
        <w:t>Upper maxillary tooth row crown length, from anterior tip of C</w:t>
      </w:r>
      <w:r w:rsidRPr="00274DD4">
        <w:rPr>
          <w:position w:val="6"/>
          <w:sz w:val="13"/>
        </w:rPr>
        <w:t xml:space="preserve">1 </w:t>
      </w:r>
      <w:r w:rsidRPr="00274DD4">
        <w:rPr>
          <w:sz w:val="20"/>
        </w:rPr>
        <w:t>to posterior edge of M3.</w:t>
      </w:r>
    </w:p>
    <w:p w14:paraId="752430B6" w14:textId="77777777" w:rsidR="00A335C7" w:rsidRPr="00274DD4" w:rsidRDefault="00A335C7" w:rsidP="00A335C7">
      <w:pPr>
        <w:pStyle w:val="BodyText"/>
        <w:spacing w:before="8"/>
        <w:rPr>
          <w:sz w:val="19"/>
        </w:rPr>
      </w:pPr>
    </w:p>
    <w:p w14:paraId="086DA7DD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>P</w:t>
      </w:r>
      <w:r w:rsidRPr="00274DD4">
        <w:rPr>
          <w:b/>
          <w:position w:val="7"/>
          <w:sz w:val="13"/>
        </w:rPr>
        <w:t xml:space="preserve">4 </w:t>
      </w:r>
      <w:r w:rsidRPr="00274DD4">
        <w:rPr>
          <w:b/>
          <w:sz w:val="20"/>
        </w:rPr>
        <w:t>– M</w:t>
      </w:r>
      <w:r w:rsidRPr="00274DD4">
        <w:rPr>
          <w:b/>
          <w:position w:val="7"/>
          <w:sz w:val="13"/>
        </w:rPr>
        <w:t>3</w:t>
      </w:r>
      <w:r w:rsidRPr="00274DD4">
        <w:rPr>
          <w:b/>
          <w:sz w:val="20"/>
        </w:rPr>
        <w:t xml:space="preserve">: </w:t>
      </w:r>
      <w:r w:rsidRPr="00274DD4">
        <w:rPr>
          <w:sz w:val="20"/>
        </w:rPr>
        <w:t>Anterior tip of P4 to posterior edge of M3</w:t>
      </w:r>
    </w:p>
    <w:p w14:paraId="71CD7291" w14:textId="77777777" w:rsidR="00A335C7" w:rsidRPr="00274DD4" w:rsidRDefault="00A335C7" w:rsidP="00A335C7">
      <w:pPr>
        <w:pStyle w:val="BodyText"/>
        <w:spacing w:before="6"/>
        <w:rPr>
          <w:sz w:val="19"/>
        </w:rPr>
      </w:pPr>
    </w:p>
    <w:p w14:paraId="71B12819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>M</w:t>
      </w:r>
      <w:r w:rsidRPr="00274DD4">
        <w:rPr>
          <w:b/>
          <w:position w:val="7"/>
          <w:sz w:val="13"/>
        </w:rPr>
        <w:t xml:space="preserve">1 </w:t>
      </w:r>
      <w:r w:rsidRPr="00274DD4">
        <w:rPr>
          <w:b/>
          <w:sz w:val="20"/>
        </w:rPr>
        <w:t>– M</w:t>
      </w:r>
      <w:r w:rsidRPr="00274DD4">
        <w:rPr>
          <w:b/>
          <w:position w:val="7"/>
          <w:sz w:val="13"/>
        </w:rPr>
        <w:t>3</w:t>
      </w:r>
      <w:r w:rsidRPr="00274DD4">
        <w:rPr>
          <w:b/>
          <w:sz w:val="20"/>
        </w:rPr>
        <w:t xml:space="preserve">: </w:t>
      </w:r>
      <w:r w:rsidRPr="00274DD4">
        <w:rPr>
          <w:sz w:val="20"/>
        </w:rPr>
        <w:t>Anterior edge of M1 to posterior edge of M3</w:t>
      </w:r>
    </w:p>
    <w:p w14:paraId="345C3800" w14:textId="151519BB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50DD27A6" w14:textId="77777777" w:rsidR="00A335C7" w:rsidRPr="00274DD4" w:rsidRDefault="00A335C7" w:rsidP="00A335C7">
      <w:pPr>
        <w:ind w:left="120"/>
        <w:rPr>
          <w:sz w:val="20"/>
        </w:rPr>
      </w:pPr>
      <w:r w:rsidRPr="00274DD4">
        <w:rPr>
          <w:b/>
          <w:sz w:val="20"/>
        </w:rPr>
        <w:t xml:space="preserve">LOW: </w:t>
      </w:r>
      <w:r w:rsidRPr="00274DD4">
        <w:rPr>
          <w:sz w:val="20"/>
        </w:rPr>
        <w:t>Least interorbital width</w:t>
      </w:r>
    </w:p>
    <w:p w14:paraId="4F46E85D" w14:textId="77777777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6E4D288D" w14:textId="77777777" w:rsidR="00A335C7" w:rsidRPr="00274DD4" w:rsidRDefault="00A335C7" w:rsidP="00A335C7">
      <w:pPr>
        <w:ind w:left="120"/>
        <w:rPr>
          <w:sz w:val="20"/>
        </w:rPr>
      </w:pPr>
      <w:r w:rsidRPr="00274DD4">
        <w:rPr>
          <w:b/>
          <w:sz w:val="20"/>
        </w:rPr>
        <w:t xml:space="preserve">ZW: </w:t>
      </w:r>
      <w:r w:rsidRPr="00274DD4">
        <w:rPr>
          <w:sz w:val="20"/>
        </w:rPr>
        <w:t>Zygomatic</w:t>
      </w:r>
      <w:r w:rsidRPr="00274DD4">
        <w:rPr>
          <w:spacing w:val="-11"/>
          <w:sz w:val="20"/>
        </w:rPr>
        <w:t xml:space="preserve"> </w:t>
      </w:r>
      <w:r w:rsidRPr="00274DD4">
        <w:rPr>
          <w:sz w:val="20"/>
        </w:rPr>
        <w:t>width</w:t>
      </w:r>
    </w:p>
    <w:p w14:paraId="2119913A" w14:textId="77777777" w:rsidR="00A335C7" w:rsidRPr="00274DD4" w:rsidRDefault="00A335C7" w:rsidP="00A335C7">
      <w:pPr>
        <w:pStyle w:val="BodyText"/>
        <w:spacing w:before="10"/>
        <w:rPr>
          <w:sz w:val="19"/>
        </w:rPr>
      </w:pPr>
    </w:p>
    <w:p w14:paraId="6CE5160A" w14:textId="77777777" w:rsidR="00A335C7" w:rsidRPr="00274DD4" w:rsidRDefault="00A335C7" w:rsidP="00A335C7">
      <w:pPr>
        <w:ind w:left="120"/>
        <w:rPr>
          <w:sz w:val="20"/>
        </w:rPr>
      </w:pPr>
      <w:r w:rsidRPr="00274DD4">
        <w:rPr>
          <w:b/>
          <w:sz w:val="20"/>
        </w:rPr>
        <w:t xml:space="preserve">BW: </w:t>
      </w:r>
      <w:r w:rsidRPr="00274DD4">
        <w:rPr>
          <w:sz w:val="20"/>
        </w:rPr>
        <w:t>Braincase</w:t>
      </w:r>
      <w:r w:rsidRPr="00274DD4">
        <w:rPr>
          <w:spacing w:val="-10"/>
          <w:sz w:val="20"/>
        </w:rPr>
        <w:t xml:space="preserve"> </w:t>
      </w:r>
      <w:r w:rsidRPr="00274DD4">
        <w:rPr>
          <w:sz w:val="20"/>
        </w:rPr>
        <w:t>width</w:t>
      </w:r>
    </w:p>
    <w:p w14:paraId="2B8B71C6" w14:textId="77777777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1F988163" w14:textId="77777777" w:rsidR="00A335C7" w:rsidRPr="00274DD4" w:rsidRDefault="00A335C7" w:rsidP="00A335C7">
      <w:pPr>
        <w:ind w:left="120"/>
        <w:rPr>
          <w:sz w:val="20"/>
        </w:rPr>
      </w:pPr>
      <w:r w:rsidRPr="00274DD4">
        <w:rPr>
          <w:b/>
          <w:sz w:val="20"/>
        </w:rPr>
        <w:t xml:space="preserve">ROL: </w:t>
      </w:r>
      <w:r w:rsidRPr="00274DD4">
        <w:rPr>
          <w:sz w:val="20"/>
        </w:rPr>
        <w:t>Rostrum length, from LOW to anterior edge of premaxilla</w:t>
      </w:r>
    </w:p>
    <w:p w14:paraId="38A87F3E" w14:textId="2155B8C0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332643EB" w14:textId="19FE47E6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 xml:space="preserve">ANS: </w:t>
      </w:r>
      <w:r w:rsidRPr="00274DD4">
        <w:rPr>
          <w:sz w:val="20"/>
        </w:rPr>
        <w:t>Anterior nose-shield width</w:t>
      </w:r>
    </w:p>
    <w:p w14:paraId="5E085268" w14:textId="77777777" w:rsidR="00A335C7" w:rsidRPr="00274DD4" w:rsidRDefault="00A335C7" w:rsidP="00A335C7">
      <w:pPr>
        <w:pStyle w:val="BodyText"/>
        <w:spacing w:before="10"/>
        <w:rPr>
          <w:sz w:val="19"/>
        </w:rPr>
      </w:pPr>
    </w:p>
    <w:p w14:paraId="004E36ED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 xml:space="preserve">PNS: </w:t>
      </w:r>
      <w:r w:rsidRPr="00274DD4">
        <w:rPr>
          <w:sz w:val="20"/>
        </w:rPr>
        <w:t>Posterior nose-shield width</w:t>
      </w:r>
    </w:p>
    <w:p w14:paraId="539DDF17" w14:textId="77777777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6A8449A6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 xml:space="preserve">CH: </w:t>
      </w:r>
      <w:r w:rsidRPr="00274DD4">
        <w:rPr>
          <w:sz w:val="20"/>
        </w:rPr>
        <w:t>Cranial height, from apex of skull to basisphenoid</w:t>
      </w:r>
    </w:p>
    <w:p w14:paraId="700A5ACA" w14:textId="77777777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5849F064" w14:textId="77777777" w:rsidR="00A335C7" w:rsidRPr="00274DD4" w:rsidRDefault="00A335C7" w:rsidP="00A335C7">
      <w:pPr>
        <w:ind w:left="119"/>
        <w:rPr>
          <w:sz w:val="20"/>
        </w:rPr>
      </w:pPr>
      <w:r w:rsidRPr="00274DD4">
        <w:rPr>
          <w:b/>
          <w:sz w:val="20"/>
        </w:rPr>
        <w:t xml:space="preserve">DL: </w:t>
      </w:r>
      <w:r w:rsidRPr="00274DD4">
        <w:rPr>
          <w:sz w:val="20"/>
        </w:rPr>
        <w:t>Dentary length</w:t>
      </w:r>
    </w:p>
    <w:p w14:paraId="279813A8" w14:textId="60BEF63C" w:rsidR="00A335C7" w:rsidRPr="00274DD4" w:rsidRDefault="00A335C7" w:rsidP="00A335C7">
      <w:pPr>
        <w:pStyle w:val="BodyText"/>
        <w:spacing w:before="8"/>
        <w:rPr>
          <w:sz w:val="19"/>
        </w:rPr>
      </w:pPr>
    </w:p>
    <w:p w14:paraId="1036DA04" w14:textId="1AB411A0" w:rsidR="00A335C7" w:rsidRPr="00274DD4" w:rsidRDefault="00A335C7" w:rsidP="00A335C7">
      <w:pPr>
        <w:ind w:left="119"/>
        <w:rPr>
          <w:sz w:val="13"/>
        </w:rPr>
      </w:pPr>
      <w:r w:rsidRPr="00274DD4">
        <w:rPr>
          <w:b/>
          <w:position w:val="2"/>
          <w:sz w:val="20"/>
        </w:rPr>
        <w:t>C</w:t>
      </w:r>
      <w:r w:rsidRPr="00274DD4">
        <w:rPr>
          <w:b/>
          <w:sz w:val="13"/>
        </w:rPr>
        <w:t xml:space="preserve">1 </w:t>
      </w:r>
      <w:r w:rsidRPr="00274DD4">
        <w:rPr>
          <w:b/>
          <w:position w:val="2"/>
          <w:sz w:val="20"/>
        </w:rPr>
        <w:t>– M</w:t>
      </w:r>
      <w:r w:rsidRPr="00274DD4">
        <w:rPr>
          <w:b/>
          <w:sz w:val="13"/>
        </w:rPr>
        <w:t>3</w:t>
      </w:r>
      <w:r w:rsidRPr="00274DD4">
        <w:rPr>
          <w:b/>
          <w:position w:val="2"/>
          <w:sz w:val="20"/>
        </w:rPr>
        <w:t xml:space="preserve">: </w:t>
      </w:r>
      <w:r w:rsidRPr="00274DD4">
        <w:rPr>
          <w:position w:val="2"/>
          <w:sz w:val="20"/>
        </w:rPr>
        <w:t>Anterior edge of C</w:t>
      </w:r>
      <w:r w:rsidRPr="00274DD4">
        <w:rPr>
          <w:position w:val="1"/>
          <w:sz w:val="13"/>
        </w:rPr>
        <w:t xml:space="preserve">1 </w:t>
      </w:r>
      <w:r w:rsidRPr="00274DD4">
        <w:rPr>
          <w:position w:val="2"/>
          <w:sz w:val="20"/>
        </w:rPr>
        <w:t>to posterior edge of M</w:t>
      </w:r>
      <w:r w:rsidRPr="00274DD4">
        <w:rPr>
          <w:position w:val="1"/>
          <w:sz w:val="13"/>
        </w:rPr>
        <w:t>3</w:t>
      </w:r>
    </w:p>
    <w:p w14:paraId="235697F5" w14:textId="79F7F09B" w:rsidR="00A335C7" w:rsidRPr="00274DD4" w:rsidRDefault="00A335C7" w:rsidP="00A335C7">
      <w:pPr>
        <w:pStyle w:val="BodyText"/>
        <w:spacing w:before="7"/>
        <w:rPr>
          <w:sz w:val="19"/>
        </w:rPr>
      </w:pPr>
    </w:p>
    <w:p w14:paraId="4C1056F0" w14:textId="518065D0" w:rsidR="00A335C7" w:rsidRPr="00274DD4" w:rsidRDefault="00A335C7" w:rsidP="00A335C7">
      <w:pPr>
        <w:ind w:left="119"/>
        <w:rPr>
          <w:position w:val="1"/>
          <w:sz w:val="20"/>
        </w:rPr>
      </w:pPr>
      <w:r w:rsidRPr="00274DD4">
        <w:rPr>
          <w:b/>
          <w:position w:val="1"/>
          <w:sz w:val="20"/>
        </w:rPr>
        <w:t xml:space="preserve">RC: </w:t>
      </w:r>
      <w:r w:rsidRPr="00274DD4">
        <w:rPr>
          <w:position w:val="1"/>
          <w:sz w:val="20"/>
        </w:rPr>
        <w:t>Posterior edge of M</w:t>
      </w:r>
      <w:r w:rsidRPr="00274DD4">
        <w:rPr>
          <w:sz w:val="13"/>
        </w:rPr>
        <w:t xml:space="preserve">3 </w:t>
      </w:r>
      <w:r w:rsidRPr="00274DD4">
        <w:rPr>
          <w:position w:val="1"/>
          <w:sz w:val="20"/>
        </w:rPr>
        <w:t>to posterior edge of dentary condyle</w:t>
      </w:r>
    </w:p>
    <w:p w14:paraId="45CEACD0" w14:textId="22FEB4AE" w:rsidR="001B421F" w:rsidRPr="00274DD4" w:rsidRDefault="001B421F" w:rsidP="00A335C7">
      <w:pPr>
        <w:ind w:left="119"/>
        <w:rPr>
          <w:sz w:val="20"/>
        </w:rPr>
      </w:pPr>
    </w:p>
    <w:p w14:paraId="3A27A8F4" w14:textId="1D0CE2F4" w:rsidR="001B421F" w:rsidRPr="00274DD4" w:rsidRDefault="001B421F" w:rsidP="00A335C7">
      <w:pPr>
        <w:ind w:left="119"/>
        <w:rPr>
          <w:sz w:val="20"/>
        </w:rPr>
      </w:pPr>
      <w:r w:rsidRPr="00274DD4">
        <w:rPr>
          <w:b/>
          <w:bCs/>
          <w:sz w:val="20"/>
        </w:rPr>
        <w:t>DEN D C</w:t>
      </w:r>
      <w:r w:rsidRPr="00274DD4">
        <w:rPr>
          <w:b/>
          <w:bCs/>
          <w:sz w:val="20"/>
          <w:vertAlign w:val="subscript"/>
        </w:rPr>
        <w:t>1</w:t>
      </w:r>
      <w:r w:rsidR="00385162" w:rsidRPr="00274DD4">
        <w:rPr>
          <w:b/>
          <w:bCs/>
          <w:sz w:val="20"/>
        </w:rPr>
        <w:t>:</w:t>
      </w:r>
      <w:r w:rsidR="00385162" w:rsidRPr="00274DD4">
        <w:rPr>
          <w:sz w:val="20"/>
        </w:rPr>
        <w:t xml:space="preserve"> </w:t>
      </w:r>
      <w:r w:rsidR="00F337E8" w:rsidRPr="00274DD4">
        <w:rPr>
          <w:sz w:val="20"/>
        </w:rPr>
        <w:t xml:space="preserve">Depth of dentary below </w:t>
      </w:r>
      <w:r w:rsidR="000B5DDB" w:rsidRPr="00274DD4">
        <w:rPr>
          <w:sz w:val="20"/>
        </w:rPr>
        <w:t>C</w:t>
      </w:r>
      <w:r w:rsidR="000B5DDB" w:rsidRPr="00274DD4">
        <w:rPr>
          <w:sz w:val="20"/>
          <w:vertAlign w:val="subscript"/>
        </w:rPr>
        <w:t>1</w:t>
      </w:r>
    </w:p>
    <w:p w14:paraId="66CB7F56" w14:textId="27E0E793" w:rsidR="00385162" w:rsidRPr="00274DD4" w:rsidRDefault="00385162" w:rsidP="00A335C7">
      <w:pPr>
        <w:ind w:left="119"/>
        <w:rPr>
          <w:sz w:val="20"/>
        </w:rPr>
      </w:pPr>
    </w:p>
    <w:p w14:paraId="7A20CA5D" w14:textId="110D9B7F" w:rsidR="00385162" w:rsidRPr="00274DD4" w:rsidRDefault="00385162" w:rsidP="00A335C7">
      <w:pPr>
        <w:ind w:left="119"/>
        <w:rPr>
          <w:sz w:val="20"/>
        </w:rPr>
      </w:pPr>
      <w:r w:rsidRPr="00274DD4">
        <w:rPr>
          <w:b/>
          <w:bCs/>
          <w:sz w:val="20"/>
        </w:rPr>
        <w:t>DEN D P</w:t>
      </w:r>
      <w:r w:rsidRPr="00274DD4">
        <w:rPr>
          <w:b/>
          <w:bCs/>
          <w:sz w:val="20"/>
          <w:vertAlign w:val="subscript"/>
        </w:rPr>
        <w:t>4</w:t>
      </w:r>
      <w:r w:rsidRPr="00274DD4">
        <w:rPr>
          <w:b/>
          <w:bCs/>
          <w:sz w:val="20"/>
        </w:rPr>
        <w:t>:</w:t>
      </w:r>
      <w:r w:rsidRPr="00274DD4">
        <w:rPr>
          <w:sz w:val="20"/>
        </w:rPr>
        <w:t xml:space="preserve"> </w:t>
      </w:r>
      <w:r w:rsidR="000B5DDB" w:rsidRPr="00274DD4">
        <w:rPr>
          <w:sz w:val="20"/>
        </w:rPr>
        <w:t>Depth of dentary below P</w:t>
      </w:r>
      <w:r w:rsidR="000B5DDB" w:rsidRPr="00274DD4">
        <w:rPr>
          <w:sz w:val="20"/>
          <w:vertAlign w:val="subscript"/>
        </w:rPr>
        <w:t>4</w:t>
      </w:r>
    </w:p>
    <w:p w14:paraId="29E41339" w14:textId="6E98E6F4" w:rsidR="00A335C7" w:rsidRPr="00274DD4" w:rsidRDefault="00A335C7" w:rsidP="00A335C7">
      <w:pPr>
        <w:pStyle w:val="BodyText"/>
        <w:spacing w:before="10"/>
        <w:rPr>
          <w:sz w:val="19"/>
        </w:rPr>
      </w:pPr>
    </w:p>
    <w:p w14:paraId="2DC249F9" w14:textId="58595ADE" w:rsidR="00A335C7" w:rsidRPr="00274DD4" w:rsidRDefault="00A335C7" w:rsidP="00A335C7">
      <w:pPr>
        <w:ind w:left="119"/>
        <w:rPr>
          <w:sz w:val="13"/>
        </w:rPr>
      </w:pPr>
      <w:r w:rsidRPr="00274DD4">
        <w:rPr>
          <w:b/>
          <w:position w:val="1"/>
          <w:sz w:val="20"/>
        </w:rPr>
        <w:t xml:space="preserve">ICD: </w:t>
      </w:r>
      <w:r w:rsidRPr="00274DD4">
        <w:rPr>
          <w:position w:val="1"/>
          <w:sz w:val="20"/>
        </w:rPr>
        <w:t>Inter-lower canine distance, from outer buccal edge of left C</w:t>
      </w:r>
      <w:r w:rsidRPr="00274DD4">
        <w:rPr>
          <w:sz w:val="13"/>
        </w:rPr>
        <w:t xml:space="preserve">1 </w:t>
      </w:r>
      <w:r w:rsidRPr="00274DD4">
        <w:rPr>
          <w:position w:val="1"/>
          <w:sz w:val="20"/>
        </w:rPr>
        <w:t>to right C</w:t>
      </w:r>
      <w:r w:rsidR="006054A1" w:rsidRPr="00274DD4">
        <w:rPr>
          <w:position w:val="1"/>
          <w:sz w:val="20"/>
          <w:vertAlign w:val="subscript"/>
        </w:rPr>
        <w:t>1</w:t>
      </w:r>
      <w:r w:rsidR="009C0804" w:rsidRPr="00274DD4">
        <w:rPr>
          <w:position w:val="1"/>
          <w:sz w:val="20"/>
          <w:vertAlign w:val="subscript"/>
        </w:rPr>
        <w:t xml:space="preserve"> </w:t>
      </w:r>
      <w:r w:rsidR="00413067" w:rsidRPr="00274DD4">
        <w:rPr>
          <w:position w:val="1"/>
          <w:sz w:val="28"/>
          <w:szCs w:val="28"/>
        </w:rPr>
        <w:t>*</w:t>
      </w:r>
    </w:p>
    <w:p w14:paraId="119CAE40" w14:textId="7023850C" w:rsidR="00A335C7" w:rsidRPr="00274DD4" w:rsidRDefault="00A335C7" w:rsidP="00A335C7">
      <w:pPr>
        <w:pStyle w:val="BodyText"/>
        <w:spacing w:before="1"/>
        <w:rPr>
          <w:sz w:val="20"/>
        </w:rPr>
      </w:pPr>
    </w:p>
    <w:p w14:paraId="2AF15D2C" w14:textId="168ECDD3" w:rsidR="008769EF" w:rsidRPr="00274DD4" w:rsidRDefault="00A335C7" w:rsidP="00A335C7">
      <w:pPr>
        <w:spacing w:line="475" w:lineRule="auto"/>
        <w:ind w:left="119" w:right="4104"/>
        <w:rPr>
          <w:position w:val="1"/>
          <w:sz w:val="13"/>
        </w:rPr>
      </w:pPr>
      <w:r w:rsidRPr="00274DD4">
        <w:rPr>
          <w:b/>
          <w:position w:val="2"/>
          <w:sz w:val="20"/>
        </w:rPr>
        <w:t>P</w:t>
      </w:r>
      <w:r w:rsidRPr="00274DD4">
        <w:rPr>
          <w:b/>
          <w:sz w:val="13"/>
        </w:rPr>
        <w:t xml:space="preserve">4 </w:t>
      </w:r>
      <w:r w:rsidRPr="00274DD4">
        <w:rPr>
          <w:b/>
          <w:position w:val="2"/>
          <w:sz w:val="20"/>
        </w:rPr>
        <w:t>– M</w:t>
      </w:r>
      <w:r w:rsidRPr="00274DD4">
        <w:rPr>
          <w:b/>
          <w:sz w:val="13"/>
        </w:rPr>
        <w:t>3</w:t>
      </w:r>
      <w:r w:rsidRPr="00274DD4">
        <w:rPr>
          <w:b/>
          <w:position w:val="2"/>
          <w:sz w:val="20"/>
        </w:rPr>
        <w:t xml:space="preserve">: </w:t>
      </w:r>
      <w:r w:rsidRPr="00274DD4">
        <w:rPr>
          <w:position w:val="2"/>
          <w:sz w:val="20"/>
        </w:rPr>
        <w:t>Anterior edge of P</w:t>
      </w:r>
      <w:r w:rsidRPr="00274DD4">
        <w:rPr>
          <w:position w:val="1"/>
          <w:sz w:val="13"/>
        </w:rPr>
        <w:t xml:space="preserve">4 </w:t>
      </w:r>
      <w:r w:rsidRPr="00274DD4">
        <w:rPr>
          <w:position w:val="2"/>
          <w:sz w:val="20"/>
        </w:rPr>
        <w:t>to posterior edge of M</w:t>
      </w:r>
      <w:r w:rsidRPr="00274DD4">
        <w:rPr>
          <w:position w:val="1"/>
          <w:sz w:val="13"/>
        </w:rPr>
        <w:t xml:space="preserve">3 </w:t>
      </w:r>
    </w:p>
    <w:p w14:paraId="36CE6973" w14:textId="61DAAB09" w:rsidR="008769EF" w:rsidRPr="00274DD4" w:rsidRDefault="00A335C7" w:rsidP="00A335C7">
      <w:pPr>
        <w:spacing w:line="475" w:lineRule="auto"/>
        <w:ind w:left="119" w:right="4104"/>
        <w:rPr>
          <w:position w:val="1"/>
          <w:sz w:val="13"/>
        </w:rPr>
      </w:pPr>
      <w:r w:rsidRPr="00274DD4">
        <w:rPr>
          <w:b/>
          <w:position w:val="2"/>
          <w:sz w:val="20"/>
        </w:rPr>
        <w:t>M</w:t>
      </w:r>
      <w:r w:rsidRPr="00274DD4">
        <w:rPr>
          <w:b/>
          <w:sz w:val="13"/>
        </w:rPr>
        <w:t xml:space="preserve">1 </w:t>
      </w:r>
      <w:r w:rsidRPr="00274DD4">
        <w:rPr>
          <w:b/>
          <w:position w:val="2"/>
          <w:sz w:val="20"/>
        </w:rPr>
        <w:t>– M</w:t>
      </w:r>
      <w:r w:rsidRPr="00274DD4">
        <w:rPr>
          <w:b/>
          <w:sz w:val="13"/>
        </w:rPr>
        <w:t>3</w:t>
      </w:r>
      <w:r w:rsidRPr="00274DD4">
        <w:rPr>
          <w:b/>
          <w:position w:val="2"/>
          <w:sz w:val="20"/>
        </w:rPr>
        <w:t xml:space="preserve">: </w:t>
      </w:r>
      <w:r w:rsidRPr="00274DD4">
        <w:rPr>
          <w:position w:val="2"/>
          <w:sz w:val="20"/>
        </w:rPr>
        <w:t>Anterior edge of M</w:t>
      </w:r>
      <w:r w:rsidRPr="00274DD4">
        <w:rPr>
          <w:position w:val="1"/>
          <w:sz w:val="13"/>
        </w:rPr>
        <w:t xml:space="preserve">1 </w:t>
      </w:r>
      <w:r w:rsidRPr="00274DD4">
        <w:rPr>
          <w:position w:val="2"/>
          <w:sz w:val="20"/>
        </w:rPr>
        <w:t>to posterior edge of M</w:t>
      </w:r>
      <w:r w:rsidRPr="00274DD4">
        <w:rPr>
          <w:position w:val="1"/>
          <w:sz w:val="13"/>
        </w:rPr>
        <w:t xml:space="preserve">3 </w:t>
      </w:r>
    </w:p>
    <w:p w14:paraId="42D58A18" w14:textId="451864AC" w:rsidR="00A335C7" w:rsidRPr="00274DD4" w:rsidRDefault="00A335C7" w:rsidP="00A335C7">
      <w:pPr>
        <w:spacing w:line="475" w:lineRule="auto"/>
        <w:ind w:left="119" w:right="4104"/>
        <w:rPr>
          <w:sz w:val="20"/>
        </w:rPr>
      </w:pPr>
      <w:r w:rsidRPr="00274DD4">
        <w:rPr>
          <w:b/>
          <w:sz w:val="20"/>
        </w:rPr>
        <w:t>C</w:t>
      </w:r>
      <w:r w:rsidRPr="00274DD4">
        <w:rPr>
          <w:b/>
          <w:sz w:val="20"/>
          <w:vertAlign w:val="subscript"/>
        </w:rPr>
        <w:t>1</w:t>
      </w:r>
      <w:r w:rsidRPr="00274DD4">
        <w:rPr>
          <w:b/>
          <w:sz w:val="20"/>
        </w:rPr>
        <w:t xml:space="preserve"> L,</w:t>
      </w:r>
      <w:r w:rsidR="00306A9A" w:rsidRPr="00274DD4">
        <w:rPr>
          <w:b/>
          <w:sz w:val="20"/>
        </w:rPr>
        <w:t xml:space="preserve"> C</w:t>
      </w:r>
      <w:r w:rsidR="00306A9A" w:rsidRPr="00274DD4">
        <w:rPr>
          <w:b/>
          <w:sz w:val="20"/>
          <w:vertAlign w:val="superscript"/>
        </w:rPr>
        <w:t xml:space="preserve">1 </w:t>
      </w:r>
      <w:r w:rsidR="00306A9A" w:rsidRPr="00274DD4">
        <w:rPr>
          <w:b/>
          <w:sz w:val="20"/>
        </w:rPr>
        <w:t>L,</w:t>
      </w:r>
      <w:r w:rsidRPr="00274DD4">
        <w:rPr>
          <w:b/>
          <w:sz w:val="20"/>
        </w:rPr>
        <w:t xml:space="preserve"> P</w:t>
      </w:r>
      <w:r w:rsidRPr="00274DD4">
        <w:rPr>
          <w:b/>
          <w:sz w:val="20"/>
          <w:vertAlign w:val="subscript"/>
        </w:rPr>
        <w:t>4</w:t>
      </w:r>
      <w:r w:rsidRPr="00274DD4">
        <w:rPr>
          <w:b/>
          <w:sz w:val="20"/>
        </w:rPr>
        <w:t xml:space="preserve"> L</w:t>
      </w:r>
      <w:r w:rsidR="00306A9A" w:rsidRPr="00274DD4">
        <w:rPr>
          <w:b/>
          <w:sz w:val="20"/>
        </w:rPr>
        <w:t>, P</w:t>
      </w:r>
      <w:r w:rsidR="00306A9A" w:rsidRPr="00274DD4">
        <w:rPr>
          <w:b/>
          <w:sz w:val="20"/>
          <w:vertAlign w:val="superscript"/>
        </w:rPr>
        <w:t xml:space="preserve">4 </w:t>
      </w:r>
      <w:r w:rsidR="00306A9A" w:rsidRPr="00274DD4">
        <w:rPr>
          <w:b/>
          <w:sz w:val="20"/>
        </w:rPr>
        <w:t>L</w:t>
      </w:r>
      <w:r w:rsidRPr="00274DD4">
        <w:rPr>
          <w:b/>
          <w:sz w:val="20"/>
        </w:rPr>
        <w:t xml:space="preserve">: </w:t>
      </w:r>
      <w:r w:rsidRPr="00274DD4">
        <w:rPr>
          <w:sz w:val="20"/>
        </w:rPr>
        <w:t>Maximum length of tooth crown</w:t>
      </w:r>
    </w:p>
    <w:p w14:paraId="151F8114" w14:textId="3E0AD542" w:rsidR="00A335C7" w:rsidRPr="00A335C7" w:rsidRDefault="00A335C7" w:rsidP="00A335C7">
      <w:pPr>
        <w:spacing w:before="4"/>
        <w:ind w:left="119"/>
        <w:rPr>
          <w:rFonts w:ascii="Times" w:hAnsi="Times" w:cs="Times"/>
          <w:sz w:val="20"/>
        </w:rPr>
        <w:sectPr w:rsidR="00A335C7" w:rsidRPr="00A335C7" w:rsidSect="006E2483">
          <w:pgSz w:w="11910" w:h="16850"/>
          <w:pgMar w:top="658" w:right="1100" w:bottom="1021" w:left="1038" w:header="0" w:footer="0" w:gutter="0"/>
          <w:cols w:space="720"/>
          <w:docGrid w:linePitch="299"/>
        </w:sectPr>
      </w:pPr>
      <w:r w:rsidRPr="00274DD4">
        <w:rPr>
          <w:b/>
          <w:sz w:val="20"/>
        </w:rPr>
        <w:t>C</w:t>
      </w:r>
      <w:r w:rsidRPr="00274DD4">
        <w:rPr>
          <w:b/>
          <w:sz w:val="20"/>
          <w:vertAlign w:val="subscript"/>
        </w:rPr>
        <w:t>1</w:t>
      </w:r>
      <w:r w:rsidRPr="00274DD4">
        <w:rPr>
          <w:b/>
          <w:sz w:val="20"/>
        </w:rPr>
        <w:t xml:space="preserve"> W,</w:t>
      </w:r>
      <w:r w:rsidR="00306A9A" w:rsidRPr="00274DD4">
        <w:rPr>
          <w:b/>
          <w:sz w:val="20"/>
        </w:rPr>
        <w:t xml:space="preserve"> C</w:t>
      </w:r>
      <w:r w:rsidR="00306A9A" w:rsidRPr="00274DD4">
        <w:rPr>
          <w:b/>
          <w:sz w:val="20"/>
          <w:vertAlign w:val="superscript"/>
        </w:rPr>
        <w:t>1</w:t>
      </w:r>
      <w:r w:rsidR="00306A9A" w:rsidRPr="00274DD4">
        <w:rPr>
          <w:b/>
          <w:sz w:val="20"/>
        </w:rPr>
        <w:t xml:space="preserve"> W,</w:t>
      </w:r>
      <w:r w:rsidRPr="00274DD4">
        <w:rPr>
          <w:b/>
          <w:sz w:val="20"/>
        </w:rPr>
        <w:t xml:space="preserve"> P</w:t>
      </w:r>
      <w:r w:rsidRPr="00274DD4">
        <w:rPr>
          <w:b/>
          <w:sz w:val="20"/>
          <w:vertAlign w:val="subscript"/>
        </w:rPr>
        <w:t>4</w:t>
      </w:r>
      <w:r w:rsidRPr="00274DD4">
        <w:rPr>
          <w:b/>
          <w:sz w:val="20"/>
        </w:rPr>
        <w:t xml:space="preserve"> W</w:t>
      </w:r>
      <w:r w:rsidR="00306A9A" w:rsidRPr="00274DD4">
        <w:rPr>
          <w:b/>
          <w:sz w:val="20"/>
        </w:rPr>
        <w:t>, P</w:t>
      </w:r>
      <w:r w:rsidR="00306A9A" w:rsidRPr="00274DD4">
        <w:rPr>
          <w:b/>
          <w:sz w:val="20"/>
          <w:vertAlign w:val="superscript"/>
        </w:rPr>
        <w:t>4</w:t>
      </w:r>
      <w:r w:rsidR="00306A9A" w:rsidRPr="00274DD4">
        <w:rPr>
          <w:b/>
          <w:sz w:val="20"/>
        </w:rPr>
        <w:t xml:space="preserve"> W</w:t>
      </w:r>
      <w:r w:rsidRPr="00274DD4">
        <w:rPr>
          <w:sz w:val="20"/>
        </w:rPr>
        <w:t xml:space="preserve">: Maximum width of tooth crown  </w:t>
      </w:r>
    </w:p>
    <w:p w14:paraId="7AE33925" w14:textId="328A3F9D" w:rsidR="00A335C7" w:rsidRPr="00A335C7" w:rsidRDefault="00A335C7" w:rsidP="00840B88">
      <w:pPr>
        <w:pStyle w:val="BodyText"/>
        <w:rPr>
          <w:rFonts w:ascii="Times" w:hAnsi="Times" w:cs="Times"/>
        </w:rPr>
      </w:pPr>
    </w:p>
    <w:p w14:paraId="658CCC7B" w14:textId="7824FEF3" w:rsidR="00840B88" w:rsidRDefault="00840B88" w:rsidP="003A1944">
      <w:pPr>
        <w:rPr>
          <w:b/>
          <w:bCs/>
          <w:sz w:val="24"/>
          <w:szCs w:val="24"/>
        </w:rPr>
      </w:pPr>
      <w:r w:rsidRPr="00681CCC">
        <w:rPr>
          <w:b/>
          <w:bCs/>
          <w:sz w:val="24"/>
          <w:szCs w:val="24"/>
        </w:rPr>
        <w:t>Upper molar variables</w:t>
      </w:r>
    </w:p>
    <w:p w14:paraId="3E55AB9C" w14:textId="77777777" w:rsidR="000D00D7" w:rsidRPr="00681CCC" w:rsidRDefault="000D00D7" w:rsidP="003A1944">
      <w:pPr>
        <w:rPr>
          <w:b/>
          <w:bCs/>
          <w:sz w:val="24"/>
          <w:szCs w:val="24"/>
        </w:rPr>
      </w:pPr>
    </w:p>
    <w:p w14:paraId="658D898A" w14:textId="77777777" w:rsidR="00840B88" w:rsidRPr="003A1944" w:rsidRDefault="00840B88" w:rsidP="003A1944">
      <w:pPr>
        <w:rPr>
          <w:b/>
          <w:sz w:val="23"/>
        </w:rPr>
      </w:pPr>
    </w:p>
    <w:p w14:paraId="01E25179" w14:textId="425622F1" w:rsidR="00840B88" w:rsidRPr="00681CCC" w:rsidRDefault="00840B88" w:rsidP="00227602">
      <w:pPr>
        <w:rPr>
          <w:sz w:val="20"/>
          <w:szCs w:val="20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</w:rPr>
        <w:t xml:space="preserve">x </w:t>
      </w:r>
      <w:r w:rsidRPr="00681CCC">
        <w:rPr>
          <w:b/>
          <w:sz w:val="20"/>
          <w:szCs w:val="20"/>
        </w:rPr>
        <w:t xml:space="preserve">L: </w:t>
      </w:r>
      <w:r w:rsidRPr="00681CCC">
        <w:rPr>
          <w:sz w:val="20"/>
          <w:szCs w:val="20"/>
        </w:rPr>
        <w:t>Maximum crown length</w:t>
      </w:r>
    </w:p>
    <w:p w14:paraId="625C365E" w14:textId="77777777" w:rsidR="00840B88" w:rsidRPr="00681CCC" w:rsidRDefault="00840B88" w:rsidP="00227602">
      <w:pPr>
        <w:rPr>
          <w:sz w:val="20"/>
          <w:szCs w:val="20"/>
        </w:rPr>
      </w:pPr>
    </w:p>
    <w:p w14:paraId="069EA2D3" w14:textId="42757C3C" w:rsidR="00840B88" w:rsidRPr="00681CCC" w:rsidRDefault="00840B88" w:rsidP="00227602">
      <w:pPr>
        <w:rPr>
          <w:sz w:val="20"/>
          <w:szCs w:val="20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</w:rPr>
        <w:t xml:space="preserve">x </w:t>
      </w:r>
      <w:r w:rsidRPr="00681CCC">
        <w:rPr>
          <w:b/>
          <w:sz w:val="20"/>
          <w:szCs w:val="20"/>
        </w:rPr>
        <w:t xml:space="preserve">BUCL: </w:t>
      </w:r>
      <w:r w:rsidRPr="00681CCC">
        <w:rPr>
          <w:sz w:val="20"/>
          <w:szCs w:val="20"/>
        </w:rPr>
        <w:t xml:space="preserve">Buccal length: Anterior tip of </w:t>
      </w:r>
      <w:proofErr w:type="spellStart"/>
      <w:r w:rsidRPr="00681CCC">
        <w:rPr>
          <w:sz w:val="20"/>
          <w:szCs w:val="20"/>
        </w:rPr>
        <w:t>parastyle</w:t>
      </w:r>
      <w:proofErr w:type="spellEnd"/>
      <w:r w:rsidRPr="00681CCC">
        <w:rPr>
          <w:sz w:val="20"/>
          <w:szCs w:val="20"/>
        </w:rPr>
        <w:t xml:space="preserve"> to posterior tip of metastyle</w:t>
      </w:r>
      <w:r w:rsidR="00681CCC" w:rsidRPr="00681CCC">
        <w:rPr>
          <w:position w:val="8"/>
          <w:sz w:val="28"/>
          <w:szCs w:val="28"/>
        </w:rPr>
        <w:t>*</w:t>
      </w:r>
    </w:p>
    <w:p w14:paraId="0ED927A3" w14:textId="77777777" w:rsidR="00840B88" w:rsidRPr="00681CCC" w:rsidRDefault="00840B88" w:rsidP="00227602">
      <w:pPr>
        <w:rPr>
          <w:sz w:val="20"/>
          <w:szCs w:val="20"/>
        </w:rPr>
      </w:pPr>
    </w:p>
    <w:p w14:paraId="117CAC08" w14:textId="77777777" w:rsidR="00227602" w:rsidRDefault="00840B88" w:rsidP="00227602">
      <w:pPr>
        <w:rPr>
          <w:position w:val="8"/>
          <w:sz w:val="28"/>
          <w:szCs w:val="28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</w:rPr>
        <w:t xml:space="preserve">x </w:t>
      </w:r>
      <w:r w:rsidRPr="00681CCC">
        <w:rPr>
          <w:b/>
          <w:sz w:val="20"/>
          <w:szCs w:val="20"/>
        </w:rPr>
        <w:t xml:space="preserve">LINL: </w:t>
      </w:r>
      <w:r w:rsidRPr="00681CCC">
        <w:rPr>
          <w:sz w:val="20"/>
          <w:szCs w:val="20"/>
        </w:rPr>
        <w:t xml:space="preserve">Lingual length: Anterior tip of </w:t>
      </w:r>
      <w:proofErr w:type="spellStart"/>
      <w:r w:rsidRPr="00681CCC">
        <w:rPr>
          <w:sz w:val="20"/>
          <w:szCs w:val="20"/>
        </w:rPr>
        <w:t>parastyle</w:t>
      </w:r>
      <w:proofErr w:type="spellEnd"/>
      <w:r w:rsidRPr="00681CCC">
        <w:rPr>
          <w:sz w:val="20"/>
          <w:szCs w:val="20"/>
        </w:rPr>
        <w:t xml:space="preserve"> to posterior tip of heel</w:t>
      </w:r>
      <w:r w:rsidR="00681CCC" w:rsidRPr="00227602">
        <w:rPr>
          <w:position w:val="8"/>
          <w:sz w:val="28"/>
          <w:szCs w:val="28"/>
        </w:rPr>
        <w:t>*</w:t>
      </w:r>
    </w:p>
    <w:p w14:paraId="19F9E5AC" w14:textId="3FEA1036" w:rsidR="00A335C7" w:rsidRPr="00681CCC" w:rsidRDefault="00840B88" w:rsidP="00227602">
      <w:pPr>
        <w:rPr>
          <w:position w:val="8"/>
          <w:sz w:val="20"/>
          <w:szCs w:val="20"/>
        </w:rPr>
      </w:pPr>
      <w:r w:rsidRPr="00681CCC">
        <w:rPr>
          <w:position w:val="8"/>
          <w:sz w:val="20"/>
          <w:szCs w:val="20"/>
        </w:rPr>
        <w:t xml:space="preserve"> </w:t>
      </w:r>
    </w:p>
    <w:p w14:paraId="6FFC67C8" w14:textId="0B55B24A" w:rsidR="00A335C7" w:rsidRDefault="00840B88" w:rsidP="00227602">
      <w:pPr>
        <w:rPr>
          <w:sz w:val="20"/>
          <w:szCs w:val="20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  <w:vertAlign w:val="superscript"/>
        </w:rPr>
        <w:t>X</w:t>
      </w:r>
      <w:r w:rsidRPr="00681CCC">
        <w:rPr>
          <w:b/>
          <w:position w:val="8"/>
          <w:sz w:val="20"/>
          <w:szCs w:val="20"/>
        </w:rPr>
        <w:t xml:space="preserve"> </w:t>
      </w:r>
      <w:r w:rsidRPr="00681CCC">
        <w:rPr>
          <w:b/>
          <w:sz w:val="20"/>
          <w:szCs w:val="20"/>
        </w:rPr>
        <w:t xml:space="preserve">W: </w:t>
      </w:r>
      <w:r w:rsidRPr="00681CCC">
        <w:rPr>
          <w:sz w:val="20"/>
          <w:szCs w:val="20"/>
        </w:rPr>
        <w:t xml:space="preserve">Greatest distance between buccal edge of crown and lingual edge </w:t>
      </w:r>
    </w:p>
    <w:p w14:paraId="71A58943" w14:textId="77777777" w:rsidR="00F75654" w:rsidRPr="00681CCC" w:rsidRDefault="00F75654" w:rsidP="00227602">
      <w:pPr>
        <w:rPr>
          <w:sz w:val="20"/>
          <w:szCs w:val="20"/>
        </w:rPr>
      </w:pPr>
    </w:p>
    <w:p w14:paraId="3BD2476C" w14:textId="768FBB02" w:rsidR="00840B88" w:rsidRDefault="00840B88" w:rsidP="00227602">
      <w:pPr>
        <w:rPr>
          <w:position w:val="8"/>
          <w:sz w:val="28"/>
          <w:szCs w:val="28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  <w:vertAlign w:val="superscript"/>
        </w:rPr>
        <w:t>X</w:t>
      </w:r>
      <w:r w:rsidRPr="00681CCC">
        <w:rPr>
          <w:b/>
          <w:position w:val="8"/>
          <w:sz w:val="20"/>
          <w:szCs w:val="20"/>
        </w:rPr>
        <w:t xml:space="preserve"> </w:t>
      </w:r>
      <w:r w:rsidRPr="00681CCC">
        <w:rPr>
          <w:b/>
          <w:sz w:val="20"/>
          <w:szCs w:val="20"/>
        </w:rPr>
        <w:t xml:space="preserve">PCH: </w:t>
      </w:r>
      <w:r w:rsidRPr="00681CCC">
        <w:rPr>
          <w:sz w:val="20"/>
          <w:szCs w:val="20"/>
        </w:rPr>
        <w:t>Paracone to heel: Enamel tip of paracone to longest tip of heel</w:t>
      </w:r>
      <w:r w:rsidR="00681CCC" w:rsidRPr="00227602">
        <w:rPr>
          <w:position w:val="8"/>
          <w:sz w:val="28"/>
          <w:szCs w:val="28"/>
        </w:rPr>
        <w:t>*</w:t>
      </w:r>
    </w:p>
    <w:p w14:paraId="03063CAF" w14:textId="77777777" w:rsidR="00F75654" w:rsidRPr="00681CCC" w:rsidRDefault="00F75654" w:rsidP="00227602">
      <w:pPr>
        <w:rPr>
          <w:sz w:val="20"/>
          <w:szCs w:val="20"/>
        </w:rPr>
      </w:pPr>
    </w:p>
    <w:p w14:paraId="0D0ABE59" w14:textId="67B5DB64" w:rsidR="00840B88" w:rsidRPr="00681CCC" w:rsidRDefault="00840B88" w:rsidP="00227602">
      <w:pPr>
        <w:rPr>
          <w:sz w:val="20"/>
          <w:szCs w:val="20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  <w:vertAlign w:val="superscript"/>
        </w:rPr>
        <w:t>X</w:t>
      </w:r>
      <w:r w:rsidRPr="00681CCC">
        <w:rPr>
          <w:b/>
          <w:position w:val="8"/>
          <w:sz w:val="20"/>
          <w:szCs w:val="20"/>
        </w:rPr>
        <w:t xml:space="preserve"> </w:t>
      </w:r>
      <w:r w:rsidRPr="00681CCC">
        <w:rPr>
          <w:b/>
          <w:sz w:val="20"/>
          <w:szCs w:val="20"/>
        </w:rPr>
        <w:t xml:space="preserve">PMC: </w:t>
      </w:r>
      <w:proofErr w:type="spellStart"/>
      <w:r w:rsidRPr="00681CCC">
        <w:rPr>
          <w:sz w:val="20"/>
          <w:szCs w:val="20"/>
        </w:rPr>
        <w:t>Postmetacrista</w:t>
      </w:r>
      <w:proofErr w:type="spellEnd"/>
      <w:r w:rsidRPr="00681CCC">
        <w:rPr>
          <w:sz w:val="20"/>
          <w:szCs w:val="20"/>
        </w:rPr>
        <w:t>: Anterior/ buccal tip of metastyle to tip of metacone</w:t>
      </w:r>
      <w:r w:rsidR="00F84B38" w:rsidRPr="00227602">
        <w:rPr>
          <w:position w:val="8"/>
          <w:sz w:val="28"/>
          <w:szCs w:val="28"/>
        </w:rPr>
        <w:t>*</w:t>
      </w:r>
    </w:p>
    <w:p w14:paraId="70351413" w14:textId="77777777" w:rsidR="00840B88" w:rsidRPr="00681CCC" w:rsidRDefault="00840B88" w:rsidP="00227602">
      <w:pPr>
        <w:rPr>
          <w:sz w:val="20"/>
          <w:szCs w:val="20"/>
        </w:rPr>
      </w:pPr>
    </w:p>
    <w:p w14:paraId="3F502280" w14:textId="36BC7AD3" w:rsidR="00840B88" w:rsidRPr="00681CCC" w:rsidRDefault="00840B88" w:rsidP="00227602">
      <w:pPr>
        <w:rPr>
          <w:sz w:val="20"/>
          <w:szCs w:val="20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  <w:vertAlign w:val="superscript"/>
        </w:rPr>
        <w:t>X</w:t>
      </w:r>
      <w:r w:rsidRPr="00681CCC">
        <w:rPr>
          <w:b/>
          <w:position w:val="8"/>
          <w:sz w:val="20"/>
          <w:szCs w:val="20"/>
        </w:rPr>
        <w:t xml:space="preserve"> </w:t>
      </w:r>
      <w:r w:rsidRPr="00681CCC">
        <w:rPr>
          <w:b/>
          <w:sz w:val="20"/>
          <w:szCs w:val="20"/>
        </w:rPr>
        <w:t xml:space="preserve">PPC: </w:t>
      </w:r>
      <w:proofErr w:type="spellStart"/>
      <w:r w:rsidRPr="00681CCC">
        <w:rPr>
          <w:sz w:val="20"/>
          <w:szCs w:val="20"/>
        </w:rPr>
        <w:t>Postparacrista</w:t>
      </w:r>
      <w:proofErr w:type="spellEnd"/>
      <w:r w:rsidRPr="00681CCC">
        <w:rPr>
          <w:sz w:val="20"/>
          <w:szCs w:val="20"/>
        </w:rPr>
        <w:t xml:space="preserve">: concave point of division of </w:t>
      </w:r>
      <w:proofErr w:type="spellStart"/>
      <w:r w:rsidRPr="00681CCC">
        <w:rPr>
          <w:sz w:val="20"/>
          <w:szCs w:val="20"/>
        </w:rPr>
        <w:t>mesostyle</w:t>
      </w:r>
      <w:proofErr w:type="spellEnd"/>
      <w:r w:rsidRPr="00681CCC">
        <w:rPr>
          <w:sz w:val="20"/>
          <w:szCs w:val="20"/>
        </w:rPr>
        <w:t xml:space="preserve"> to tip of paracone</w:t>
      </w:r>
      <w:r w:rsidR="00F84B38" w:rsidRPr="00227602">
        <w:rPr>
          <w:position w:val="8"/>
          <w:sz w:val="28"/>
          <w:szCs w:val="28"/>
        </w:rPr>
        <w:t>*</w:t>
      </w:r>
    </w:p>
    <w:p w14:paraId="00485D40" w14:textId="77777777" w:rsidR="00840B88" w:rsidRPr="00681CCC" w:rsidRDefault="00840B88" w:rsidP="00227602">
      <w:pPr>
        <w:rPr>
          <w:sz w:val="20"/>
          <w:szCs w:val="20"/>
        </w:rPr>
      </w:pPr>
    </w:p>
    <w:p w14:paraId="732DFE12" w14:textId="39161C23" w:rsidR="00840B88" w:rsidRDefault="00840B88" w:rsidP="00227602">
      <w:pPr>
        <w:rPr>
          <w:position w:val="8"/>
          <w:sz w:val="28"/>
          <w:szCs w:val="28"/>
        </w:rPr>
      </w:pPr>
      <w:r w:rsidRPr="00681CCC">
        <w:rPr>
          <w:b/>
          <w:sz w:val="20"/>
          <w:szCs w:val="20"/>
        </w:rPr>
        <w:t>M</w:t>
      </w:r>
      <w:r w:rsidRPr="00681CCC">
        <w:rPr>
          <w:b/>
          <w:position w:val="8"/>
          <w:sz w:val="20"/>
          <w:szCs w:val="20"/>
          <w:vertAlign w:val="superscript"/>
        </w:rPr>
        <w:t>X</w:t>
      </w:r>
      <w:r w:rsidRPr="00681CCC">
        <w:rPr>
          <w:b/>
          <w:position w:val="8"/>
          <w:sz w:val="20"/>
          <w:szCs w:val="20"/>
        </w:rPr>
        <w:t xml:space="preserve"> </w:t>
      </w:r>
      <w:r w:rsidRPr="00681CCC">
        <w:rPr>
          <w:b/>
          <w:sz w:val="20"/>
          <w:szCs w:val="20"/>
        </w:rPr>
        <w:t xml:space="preserve">HW: </w:t>
      </w:r>
      <w:r w:rsidRPr="00681CCC">
        <w:rPr>
          <w:sz w:val="20"/>
          <w:szCs w:val="20"/>
        </w:rPr>
        <w:t>Heel width: widest part of heel from lingual edge to base of metacone</w:t>
      </w:r>
      <w:r w:rsidR="00F84B38" w:rsidRPr="00227602">
        <w:rPr>
          <w:position w:val="8"/>
          <w:sz w:val="28"/>
          <w:szCs w:val="28"/>
        </w:rPr>
        <w:t>*</w:t>
      </w:r>
    </w:p>
    <w:p w14:paraId="2042301A" w14:textId="77777777" w:rsidR="000D00D7" w:rsidRPr="00681CCC" w:rsidRDefault="000D00D7" w:rsidP="00227602">
      <w:pPr>
        <w:rPr>
          <w:sz w:val="20"/>
          <w:szCs w:val="20"/>
        </w:rPr>
      </w:pPr>
    </w:p>
    <w:p w14:paraId="4678DD9E" w14:textId="77777777" w:rsidR="00840B88" w:rsidRPr="00681CCC" w:rsidRDefault="00840B88" w:rsidP="00227602">
      <w:pPr>
        <w:rPr>
          <w:sz w:val="20"/>
          <w:szCs w:val="20"/>
        </w:rPr>
      </w:pPr>
    </w:p>
    <w:p w14:paraId="526323D7" w14:textId="77777777" w:rsidR="006568DD" w:rsidRDefault="006568DD" w:rsidP="003A1944">
      <w:pPr>
        <w:rPr>
          <w:b/>
          <w:bCs/>
        </w:rPr>
      </w:pPr>
    </w:p>
    <w:p w14:paraId="25DADFF9" w14:textId="77A5644C" w:rsidR="00840B88" w:rsidRDefault="00840B88" w:rsidP="003A1944">
      <w:pPr>
        <w:rPr>
          <w:b/>
          <w:bCs/>
          <w:sz w:val="24"/>
          <w:szCs w:val="24"/>
        </w:rPr>
      </w:pPr>
      <w:r w:rsidRPr="00681CCC">
        <w:rPr>
          <w:b/>
          <w:bCs/>
          <w:sz w:val="24"/>
          <w:szCs w:val="24"/>
        </w:rPr>
        <w:t>Lower molar variables</w:t>
      </w:r>
    </w:p>
    <w:p w14:paraId="1F05B5A4" w14:textId="77777777" w:rsidR="000D00D7" w:rsidRPr="00681CCC" w:rsidRDefault="000D00D7" w:rsidP="003A1944">
      <w:pPr>
        <w:rPr>
          <w:b/>
          <w:bCs/>
          <w:sz w:val="24"/>
          <w:szCs w:val="24"/>
        </w:rPr>
      </w:pPr>
    </w:p>
    <w:p w14:paraId="58CF2AAC" w14:textId="42537410" w:rsidR="00840B88" w:rsidRPr="003A1944" w:rsidRDefault="00840B88" w:rsidP="003A1944">
      <w:pPr>
        <w:rPr>
          <w:b/>
        </w:rPr>
      </w:pPr>
    </w:p>
    <w:p w14:paraId="1EA4F2CF" w14:textId="3C141ECD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L: </w:t>
      </w:r>
      <w:r w:rsidRPr="00681CCC">
        <w:rPr>
          <w:position w:val="1"/>
          <w:sz w:val="20"/>
          <w:szCs w:val="20"/>
        </w:rPr>
        <w:t xml:space="preserve">Maximum crown length, from edge of anterior cingulum/paraconid to </w:t>
      </w:r>
      <w:r w:rsidRPr="00681CCC">
        <w:rPr>
          <w:sz w:val="20"/>
          <w:szCs w:val="20"/>
        </w:rPr>
        <w:t>posterior cingulum.</w:t>
      </w:r>
    </w:p>
    <w:p w14:paraId="6AEE6C65" w14:textId="5D7B0542" w:rsidR="00306A9A" w:rsidRPr="00681CCC" w:rsidRDefault="00306A9A" w:rsidP="003A1944">
      <w:pPr>
        <w:rPr>
          <w:sz w:val="20"/>
          <w:szCs w:val="20"/>
        </w:rPr>
      </w:pPr>
    </w:p>
    <w:p w14:paraId="3903BF60" w14:textId="2152A9EB" w:rsidR="00840B88" w:rsidRDefault="00306A9A" w:rsidP="003A1944">
      <w:pPr>
        <w:rPr>
          <w:sz w:val="20"/>
          <w:szCs w:val="20"/>
        </w:rPr>
      </w:pPr>
      <w:r w:rsidRPr="00681CCC">
        <w:rPr>
          <w:b/>
          <w:bCs/>
          <w:sz w:val="20"/>
          <w:szCs w:val="20"/>
        </w:rPr>
        <w:t>Mx W</w:t>
      </w:r>
      <w:r w:rsidRPr="00681CCC">
        <w:rPr>
          <w:sz w:val="20"/>
          <w:szCs w:val="20"/>
        </w:rPr>
        <w:t>: Greatest distance between buccal edge of crown and lingual edge</w:t>
      </w:r>
    </w:p>
    <w:p w14:paraId="7B4D5384" w14:textId="77777777" w:rsidR="00F75654" w:rsidRPr="00681CCC" w:rsidRDefault="00F75654" w:rsidP="003A1944">
      <w:pPr>
        <w:rPr>
          <w:sz w:val="20"/>
          <w:szCs w:val="20"/>
        </w:rPr>
      </w:pPr>
    </w:p>
    <w:p w14:paraId="5FD186FC" w14:textId="079D520E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TRIL: </w:t>
      </w:r>
      <w:r w:rsidRPr="00681CCC">
        <w:rPr>
          <w:position w:val="1"/>
          <w:sz w:val="20"/>
          <w:szCs w:val="20"/>
        </w:rPr>
        <w:t xml:space="preserve">Trigonid length, from tip of metaconid to furthest point of either </w:t>
      </w:r>
      <w:r w:rsidRPr="00681CCC">
        <w:rPr>
          <w:sz w:val="20"/>
          <w:szCs w:val="20"/>
        </w:rPr>
        <w:t xml:space="preserve">paraconid or anterior cingulum (whichever is </w:t>
      </w:r>
      <w:proofErr w:type="gramStart"/>
      <w:r w:rsidRPr="00681CCC">
        <w:rPr>
          <w:sz w:val="20"/>
          <w:szCs w:val="20"/>
        </w:rPr>
        <w:t>widest)</w:t>
      </w:r>
      <w:r w:rsidR="00227602" w:rsidRPr="00227602">
        <w:rPr>
          <w:position w:val="8"/>
          <w:sz w:val="28"/>
          <w:szCs w:val="28"/>
        </w:rPr>
        <w:t>*</w:t>
      </w:r>
      <w:proofErr w:type="gramEnd"/>
    </w:p>
    <w:p w14:paraId="04346BD5" w14:textId="14960E9E" w:rsidR="00840B88" w:rsidRPr="00681CCC" w:rsidRDefault="00840B88" w:rsidP="003A1944">
      <w:pPr>
        <w:rPr>
          <w:sz w:val="20"/>
          <w:szCs w:val="20"/>
        </w:rPr>
      </w:pPr>
    </w:p>
    <w:p w14:paraId="6A198EA3" w14:textId="79DB5C16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TALL: </w:t>
      </w:r>
      <w:r w:rsidRPr="00681CCC">
        <w:rPr>
          <w:position w:val="1"/>
          <w:sz w:val="20"/>
          <w:szCs w:val="20"/>
        </w:rPr>
        <w:t xml:space="preserve">Talonid length, from tip of metaconid to hypoconulid/ posterior </w:t>
      </w:r>
      <w:r w:rsidRPr="00681CCC">
        <w:rPr>
          <w:sz w:val="20"/>
          <w:szCs w:val="20"/>
        </w:rPr>
        <w:t>cingulum</w:t>
      </w:r>
      <w:r w:rsidR="00227602" w:rsidRPr="00227602">
        <w:rPr>
          <w:position w:val="8"/>
          <w:sz w:val="28"/>
          <w:szCs w:val="28"/>
        </w:rPr>
        <w:t>*</w:t>
      </w:r>
    </w:p>
    <w:p w14:paraId="7181EF42" w14:textId="01605CDB" w:rsidR="00840B88" w:rsidRPr="00681CCC" w:rsidRDefault="00840B88" w:rsidP="003A1944">
      <w:pPr>
        <w:rPr>
          <w:sz w:val="20"/>
          <w:szCs w:val="20"/>
        </w:rPr>
      </w:pPr>
    </w:p>
    <w:p w14:paraId="20C4B455" w14:textId="2CF04E71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TRIW: </w:t>
      </w:r>
      <w:r w:rsidRPr="00681CCC">
        <w:rPr>
          <w:position w:val="1"/>
          <w:sz w:val="20"/>
          <w:szCs w:val="20"/>
        </w:rPr>
        <w:t xml:space="preserve">Trigonid width, from tip of metaconid to base of protoconid/ buccal </w:t>
      </w:r>
      <w:r w:rsidRPr="00681CCC">
        <w:rPr>
          <w:sz w:val="20"/>
          <w:szCs w:val="20"/>
        </w:rPr>
        <w:t>cingulum</w:t>
      </w:r>
      <w:r w:rsidR="00227602" w:rsidRPr="00227602">
        <w:rPr>
          <w:position w:val="8"/>
          <w:sz w:val="28"/>
          <w:szCs w:val="28"/>
        </w:rPr>
        <w:t>*</w:t>
      </w:r>
    </w:p>
    <w:p w14:paraId="3546F660" w14:textId="7E8FEA33" w:rsidR="00840B88" w:rsidRPr="00681CCC" w:rsidRDefault="00840B88" w:rsidP="003A1944">
      <w:pPr>
        <w:rPr>
          <w:sz w:val="20"/>
          <w:szCs w:val="20"/>
        </w:rPr>
      </w:pPr>
    </w:p>
    <w:p w14:paraId="7E667E03" w14:textId="035ACA1F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TALW: </w:t>
      </w:r>
      <w:r w:rsidRPr="00681CCC">
        <w:rPr>
          <w:position w:val="1"/>
          <w:sz w:val="20"/>
          <w:szCs w:val="20"/>
        </w:rPr>
        <w:t xml:space="preserve">Talonid width, from tip of metaconid to base </w:t>
      </w:r>
      <w:proofErr w:type="spellStart"/>
      <w:r w:rsidRPr="00681CCC">
        <w:rPr>
          <w:position w:val="1"/>
          <w:sz w:val="20"/>
          <w:szCs w:val="20"/>
        </w:rPr>
        <w:t>hypoconid</w:t>
      </w:r>
      <w:proofErr w:type="spellEnd"/>
      <w:r w:rsidRPr="00681CCC">
        <w:rPr>
          <w:position w:val="1"/>
          <w:sz w:val="20"/>
          <w:szCs w:val="20"/>
        </w:rPr>
        <w:t xml:space="preserve">/buccal </w:t>
      </w:r>
      <w:r w:rsidRPr="00681CCC">
        <w:rPr>
          <w:sz w:val="20"/>
          <w:szCs w:val="20"/>
        </w:rPr>
        <w:t>cingulum</w:t>
      </w:r>
      <w:r w:rsidR="00227602" w:rsidRPr="00227602">
        <w:rPr>
          <w:position w:val="8"/>
          <w:sz w:val="28"/>
          <w:szCs w:val="28"/>
        </w:rPr>
        <w:t>*</w:t>
      </w:r>
    </w:p>
    <w:p w14:paraId="3CFD41AF" w14:textId="7696BD1F" w:rsidR="00840B88" w:rsidRPr="00681CCC" w:rsidRDefault="00840B88" w:rsidP="003A1944">
      <w:pPr>
        <w:rPr>
          <w:sz w:val="20"/>
          <w:szCs w:val="20"/>
        </w:rPr>
      </w:pPr>
    </w:p>
    <w:p w14:paraId="5ACDB582" w14:textId="018CFAB2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PARA: </w:t>
      </w:r>
      <w:r w:rsidRPr="00681CCC">
        <w:rPr>
          <w:position w:val="1"/>
          <w:sz w:val="20"/>
          <w:szCs w:val="20"/>
        </w:rPr>
        <w:t xml:space="preserve">Paracristid length - Lingual edge of paraconid to the tip of the </w:t>
      </w:r>
      <w:r w:rsidRPr="00681CCC">
        <w:rPr>
          <w:sz w:val="20"/>
          <w:szCs w:val="20"/>
        </w:rPr>
        <w:t>protoconid</w:t>
      </w:r>
      <w:r w:rsidR="00227602" w:rsidRPr="00227602">
        <w:rPr>
          <w:position w:val="8"/>
          <w:sz w:val="28"/>
          <w:szCs w:val="28"/>
        </w:rPr>
        <w:t>*</w:t>
      </w:r>
    </w:p>
    <w:p w14:paraId="20B91B63" w14:textId="721AC310" w:rsidR="00840B88" w:rsidRPr="00681CCC" w:rsidRDefault="00840B88" w:rsidP="003A1944">
      <w:pPr>
        <w:rPr>
          <w:sz w:val="20"/>
          <w:szCs w:val="20"/>
        </w:rPr>
      </w:pPr>
    </w:p>
    <w:p w14:paraId="785C72AA" w14:textId="478FDFEC" w:rsidR="00840B88" w:rsidRPr="00681CCC" w:rsidRDefault="00840B88" w:rsidP="003A1944">
      <w:pPr>
        <w:rPr>
          <w:sz w:val="20"/>
          <w:szCs w:val="20"/>
        </w:rPr>
      </w:pPr>
      <w:r w:rsidRPr="00681CCC">
        <w:rPr>
          <w:b/>
          <w:position w:val="1"/>
          <w:sz w:val="20"/>
          <w:szCs w:val="20"/>
        </w:rPr>
        <w:t>M</w:t>
      </w:r>
      <w:r w:rsidRPr="00681CCC">
        <w:rPr>
          <w:b/>
          <w:sz w:val="20"/>
          <w:szCs w:val="20"/>
        </w:rPr>
        <w:t xml:space="preserve">x </w:t>
      </w:r>
      <w:r w:rsidRPr="00681CCC">
        <w:rPr>
          <w:b/>
          <w:position w:val="1"/>
          <w:sz w:val="20"/>
          <w:szCs w:val="20"/>
        </w:rPr>
        <w:t xml:space="preserve">META: </w:t>
      </w:r>
      <w:r w:rsidRPr="00681CCC">
        <w:rPr>
          <w:position w:val="1"/>
          <w:sz w:val="20"/>
          <w:szCs w:val="20"/>
        </w:rPr>
        <w:t>Metacristid length - Tip of protoconid to tip of the metaconid</w:t>
      </w:r>
      <w:r w:rsidR="00227602" w:rsidRPr="00227602">
        <w:rPr>
          <w:position w:val="9"/>
          <w:sz w:val="28"/>
          <w:szCs w:val="28"/>
        </w:rPr>
        <w:t>*</w:t>
      </w:r>
    </w:p>
    <w:p w14:paraId="0DA7CB76" w14:textId="73E21F7A" w:rsidR="00840B88" w:rsidRPr="00681CCC" w:rsidRDefault="00840B88" w:rsidP="003A1944">
      <w:pPr>
        <w:rPr>
          <w:sz w:val="20"/>
          <w:szCs w:val="20"/>
        </w:rPr>
      </w:pPr>
    </w:p>
    <w:p w14:paraId="79353053" w14:textId="01987929" w:rsidR="00840B88" w:rsidRPr="00681CCC" w:rsidRDefault="00771520" w:rsidP="003A1944">
      <w:pPr>
        <w:rPr>
          <w:sz w:val="20"/>
          <w:szCs w:val="20"/>
        </w:rPr>
      </w:pPr>
      <w:r w:rsidRPr="00681CCC">
        <w:rPr>
          <w:position w:val="8"/>
          <w:sz w:val="28"/>
          <w:szCs w:val="28"/>
        </w:rPr>
        <w:t>*</w:t>
      </w:r>
      <w:r w:rsidR="00840B88" w:rsidRPr="00681CCC">
        <w:rPr>
          <w:position w:val="8"/>
          <w:sz w:val="20"/>
          <w:szCs w:val="20"/>
        </w:rPr>
        <w:t xml:space="preserve"> </w:t>
      </w:r>
      <w:r w:rsidR="00840B88" w:rsidRPr="00681CCC">
        <w:rPr>
          <w:sz w:val="20"/>
          <w:szCs w:val="20"/>
        </w:rPr>
        <w:t>– removed from multivariate analyses, as preliminary analyses identified as uninformative</w:t>
      </w:r>
    </w:p>
    <w:p w14:paraId="5FC78EE3" w14:textId="0C131B25" w:rsidR="00840B88" w:rsidRPr="00681CCC" w:rsidRDefault="00840B88" w:rsidP="00840B88">
      <w:pPr>
        <w:widowControl/>
        <w:autoSpaceDE/>
        <w:autoSpaceDN/>
        <w:spacing w:after="200" w:line="276" w:lineRule="auto"/>
        <w:rPr>
          <w:rFonts w:ascii="Times" w:hAnsi="Times" w:cs="Times"/>
          <w:sz w:val="20"/>
          <w:szCs w:val="20"/>
        </w:rPr>
      </w:pPr>
    </w:p>
    <w:p w14:paraId="44E4F829" w14:textId="263C1091" w:rsidR="0075615D" w:rsidRPr="00A335C7" w:rsidRDefault="0075615D" w:rsidP="006A3EA5">
      <w:pPr>
        <w:widowControl/>
        <w:autoSpaceDE/>
        <w:autoSpaceDN/>
        <w:spacing w:after="200" w:line="276" w:lineRule="auto"/>
        <w:rPr>
          <w:rFonts w:ascii="Times" w:hAnsi="Times" w:cs="Times"/>
        </w:rPr>
      </w:pPr>
    </w:p>
    <w:sectPr w:rsidR="0075615D" w:rsidRPr="00A335C7" w:rsidSect="006E2483">
      <w:headerReference w:type="default" r:id="rId20"/>
      <w:footerReference w:type="default" r:id="rId21"/>
      <w:pgSz w:w="11910" w:h="16850"/>
      <w:pgMar w:top="658" w:right="1100" w:bottom="1021" w:left="10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0F3D" w14:textId="77777777" w:rsidR="00712B65" w:rsidRDefault="00712B65" w:rsidP="00840B88">
      <w:r>
        <w:separator/>
      </w:r>
    </w:p>
  </w:endnote>
  <w:endnote w:type="continuationSeparator" w:id="0">
    <w:p w14:paraId="27DE4333" w14:textId="77777777" w:rsidR="00712B65" w:rsidRDefault="00712B65" w:rsidP="008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145D" w14:textId="77777777" w:rsidR="00413067" w:rsidRDefault="0041306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B1A21" wp14:editId="23F65D00">
              <wp:simplePos x="0" y="0"/>
              <wp:positionH relativeFrom="page">
                <wp:posOffset>9626600</wp:posOffset>
              </wp:positionH>
              <wp:positionV relativeFrom="page">
                <wp:posOffset>6793865</wp:posOffset>
              </wp:positionV>
              <wp:extent cx="165735" cy="17399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F014F" w14:textId="33B7AB1D" w:rsidR="00413067" w:rsidRDefault="00413067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1A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58pt;margin-top:534.95pt;width:13.05pt;height:1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" filled="f" stroked="f">
              <v:textbox inset="0,0,0,0">
                <w:txbxContent>
                  <w:p w14:paraId="7FBF014F" w14:textId="33B7AB1D" w:rsidR="00413067" w:rsidRDefault="00413067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22DC" w14:textId="114B8DCD" w:rsidR="00413067" w:rsidRDefault="0041306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4A072B9" wp14:editId="1A8B9E95">
              <wp:simplePos x="0" y="0"/>
              <wp:positionH relativeFrom="page">
                <wp:posOffset>9601200</wp:posOffset>
              </wp:positionH>
              <wp:positionV relativeFrom="page">
                <wp:posOffset>6793865</wp:posOffset>
              </wp:positionV>
              <wp:extent cx="2165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6FF1" w14:textId="68F934F0" w:rsidR="00413067" w:rsidRDefault="00413067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072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56pt;margin-top:534.95pt;width:17.05pt;height:13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" filled="f" stroked="f">
              <v:textbox inset="0,0,0,0">
                <w:txbxContent>
                  <w:p w14:paraId="33436FF1" w14:textId="68F934F0" w:rsidR="00413067" w:rsidRDefault="00413067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0D17" w14:textId="49380054" w:rsidR="00413067" w:rsidRDefault="0041306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9FC602" wp14:editId="0471796D">
              <wp:simplePos x="0" y="0"/>
              <wp:positionH relativeFrom="page">
                <wp:posOffset>9794875</wp:posOffset>
              </wp:positionH>
              <wp:positionV relativeFrom="page">
                <wp:posOffset>6793865</wp:posOffset>
              </wp:positionV>
              <wp:extent cx="2165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3F65" w14:textId="104BF516" w:rsidR="00413067" w:rsidRDefault="00413067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C6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71.25pt;margin-top:534.95pt;width:17.05pt;height:13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" filled="f" stroked="f">
              <v:textbox inset="0,0,0,0">
                <w:txbxContent>
                  <w:p w14:paraId="24513F65" w14:textId="104BF516" w:rsidR="00413067" w:rsidRDefault="00413067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65C0" w14:textId="77777777" w:rsidR="00413067" w:rsidRDefault="0041306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18E9" w14:textId="77777777" w:rsidR="00413067" w:rsidRDefault="0041306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7D34" w14:textId="77777777" w:rsidR="00712B65" w:rsidRDefault="00712B65" w:rsidP="00840B88">
      <w:r>
        <w:separator/>
      </w:r>
    </w:p>
  </w:footnote>
  <w:footnote w:type="continuationSeparator" w:id="0">
    <w:p w14:paraId="3160A961" w14:textId="77777777" w:rsidR="00712B65" w:rsidRDefault="00712B65" w:rsidP="0084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6B8D" w14:textId="2BED07B6" w:rsidR="00413067" w:rsidRDefault="0041306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9883" w14:textId="794F7AF0" w:rsidR="00413067" w:rsidRDefault="0041306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BDD7" w14:textId="62113556" w:rsidR="00413067" w:rsidRDefault="00413067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A53E" w14:textId="77777777" w:rsidR="00413067" w:rsidRDefault="0041306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A9D" w14:textId="77777777" w:rsidR="00413067" w:rsidRPr="00A335C7" w:rsidRDefault="00413067" w:rsidP="00A33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9F2"/>
    <w:multiLevelType w:val="hybridMultilevel"/>
    <w:tmpl w:val="667C3D40"/>
    <w:lvl w:ilvl="0" w:tplc="1DD6FAC6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98244D0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6AA0F3A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15D634A4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DDB0261A">
      <w:numFmt w:val="bullet"/>
      <w:lvlText w:val="•"/>
      <w:lvlJc w:val="left"/>
      <w:pPr>
        <w:ind w:left="3787" w:hanging="360"/>
      </w:pPr>
      <w:rPr>
        <w:rFonts w:hint="default"/>
      </w:rPr>
    </w:lvl>
    <w:lvl w:ilvl="5" w:tplc="08146BD6">
      <w:numFmt w:val="bullet"/>
      <w:lvlText w:val="•"/>
      <w:lvlJc w:val="left"/>
      <w:pPr>
        <w:ind w:left="4776" w:hanging="360"/>
      </w:pPr>
      <w:rPr>
        <w:rFonts w:hint="default"/>
      </w:rPr>
    </w:lvl>
    <w:lvl w:ilvl="6" w:tplc="6C7EA26E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069CF2A8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B616E1C8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" w15:restartNumberingAfterBreak="0">
    <w:nsid w:val="10001211"/>
    <w:multiLevelType w:val="multilevel"/>
    <w:tmpl w:val="ADB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167C0"/>
    <w:multiLevelType w:val="hybridMultilevel"/>
    <w:tmpl w:val="A1420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8DF"/>
    <w:multiLevelType w:val="hybridMultilevel"/>
    <w:tmpl w:val="92F89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oy myers">
    <w15:presenceInfo w15:providerId="Windows Live" w15:userId="5f802bb3a6aef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88"/>
    <w:rsid w:val="00013235"/>
    <w:rsid w:val="00043216"/>
    <w:rsid w:val="00074D9A"/>
    <w:rsid w:val="000B5DDB"/>
    <w:rsid w:val="000D00D7"/>
    <w:rsid w:val="001562B9"/>
    <w:rsid w:val="001750B2"/>
    <w:rsid w:val="001B421F"/>
    <w:rsid w:val="001F37F0"/>
    <w:rsid w:val="00201B45"/>
    <w:rsid w:val="00227602"/>
    <w:rsid w:val="00274DD4"/>
    <w:rsid w:val="002D3A88"/>
    <w:rsid w:val="00306A9A"/>
    <w:rsid w:val="00385162"/>
    <w:rsid w:val="00387565"/>
    <w:rsid w:val="003A1944"/>
    <w:rsid w:val="003D20E9"/>
    <w:rsid w:val="00413067"/>
    <w:rsid w:val="0044078D"/>
    <w:rsid w:val="005240D5"/>
    <w:rsid w:val="005257FE"/>
    <w:rsid w:val="0057073A"/>
    <w:rsid w:val="00591CD8"/>
    <w:rsid w:val="005B320A"/>
    <w:rsid w:val="005D10EB"/>
    <w:rsid w:val="006054A1"/>
    <w:rsid w:val="00607FA6"/>
    <w:rsid w:val="006568DD"/>
    <w:rsid w:val="00681CCC"/>
    <w:rsid w:val="006A3EA5"/>
    <w:rsid w:val="006E2483"/>
    <w:rsid w:val="006F1936"/>
    <w:rsid w:val="00712B65"/>
    <w:rsid w:val="007222F4"/>
    <w:rsid w:val="00750D46"/>
    <w:rsid w:val="0075615D"/>
    <w:rsid w:val="00771520"/>
    <w:rsid w:val="007B5FBF"/>
    <w:rsid w:val="008257CD"/>
    <w:rsid w:val="00837E80"/>
    <w:rsid w:val="00840B88"/>
    <w:rsid w:val="008769EF"/>
    <w:rsid w:val="008F2B1D"/>
    <w:rsid w:val="008F6B7B"/>
    <w:rsid w:val="0090269C"/>
    <w:rsid w:val="00924395"/>
    <w:rsid w:val="0092699D"/>
    <w:rsid w:val="0094277A"/>
    <w:rsid w:val="009551B4"/>
    <w:rsid w:val="009A27C6"/>
    <w:rsid w:val="009C0804"/>
    <w:rsid w:val="00A17B7D"/>
    <w:rsid w:val="00A335C7"/>
    <w:rsid w:val="00AB13AF"/>
    <w:rsid w:val="00B12A54"/>
    <w:rsid w:val="00B550D3"/>
    <w:rsid w:val="00BF6530"/>
    <w:rsid w:val="00C3393A"/>
    <w:rsid w:val="00C355D8"/>
    <w:rsid w:val="00CB04AE"/>
    <w:rsid w:val="00D17651"/>
    <w:rsid w:val="00D54A51"/>
    <w:rsid w:val="00D8095B"/>
    <w:rsid w:val="00E57CF1"/>
    <w:rsid w:val="00E61615"/>
    <w:rsid w:val="00F12491"/>
    <w:rsid w:val="00F211AA"/>
    <w:rsid w:val="00F337E8"/>
    <w:rsid w:val="00F75654"/>
    <w:rsid w:val="00F77035"/>
    <w:rsid w:val="00F810C2"/>
    <w:rsid w:val="00F84B38"/>
    <w:rsid w:val="00FE65F6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78D86"/>
  <w15:chartTrackingRefBased/>
  <w15:docId w15:val="{B4250F7B-081E-4A00-9622-DDA5B70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0B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40B88"/>
    <w:pPr>
      <w:spacing w:before="92"/>
      <w:ind w:left="101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40B88"/>
    <w:pPr>
      <w:spacing w:before="92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8"/>
    <w:rPr>
      <w:rFonts w:ascii="Segoe UI" w:eastAsia="Arial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40B88"/>
    <w:rPr>
      <w:rFonts w:ascii="Arial" w:eastAsia="Arial" w:hAnsi="Arial" w:cs="Arial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40B8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B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0B88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40B88"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840B88"/>
  </w:style>
  <w:style w:type="character" w:styleId="CommentReference">
    <w:name w:val="annotation reference"/>
    <w:basedOn w:val="DefaultParagraphFont"/>
    <w:uiPriority w:val="99"/>
    <w:semiHidden/>
    <w:unhideWhenUsed/>
    <w:rsid w:val="00840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88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88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0B88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40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B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B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0B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x-doi">
    <w:name w:val="dx-doi"/>
    <w:basedOn w:val="Normal"/>
    <w:rsid w:val="00840B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40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8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8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3" ma:contentTypeDescription="Create a new document." ma:contentTypeScope="" ma:versionID="cc3f3f41b275a287d5aab8f69b5ecffc">
  <xsd:schema xmlns:xsd="http://www.w3.org/2001/XMLSchema" xmlns:xs="http://www.w3.org/2001/XMLSchema" xmlns:p="http://schemas.microsoft.com/office/2006/metadata/properties" xmlns:ns3="2feb762b-24b5-433c-ba18-3a6f7cbfab69" xmlns:ns4="89aec279-af5f-459e-b8bc-30b625a62425" targetNamespace="http://schemas.microsoft.com/office/2006/metadata/properties" ma:root="true" ma:fieldsID="b892eae2d4c29c546b503bdf4beacb26" ns3:_="" ns4:_="">
    <xsd:import namespace="2feb762b-24b5-433c-ba18-3a6f7cbfab69"/>
    <xsd:import namespace="89aec279-af5f-459e-b8bc-30b625a62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12E54-4DFB-44BA-9178-4B1A1DA39BE4}">
  <ds:schemaRefs>
    <ds:schemaRef ds:uri="2feb762b-24b5-433c-ba18-3a6f7cbfab69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9aec279-af5f-459e-b8bc-30b625a6242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BDCF37-ACB8-4983-ACEA-7B67F9D9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CB947-8944-4AD2-9792-42676AD2C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89aec279-af5f-459e-b8bc-30b625a6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King</dc:creator>
  <cp:keywords/>
  <dc:description/>
  <cp:lastModifiedBy>troy myers</cp:lastModifiedBy>
  <cp:revision>2</cp:revision>
  <dcterms:created xsi:type="dcterms:W3CDTF">2020-11-26T23:45:00Z</dcterms:created>
  <dcterms:modified xsi:type="dcterms:W3CDTF">2020-11-26T23:45:00Z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