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A" w:rsidRDefault="00C873CA"/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3360"/>
        <w:gridCol w:w="1840"/>
        <w:gridCol w:w="1360"/>
        <w:gridCol w:w="1080"/>
      </w:tblGrid>
      <w:tr w:rsidR="000D72BA" w:rsidRPr="004A0247" w:rsidTr="000D72BA">
        <w:trPr>
          <w:trHeight w:val="285"/>
          <w:jc w:val="center"/>
        </w:trPr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247" w:rsidRPr="004A0247" w:rsidRDefault="000D72BA" w:rsidP="004A0247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aps/>
                <w:color w:val="231F20"/>
                <w:kern w:val="0"/>
                <w:sz w:val="24"/>
                <w:szCs w:val="24"/>
              </w:rPr>
              <w:t>T</w:t>
            </w:r>
            <w:r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 xml:space="preserve">able </w:t>
            </w:r>
            <w:del w:id="0" w:author="汤慧（医学部）" w:date="2021-01-29T11:26:00Z">
              <w:r w:rsidR="00002913" w:rsidDel="00465211">
                <w:rPr>
                  <w:rFonts w:ascii="Times New Roman" w:eastAsia="等线" w:hAnsi="Times New Roman" w:cs="Times New Roman"/>
                  <w:bCs/>
                  <w:color w:val="231F20"/>
                  <w:kern w:val="0"/>
                  <w:sz w:val="24"/>
                  <w:szCs w:val="24"/>
                </w:rPr>
                <w:delText>1</w:delText>
              </w:r>
            </w:del>
            <w:ins w:id="1" w:author="汤慧（医学部）" w:date="2021-01-29T11:26:00Z">
              <w:r w:rsidR="00465211">
                <w:rPr>
                  <w:rFonts w:ascii="Times New Roman" w:eastAsia="等线" w:hAnsi="Times New Roman" w:cs="Times New Roman"/>
                  <w:bCs/>
                  <w:color w:val="231F20"/>
                  <w:kern w:val="0"/>
                  <w:sz w:val="24"/>
                  <w:szCs w:val="24"/>
                </w:rPr>
                <w:t>S2</w:t>
              </w:r>
            </w:ins>
            <w:r w:rsidR="004A0247"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>.</w:t>
            </w:r>
            <w:r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 xml:space="preserve"> Clinical characteristics for the 40 individuals with T2D</w:t>
            </w:r>
            <w:r w:rsidR="00E64D2C"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>M</w:t>
            </w:r>
            <w:r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 xml:space="preserve"> enrolled in this study</w:t>
            </w:r>
            <w:r w:rsidR="004A0247"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>.</w:t>
            </w:r>
          </w:p>
          <w:p w:rsidR="000D72BA" w:rsidRPr="004A0247" w:rsidRDefault="000D72BA" w:rsidP="004A024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72BA" w:rsidRPr="004A0247" w:rsidTr="000D72BA">
        <w:trPr>
          <w:trHeight w:val="42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>L0 ( n=40)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>L4 (n=40)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i/>
                <w:iCs/>
                <w:color w:val="231F2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i/>
                <w:iCs/>
                <w:color w:val="231F20"/>
                <w:kern w:val="0"/>
                <w:sz w:val="24"/>
                <w:szCs w:val="24"/>
              </w:rPr>
              <w:t>P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 (25-83)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>Sex (male/female)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 (31/9)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C0D63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63" w:rsidRPr="002C0D63" w:rsidRDefault="002C0D63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Cs/>
                <w:color w:val="231F2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>MI (</w:t>
            </w:r>
            <w:r w:rsidRPr="00423408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4234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63" w:rsidRPr="004A0247" w:rsidRDefault="002C0D63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30.16</w:t>
            </w: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63" w:rsidRPr="004A0247" w:rsidRDefault="002C0D63" w:rsidP="002C0D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27.09</w:t>
            </w: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63" w:rsidRPr="004A0247" w:rsidRDefault="002C0D63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2C0D63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63" w:rsidRDefault="0047334D" w:rsidP="0047334D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2C0D63" w:rsidRPr="00423408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  <w:r w:rsidR="002C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63" w:rsidRDefault="002C0D63" w:rsidP="00A002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9.17</w:t>
            </w:r>
            <w:r w:rsidR="00C750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63" w:rsidRDefault="002C0D63" w:rsidP="00A0026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</w:t>
            </w: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D63" w:rsidRPr="004A0247" w:rsidRDefault="002C0D63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14272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2A" w:rsidRPr="00423408" w:rsidRDefault="0014272A" w:rsidP="000D72B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HbA1c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(mmol/mol)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A" w:rsidRDefault="0014272A" w:rsidP="002C0D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76.67</w:t>
            </w: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A" w:rsidRDefault="0014272A" w:rsidP="002C0D6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47.78</w:t>
            </w: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A" w:rsidRPr="004A0247" w:rsidRDefault="00011069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Fasting insulin (pmol/mL)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13.91±1.72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14.12±1.27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</w:t>
            </w:r>
          </w:p>
        </w:tc>
      </w:tr>
      <w:tr w:rsidR="00E36632" w:rsidRPr="004A0247" w:rsidTr="000D72BA">
        <w:trPr>
          <w:trHeight w:val="285"/>
          <w:jc w:val="center"/>
          <w:ins w:id="2" w:author="汤慧（医学部）" w:date="2021-01-29T11:16:00Z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32" w:rsidRPr="004A0247" w:rsidRDefault="00E36632" w:rsidP="000D72BA">
            <w:pPr>
              <w:widowControl/>
              <w:jc w:val="left"/>
              <w:rPr>
                <w:ins w:id="3" w:author="汤慧（医学部）" w:date="2021-01-29T11:16:00Z"/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ins w:id="4" w:author="汤慧（医学部）" w:date="2021-01-29T11:18:00Z">
              <w:r>
                <w:rPr>
                  <w:rFonts w:ascii="Times New Roman" w:eastAsia="等线" w:hAnsi="Times New Roman" w:cs="Times New Roman" w:hint="eastAsia"/>
                  <w:bCs/>
                  <w:color w:val="000000"/>
                  <w:kern w:val="0"/>
                  <w:sz w:val="24"/>
                  <w:szCs w:val="24"/>
                </w:rPr>
                <w:t>HOMA-IR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32" w:rsidRPr="004A0247" w:rsidRDefault="00E36632" w:rsidP="00E36632">
            <w:pPr>
              <w:widowControl/>
              <w:jc w:val="center"/>
              <w:rPr>
                <w:ins w:id="5" w:author="汤慧（医学部）" w:date="2021-01-29T11:16:00Z"/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" w:name="OLE_LINK3"/>
            <w:ins w:id="7" w:author="汤慧（医学部）" w:date="2021-01-29T11:18:00Z">
              <w:r>
                <w:rPr>
                  <w:rFonts w:ascii="Times New Roman" w:eastAsia="等线" w:hAnsi="Times New Roman" w:cs="Times New Roman" w:hint="eastAsia"/>
                  <w:color w:val="000000"/>
                  <w:kern w:val="0"/>
                  <w:sz w:val="24"/>
                  <w:szCs w:val="24"/>
                </w:rPr>
                <w:t>6.85</w:t>
              </w:r>
            </w:ins>
            <w:ins w:id="8" w:author="汤慧（医学部）" w:date="2021-01-29T11:19:00Z">
              <w:r w:rsidRPr="004A0247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±</w:t>
              </w:r>
              <w:r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0.64</w:t>
              </w:r>
            </w:ins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32" w:rsidRPr="004A0247" w:rsidRDefault="00E36632" w:rsidP="00E36632">
            <w:pPr>
              <w:widowControl/>
              <w:jc w:val="center"/>
              <w:rPr>
                <w:ins w:id="9" w:author="汤慧（医学部）" w:date="2021-01-29T11:16:00Z"/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ins w:id="10" w:author="汤慧（医学部）" w:date="2021-01-29T11:19:00Z">
              <w:r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4.43</w:t>
              </w:r>
              <w:r w:rsidRPr="004A0247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±</w:t>
              </w:r>
              <w:r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0.40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32" w:rsidRPr="004A0247" w:rsidRDefault="00E36632" w:rsidP="000D72BA">
            <w:pPr>
              <w:widowControl/>
              <w:jc w:val="center"/>
              <w:rPr>
                <w:ins w:id="11" w:author="汤慧（医学部）" w:date="2021-01-29T11:16:00Z"/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ins w:id="12" w:author="汤慧（医学部）" w:date="2021-01-29T11:20:00Z">
              <w:r>
                <w:rPr>
                  <w:rFonts w:ascii="Times New Roman" w:eastAsia="等线" w:hAnsi="Times New Roman" w:cs="Times New Roman" w:hint="eastAsia"/>
                  <w:color w:val="000000"/>
                  <w:kern w:val="0"/>
                  <w:sz w:val="24"/>
                  <w:szCs w:val="24"/>
                </w:rPr>
                <w:t>0.0002</w:t>
              </w:r>
            </w:ins>
          </w:p>
        </w:tc>
      </w:tr>
      <w:tr w:rsidR="00E36632" w:rsidRPr="004A0247" w:rsidTr="000D72BA">
        <w:trPr>
          <w:trHeight w:val="285"/>
          <w:jc w:val="center"/>
          <w:ins w:id="13" w:author="汤慧（医学部）" w:date="2021-01-29T11:16:00Z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32" w:rsidRPr="004A0247" w:rsidRDefault="00E36632" w:rsidP="000D72BA">
            <w:pPr>
              <w:widowControl/>
              <w:jc w:val="left"/>
              <w:rPr>
                <w:ins w:id="14" w:author="汤慧（医学部）" w:date="2021-01-29T11:16:00Z"/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ins w:id="15" w:author="汤慧（医学部）" w:date="2021-01-29T11:23:00Z">
              <w:r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 w:val="24"/>
                  <w:szCs w:val="24"/>
                </w:rPr>
                <w:t>F</w:t>
              </w:r>
              <w:r>
                <w:rPr>
                  <w:rFonts w:ascii="Times New Roman" w:eastAsia="等线" w:hAnsi="Times New Roman" w:cs="Times New Roman" w:hint="eastAsia"/>
                  <w:bCs/>
                  <w:color w:val="000000"/>
                  <w:kern w:val="0"/>
                  <w:sz w:val="24"/>
                  <w:szCs w:val="24"/>
                </w:rPr>
                <w:t>asting</w:t>
              </w:r>
              <w:r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 w:val="24"/>
                  <w:szCs w:val="24"/>
                </w:rPr>
                <w:t xml:space="preserve"> </w:t>
              </w:r>
              <w:r w:rsidRPr="004A0247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 w:val="24"/>
                  <w:szCs w:val="24"/>
                </w:rPr>
                <w:t>blood glucose</w:t>
              </w:r>
              <w:r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 w:val="24"/>
                  <w:szCs w:val="24"/>
                </w:rPr>
                <w:t xml:space="preserve"> </w:t>
              </w:r>
              <w:r w:rsidRPr="004A0247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 w:val="24"/>
                  <w:szCs w:val="24"/>
                </w:rPr>
                <w:t>(mmol/L)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32" w:rsidRPr="004A0247" w:rsidRDefault="00E36632" w:rsidP="00E36632">
            <w:pPr>
              <w:widowControl/>
              <w:jc w:val="center"/>
              <w:rPr>
                <w:ins w:id="16" w:author="汤慧（医学部）" w:date="2021-01-29T11:16:00Z"/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ins w:id="17" w:author="汤慧（医学部）" w:date="2021-01-29T11:23:00Z">
              <w:r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11.91</w:t>
              </w:r>
              <w:r w:rsidRPr="004A0247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±</w:t>
              </w:r>
              <w:r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0.61</w:t>
              </w:r>
            </w:ins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32" w:rsidRPr="004A0247" w:rsidRDefault="00E36632" w:rsidP="00E36632">
            <w:pPr>
              <w:widowControl/>
              <w:jc w:val="center"/>
              <w:rPr>
                <w:ins w:id="18" w:author="汤慧（医学部）" w:date="2021-01-29T11:16:00Z"/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ins w:id="19" w:author="汤慧（医学部）" w:date="2021-01-29T11:24:00Z">
              <w:r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7.23</w:t>
              </w:r>
            </w:ins>
            <w:ins w:id="20" w:author="汤慧（医学部）" w:date="2021-01-29T11:23:00Z">
              <w:r w:rsidRPr="004A0247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±</w:t>
              </w:r>
              <w:r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0.</w:t>
              </w:r>
            </w:ins>
            <w:ins w:id="21" w:author="汤慧（医学部）" w:date="2021-01-29T11:24:00Z">
              <w:r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36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32" w:rsidRPr="004A0247" w:rsidRDefault="008754A1" w:rsidP="000D72BA">
            <w:pPr>
              <w:widowControl/>
              <w:jc w:val="center"/>
              <w:rPr>
                <w:ins w:id="22" w:author="汤慧（医学部）" w:date="2021-01-29T11:16:00Z"/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ins w:id="23" w:author="汤慧（医学部）" w:date="2021-01-29T11:24:00Z">
              <w:r w:rsidRPr="004A0247">
                <w:rPr>
                  <w:rFonts w:ascii="Times New Roman" w:eastAsia="等线" w:hAnsi="Times New Roman" w:cs="Times New Roman"/>
                  <w:color w:val="000000"/>
                  <w:kern w:val="0"/>
                  <w:sz w:val="24"/>
                  <w:szCs w:val="24"/>
                </w:rPr>
                <w:t>&lt;0.0001</w:t>
              </w:r>
            </w:ins>
          </w:p>
        </w:tc>
      </w:tr>
      <w:tr w:rsidR="000D72BA" w:rsidRPr="004A0247" w:rsidTr="000D72BA">
        <w:trPr>
          <w:trHeight w:val="57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4" w:name="OLE_LINK1"/>
            <w:bookmarkStart w:id="25" w:name="OLE_LINK2"/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2 hours postprandial  blood glucose</w:t>
            </w:r>
            <w:bookmarkEnd w:id="24"/>
            <w:bookmarkEnd w:id="25"/>
            <w:ins w:id="26" w:author="汤慧（医学部）" w:date="2021-01-29T11:23:00Z">
              <w:r w:rsidR="00E36632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(mmol/L)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16.35±0.70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9.51±0.37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231F20"/>
                <w:kern w:val="0"/>
                <w:sz w:val="24"/>
                <w:szCs w:val="24"/>
              </w:rPr>
              <w:t>Total cholesterol (mmol/L)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5.20±0.23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4.22±0.16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Triglycerides (mmol/L)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4.08±0.70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1.53±0.11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HDL-C (mmol/L)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0.85±0.04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1.03±0.02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LDL-C (mmol/L)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3.27±0.17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2.76±0.13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0.0067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8836CD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Serum creatinine</w:t>
            </w:r>
            <w:del w:id="27" w:author="汤慧（医学部）" w:date="2021-01-29T11:26:00Z">
              <w:r w:rsidRPr="004A0247" w:rsidDel="008836CD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 w:val="24"/>
                  <w:szCs w:val="24"/>
                </w:rPr>
                <w:delText>（</w:delText>
              </w:r>
            </w:del>
            <w:ins w:id="28" w:author="汤慧（医学部）" w:date="2021-01-29T11:26:00Z">
              <w:r w:rsidR="008836CD">
                <w:rPr>
                  <w:rFonts w:ascii="Times New Roman" w:eastAsia="等线" w:hAnsi="Times New Roman" w:cs="Times New Roman" w:hint="eastAsia"/>
                  <w:bCs/>
                  <w:color w:val="000000"/>
                  <w:kern w:val="0"/>
                  <w:sz w:val="24"/>
                  <w:szCs w:val="24"/>
                </w:rPr>
                <w:t>(</w:t>
              </w:r>
            </w:ins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μmol/L)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63.53±2.45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58.64±2.30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0.088</w:t>
            </w:r>
          </w:p>
        </w:tc>
      </w:tr>
      <w:tr w:rsidR="000D72BA" w:rsidRPr="004A0247" w:rsidTr="000D72BA">
        <w:trPr>
          <w:trHeight w:val="28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Blood urea nitrogen  (mmol/L)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5.70±0.23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0D72B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5.28±0.22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A" w:rsidRPr="004A0247" w:rsidRDefault="000D72BA" w:rsidP="007268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4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72680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</w:tr>
    </w:tbl>
    <w:p w:rsidR="000D72BA" w:rsidRPr="004A0247" w:rsidRDefault="000D72BA">
      <w:pPr>
        <w:rPr>
          <w:rFonts w:ascii="Times New Roman" w:hAnsi="Times New Roman" w:cs="Times New Roman"/>
          <w:sz w:val="24"/>
          <w:szCs w:val="24"/>
        </w:rPr>
      </w:pPr>
    </w:p>
    <w:p w:rsidR="000D72BA" w:rsidRPr="006D75AC" w:rsidRDefault="002937D2" w:rsidP="00293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5AC">
        <w:rPr>
          <w:rFonts w:ascii="Times New Roman" w:hAnsi="Times New Roman" w:cs="Times New Roman"/>
          <w:color w:val="000000"/>
          <w:sz w:val="24"/>
          <w:szCs w:val="24"/>
        </w:rPr>
        <w:t>Values are expressed as means±SEM;</w:t>
      </w:r>
      <w:r w:rsidRPr="006D75AC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_GoBack"/>
      <w:ins w:id="30" w:author="汤慧（医学部）" w:date="2021-02-02T11:05:00Z">
        <w:r w:rsidR="00DE36AA" w:rsidRPr="006D75AC">
          <w:rPr>
            <w:rFonts w:ascii="Times New Roman" w:hAnsi="Times New Roman" w:cs="Times New Roman"/>
            <w:sz w:val="24"/>
            <w:szCs w:val="24"/>
          </w:rPr>
          <w:t xml:space="preserve">BMI, </w:t>
        </w:r>
        <w:r w:rsidR="00DE36AA" w:rsidRPr="006D75AC">
          <w:rPr>
            <w:rFonts w:ascii="Times New Roman" w:hAnsi="Times New Roman" w:cs="Times New Roman"/>
            <w:sz w:val="24"/>
            <w:szCs w:val="24"/>
          </w:rPr>
          <w:t>body-mass index</w:t>
        </w:r>
        <w:r w:rsidR="00DE36AA" w:rsidRPr="006D75AC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  <w:bookmarkEnd w:id="29"/>
      <w:r w:rsidR="00533477" w:rsidRPr="006D75AC">
        <w:rPr>
          <w:rFonts w:ascii="Times New Roman" w:hAnsi="Times New Roman" w:cs="Times New Roman"/>
          <w:sz w:val="24"/>
          <w:szCs w:val="24"/>
        </w:rPr>
        <w:t>HbA1c,</w:t>
      </w:r>
      <w:r w:rsidR="00533477" w:rsidRPr="006D75AC">
        <w:rPr>
          <w:rFonts w:ascii="Times New Roman" w:hAnsi="Times New Roman" w:cs="Times New Roman"/>
          <w:color w:val="231F20"/>
          <w:sz w:val="24"/>
          <w:szCs w:val="24"/>
        </w:rPr>
        <w:t xml:space="preserve"> hemoglobin A1c</w:t>
      </w:r>
      <w:r w:rsidR="00533477" w:rsidRPr="006D75AC">
        <w:rPr>
          <w:rFonts w:ascii="Times New Roman" w:hAnsi="Times New Roman" w:cs="Times New Roman"/>
          <w:color w:val="231F20"/>
          <w:sz w:val="24"/>
          <w:szCs w:val="24"/>
          <w:rPrChange w:id="31" w:author="汤慧（医学部）" w:date="2021-02-02T11:05:00Z">
            <w:rPr>
              <w:rFonts w:ascii="Times New Roman" w:hAnsi="Times New Roman" w:cs="Times New Roman"/>
              <w:color w:val="231F20"/>
              <w:sz w:val="24"/>
              <w:szCs w:val="24"/>
            </w:rPr>
          </w:rPrChange>
        </w:rPr>
        <w:t xml:space="preserve">; </w:t>
      </w:r>
      <w:ins w:id="32" w:author="汤慧（医学部）" w:date="2021-01-29T11:25:00Z">
        <w:r w:rsidR="0081365C" w:rsidRPr="006D75AC">
          <w:rPr>
            <w:rFonts w:ascii="Times New Roman" w:eastAsia="等线" w:hAnsi="Times New Roman" w:cs="Times New Roman" w:hint="eastAsia"/>
            <w:bCs/>
            <w:color w:val="000000"/>
            <w:kern w:val="0"/>
            <w:sz w:val="24"/>
            <w:szCs w:val="24"/>
            <w:rPrChange w:id="33" w:author="汤慧（医学部）" w:date="2021-02-02T11:05:00Z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</w:rPrChange>
          </w:rPr>
          <w:t>HOMA-IR,</w:t>
        </w:r>
        <w:r w:rsidR="0081365C" w:rsidRPr="006D75AC">
          <w:rPr>
            <w:rFonts w:ascii="Times New Roman" w:eastAsia="等线" w:hAnsi="Times New Roman" w:cs="Times New Roman"/>
            <w:bCs/>
            <w:color w:val="000000"/>
            <w:kern w:val="0"/>
            <w:sz w:val="24"/>
            <w:szCs w:val="24"/>
            <w:rPrChange w:id="34" w:author="汤慧（医学部）" w:date="2021-02-02T11:05:00Z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rPrChange>
          </w:rPr>
          <w:t xml:space="preserve"> </w:t>
        </w:r>
        <w:r w:rsidR="0081365C" w:rsidRPr="006D75AC">
          <w:rPr>
            <w:rFonts w:ascii="Times New Roman" w:hAnsi="Times New Roman" w:cs="Times New Roman"/>
            <w:color w:val="231F20"/>
            <w:sz w:val="24"/>
            <w:szCs w:val="24"/>
            <w:rPrChange w:id="35" w:author="汤慧（医学部）" w:date="2021-02-02T11:05:00Z"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rPrChange>
          </w:rPr>
          <w:t>homeostasis model assessment of insulin resistance;</w:t>
        </w:r>
        <w:r w:rsidR="0081365C" w:rsidRPr="006D75AC">
          <w:rPr>
            <w:rFonts w:ascii="Times New Roman" w:eastAsia="宋体" w:hAnsi="Times New Roman" w:cs="Times New Roman"/>
            <w:kern w:val="0"/>
            <w:sz w:val="24"/>
            <w:szCs w:val="24"/>
            <w:rPrChange w:id="36" w:author="汤慧（医学部）" w:date="2021-02-02T11:05:00Z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rPrChange>
          </w:rPr>
          <w:t xml:space="preserve"> </w:t>
        </w:r>
      </w:ins>
      <w:r w:rsidR="00A564A5" w:rsidRPr="006D75AC">
        <w:rPr>
          <w:rFonts w:ascii="Times New Roman" w:eastAsia="宋体" w:hAnsi="Times New Roman" w:cs="Times New Roman"/>
          <w:kern w:val="0"/>
          <w:sz w:val="24"/>
          <w:szCs w:val="24"/>
          <w:rPrChange w:id="37" w:author="汤慧（医学部）" w:date="2021-02-02T11:05:00Z">
            <w:rPr>
              <w:rFonts w:ascii="Times New Roman" w:eastAsia="宋体" w:hAnsi="Times New Roman" w:cs="Times New Roman"/>
              <w:kern w:val="0"/>
              <w:sz w:val="24"/>
              <w:szCs w:val="24"/>
            </w:rPr>
          </w:rPrChange>
        </w:rPr>
        <w:t>HDL-C,</w:t>
      </w:r>
      <w:r w:rsidR="00A564A5" w:rsidRPr="006D75AC">
        <w:rPr>
          <w:rFonts w:ascii="Times New Roman" w:eastAsia="宋体" w:hAnsi="Times New Roman" w:cs="Times New Roman"/>
          <w:color w:val="231F20"/>
          <w:kern w:val="0"/>
          <w:sz w:val="24"/>
          <w:szCs w:val="24"/>
          <w:rPrChange w:id="38" w:author="汤慧（医学部）" w:date="2021-02-02T11:05:00Z">
            <w:rPr>
              <w:rFonts w:ascii="Times New Roman" w:eastAsia="宋体" w:hAnsi="Times New Roman" w:cs="Times New Roman"/>
              <w:color w:val="231F20"/>
              <w:kern w:val="0"/>
              <w:sz w:val="24"/>
              <w:szCs w:val="24"/>
            </w:rPr>
          </w:rPrChange>
        </w:rPr>
        <w:t xml:space="preserve"> high-density lipoprotein cholesterol</w:t>
      </w:r>
      <w:r w:rsidR="00A564A5" w:rsidRPr="006D75AC">
        <w:rPr>
          <w:rFonts w:ascii="Times New Roman" w:eastAsia="宋体" w:hAnsi="Times New Roman" w:cs="Times New Roman"/>
          <w:color w:val="231F20"/>
          <w:kern w:val="0"/>
          <w:sz w:val="24"/>
          <w:szCs w:val="24"/>
          <w:rPrChange w:id="39" w:author="汤慧（医学部）" w:date="2021-02-02T11:05:00Z">
            <w:rPr>
              <w:rFonts w:ascii="Times New Roman" w:eastAsia="宋体" w:hAnsi="Times New Roman" w:cs="Times New Roman"/>
              <w:color w:val="231F20"/>
              <w:kern w:val="0"/>
              <w:sz w:val="24"/>
              <w:szCs w:val="24"/>
            </w:rPr>
          </w:rPrChange>
        </w:rPr>
        <w:t>；</w:t>
      </w:r>
      <w:r w:rsidR="00A564A5" w:rsidRPr="006D75AC">
        <w:rPr>
          <w:rFonts w:ascii="Times New Roman" w:eastAsia="宋体" w:hAnsi="Times New Roman" w:cs="Times New Roman"/>
          <w:color w:val="231F20"/>
          <w:kern w:val="0"/>
          <w:sz w:val="24"/>
          <w:szCs w:val="24"/>
          <w:rPrChange w:id="40" w:author="汤慧（医学部）" w:date="2021-02-02T11:05:00Z">
            <w:rPr>
              <w:rFonts w:ascii="Times New Roman" w:eastAsia="宋体" w:hAnsi="Times New Roman" w:cs="Times New Roman"/>
              <w:color w:val="231F20"/>
              <w:kern w:val="0"/>
              <w:sz w:val="24"/>
              <w:szCs w:val="24"/>
            </w:rPr>
          </w:rPrChange>
        </w:rPr>
        <w:t>LDL-C, low-density lipoprotein cholesterol</w:t>
      </w:r>
      <w:r w:rsidR="00A564A5" w:rsidRPr="006D75AC">
        <w:rPr>
          <w:rFonts w:ascii="Times New Roman" w:eastAsia="宋体" w:hAnsi="Times New Roman" w:cs="Times New Roman"/>
          <w:color w:val="231F20"/>
          <w:kern w:val="0"/>
          <w:sz w:val="24"/>
          <w:szCs w:val="24"/>
          <w:rPrChange w:id="41" w:author="汤慧（医学部）" w:date="2021-02-02T11:05:00Z">
            <w:rPr>
              <w:rFonts w:ascii="Times New Roman" w:eastAsia="宋体" w:hAnsi="Times New Roman" w:cs="Times New Roman"/>
              <w:color w:val="231F20"/>
              <w:kern w:val="0"/>
              <w:sz w:val="24"/>
              <w:szCs w:val="24"/>
            </w:rPr>
          </w:rPrChange>
        </w:rPr>
        <w:t>；</w:t>
      </w:r>
      <w:r w:rsidR="003055C8" w:rsidRPr="006D75AC">
        <w:rPr>
          <w:rFonts w:ascii="Times New Roman" w:eastAsia="宋体" w:hAnsi="Times New Roman" w:cs="Times New Roman"/>
          <w:color w:val="231F20"/>
          <w:kern w:val="0"/>
          <w:sz w:val="24"/>
          <w:szCs w:val="24"/>
          <w:rPrChange w:id="42" w:author="汤慧（医学部）" w:date="2021-02-02T11:05:00Z">
            <w:rPr>
              <w:rFonts w:ascii="Times New Roman" w:eastAsia="宋体" w:hAnsi="Times New Roman" w:cs="Times New Roman"/>
              <w:color w:val="231F20"/>
              <w:kern w:val="0"/>
              <w:sz w:val="24"/>
              <w:szCs w:val="24"/>
            </w:rPr>
          </w:rPrChange>
        </w:rPr>
        <w:t>*</w:t>
      </w:r>
      <w:r w:rsidR="001F2561" w:rsidRPr="006D75AC">
        <w:rPr>
          <w:rStyle w:val="fontstyle01"/>
          <w:rFonts w:ascii="Times New Roman" w:hAnsi="Times New Roman" w:cs="Times New Roman"/>
          <w:i/>
          <w:sz w:val="24"/>
          <w:szCs w:val="24"/>
          <w:rPrChange w:id="43" w:author="汤慧（医学部）" w:date="2021-02-02T11:05:00Z">
            <w:rPr>
              <w:rStyle w:val="fontstyle01"/>
              <w:rFonts w:ascii="Times New Roman" w:hAnsi="Times New Roman" w:cs="Times New Roman"/>
              <w:i/>
              <w:sz w:val="24"/>
              <w:szCs w:val="24"/>
            </w:rPr>
          </w:rPrChange>
        </w:rPr>
        <w:t>P</w:t>
      </w:r>
      <w:r w:rsidR="00A564A5" w:rsidRPr="006D75AC">
        <w:rPr>
          <w:rStyle w:val="fontstyle01"/>
          <w:rFonts w:ascii="Times New Roman" w:hAnsi="Times New Roman" w:cs="Times New Roman"/>
          <w:sz w:val="24"/>
          <w:szCs w:val="24"/>
          <w:rPrChange w:id="44" w:author="汤慧（医学部）" w:date="2021-02-02T11:05:00Z">
            <w:rPr>
              <w:rStyle w:val="fontstyle01"/>
              <w:rFonts w:ascii="Times New Roman" w:hAnsi="Times New Roman" w:cs="Times New Roman"/>
              <w:sz w:val="24"/>
              <w:szCs w:val="24"/>
            </w:rPr>
          </w:rPrChange>
        </w:rPr>
        <w:t>&lt;0.05 was</w:t>
      </w:r>
      <w:r w:rsidR="00A564A5" w:rsidRPr="006D75AC">
        <w:rPr>
          <w:rFonts w:ascii="Times New Roman" w:hAnsi="Times New Roman" w:cs="Times New Roman"/>
          <w:color w:val="231F20"/>
          <w:sz w:val="24"/>
          <w:szCs w:val="24"/>
          <w:rPrChange w:id="45" w:author="汤慧（医学部）" w:date="2021-02-02T11:05:00Z">
            <w:rPr>
              <w:rFonts w:ascii="Times New Roman" w:hAnsi="Times New Roman" w:cs="Times New Roman"/>
              <w:color w:val="231F20"/>
              <w:sz w:val="24"/>
              <w:szCs w:val="24"/>
            </w:rPr>
          </w:rPrChange>
        </w:rPr>
        <w:t xml:space="preserve"> considered to be significant.</w:t>
      </w:r>
      <w:r w:rsidR="00A564A5" w:rsidRPr="006D75AC">
        <w:rPr>
          <w:rFonts w:ascii="Times New Roman" w:hAnsi="Times New Roman" w:cs="Times New Roman"/>
          <w:sz w:val="24"/>
          <w:szCs w:val="24"/>
          <w:rPrChange w:id="46" w:author="汤慧（医学部）" w:date="2021-02-02T11:0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A564A5" w:rsidRPr="006D75AC">
        <w:rPr>
          <w:rStyle w:val="fontstyle01"/>
          <w:rFonts w:ascii="Times New Roman" w:hAnsi="Times New Roman" w:cs="Times New Roman"/>
          <w:sz w:val="24"/>
          <w:szCs w:val="24"/>
          <w:rPrChange w:id="47" w:author="汤慧（医学部）" w:date="2021-02-02T11:05:00Z">
            <w:rPr>
              <w:rStyle w:val="fontstyle01"/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sectPr w:rsidR="000D72BA" w:rsidRPr="006D7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6B" w:rsidRDefault="00B20E6B" w:rsidP="000D72BA">
      <w:r>
        <w:separator/>
      </w:r>
    </w:p>
  </w:endnote>
  <w:endnote w:type="continuationSeparator" w:id="0">
    <w:p w:rsidR="00B20E6B" w:rsidRDefault="00B20E6B" w:rsidP="000D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6B" w:rsidRDefault="00B20E6B" w:rsidP="000D72BA">
      <w:r>
        <w:separator/>
      </w:r>
    </w:p>
  </w:footnote>
  <w:footnote w:type="continuationSeparator" w:id="0">
    <w:p w:rsidR="00B20E6B" w:rsidRDefault="00B20E6B" w:rsidP="000D72B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汤慧（医学部）">
    <w15:presenceInfo w15:providerId="None" w15:userId="汤慧（医学部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31"/>
    <w:rsid w:val="00002913"/>
    <w:rsid w:val="00011069"/>
    <w:rsid w:val="000405BC"/>
    <w:rsid w:val="000C6322"/>
    <w:rsid w:val="000D34D5"/>
    <w:rsid w:val="000D72BA"/>
    <w:rsid w:val="00125366"/>
    <w:rsid w:val="0014272A"/>
    <w:rsid w:val="00162CA8"/>
    <w:rsid w:val="001F2561"/>
    <w:rsid w:val="002057EA"/>
    <w:rsid w:val="002937D2"/>
    <w:rsid w:val="002B0D63"/>
    <w:rsid w:val="002B0EBD"/>
    <w:rsid w:val="002C0D63"/>
    <w:rsid w:val="003055C8"/>
    <w:rsid w:val="0038403A"/>
    <w:rsid w:val="003A588F"/>
    <w:rsid w:val="003D1321"/>
    <w:rsid w:val="00465211"/>
    <w:rsid w:val="0047334D"/>
    <w:rsid w:val="004A0247"/>
    <w:rsid w:val="00533477"/>
    <w:rsid w:val="00545A98"/>
    <w:rsid w:val="005C2035"/>
    <w:rsid w:val="006231B2"/>
    <w:rsid w:val="0063065B"/>
    <w:rsid w:val="00663136"/>
    <w:rsid w:val="006D75AC"/>
    <w:rsid w:val="006F6723"/>
    <w:rsid w:val="00726803"/>
    <w:rsid w:val="007E65D3"/>
    <w:rsid w:val="0081365C"/>
    <w:rsid w:val="00823231"/>
    <w:rsid w:val="008754A1"/>
    <w:rsid w:val="008836CD"/>
    <w:rsid w:val="00912E04"/>
    <w:rsid w:val="009E1BE5"/>
    <w:rsid w:val="00A00268"/>
    <w:rsid w:val="00A564A5"/>
    <w:rsid w:val="00B20E6B"/>
    <w:rsid w:val="00B33DF1"/>
    <w:rsid w:val="00C7507A"/>
    <w:rsid w:val="00C873CA"/>
    <w:rsid w:val="00CE63FE"/>
    <w:rsid w:val="00D2486C"/>
    <w:rsid w:val="00D63E3E"/>
    <w:rsid w:val="00DE36AA"/>
    <w:rsid w:val="00E36632"/>
    <w:rsid w:val="00E52789"/>
    <w:rsid w:val="00E64D2C"/>
    <w:rsid w:val="00EB5BC4"/>
    <w:rsid w:val="00ED05D4"/>
    <w:rsid w:val="00F735BC"/>
    <w:rsid w:val="00F949E3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5DC5B"/>
  <w15:chartTrackingRefBased/>
  <w15:docId w15:val="{652EA527-DAAF-4FC1-9BC8-83A4B01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2BA"/>
    <w:rPr>
      <w:sz w:val="18"/>
      <w:szCs w:val="18"/>
    </w:rPr>
  </w:style>
  <w:style w:type="character" w:customStyle="1" w:styleId="fontstyle01">
    <w:name w:val="fontstyle01"/>
    <w:basedOn w:val="a0"/>
    <w:rsid w:val="000D72B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D72BA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0D72BA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6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0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汤慧（医学部）</cp:lastModifiedBy>
  <cp:revision>50</cp:revision>
  <dcterms:created xsi:type="dcterms:W3CDTF">2020-05-25T03:41:00Z</dcterms:created>
  <dcterms:modified xsi:type="dcterms:W3CDTF">2021-02-02T03:39:00Z</dcterms:modified>
</cp:coreProperties>
</file>