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2B" w:rsidRPr="00DF5067" w:rsidRDefault="00FF362B" w:rsidP="0032429B">
      <w:pPr>
        <w:jc w:val="center"/>
        <w:rPr>
          <w:ins w:id="0" w:author="汤慧（医学部）" w:date="2021-02-02T10:43:00Z"/>
          <w:rFonts w:ascii="Times New Roman" w:hAnsi="Times New Roman" w:cs="Times New Roman"/>
        </w:rPr>
      </w:pPr>
      <w:ins w:id="1" w:author="汤慧（医学部）" w:date="2021-02-02T10:43:00Z">
        <w:r w:rsidRPr="00FF362B">
          <w:rPr>
            <w:rFonts w:ascii="Times New Roman" w:hAnsi="Times New Roman" w:cs="Times New Roman"/>
            <w:bCs/>
            <w:sz w:val="24"/>
            <w:szCs w:val="24"/>
          </w:rPr>
          <w:t>Table S3</w:t>
        </w:r>
      </w:ins>
      <w:ins w:id="2" w:author="汤慧（医学部）" w:date="2021-02-02T10:44:00Z">
        <w:r>
          <w:rPr>
            <w:rFonts w:ascii="Times New Roman" w:hAnsi="Times New Roman" w:cs="Times New Roman" w:hint="eastAsia"/>
            <w:bCs/>
            <w:sz w:val="24"/>
            <w:szCs w:val="24"/>
          </w:rPr>
          <w:t>.</w:t>
        </w:r>
        <w:r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</w:ins>
      <w:ins w:id="3" w:author="汤慧（医学部）" w:date="2021-02-02T10:43:00Z">
        <w:r w:rsidRPr="00FF362B">
          <w:rPr>
            <w:rFonts w:ascii="Times New Roman" w:hAnsi="Times New Roman" w:cs="Times New Roman"/>
            <w:bCs/>
            <w:sz w:val="24"/>
            <w:szCs w:val="24"/>
          </w:rPr>
          <w:t>T</w:t>
        </w:r>
        <w:r w:rsidRPr="00DF5067">
          <w:rPr>
            <w:rFonts w:ascii="Times New Roman" w:hAnsi="Times New Roman" w:cs="Times New Roman"/>
            <w:bCs/>
            <w:sz w:val="24"/>
            <w:szCs w:val="24"/>
          </w:rPr>
          <w:t>he association</w:t>
        </w:r>
      </w:ins>
      <w:ins w:id="4" w:author="汤慧（医学部）" w:date="2021-02-02T11:03:00Z">
        <w:r w:rsidR="003D29AD">
          <w:rPr>
            <w:rFonts w:ascii="Times New Roman" w:hAnsi="Times New Roman" w:cs="Times New Roman"/>
            <w:bCs/>
            <w:sz w:val="24"/>
            <w:szCs w:val="24"/>
          </w:rPr>
          <w:t>s</w:t>
        </w:r>
      </w:ins>
      <w:ins w:id="5" w:author="汤慧（医学部）" w:date="2021-02-02T10:43:00Z">
        <w:r w:rsidRPr="00DF5067">
          <w:rPr>
            <w:rFonts w:ascii="Times New Roman" w:hAnsi="Times New Roman" w:cs="Times New Roman"/>
            <w:bCs/>
            <w:sz w:val="24"/>
            <w:szCs w:val="24"/>
          </w:rPr>
          <w:t xml:space="preserve"> between baseline covariates and HbA1c change after </w:t>
        </w:r>
      </w:ins>
      <w:ins w:id="6" w:author="汤慧（医学部）" w:date="2021-02-02T10:45:00Z">
        <w:r w:rsidR="00B95EB7">
          <w:rPr>
            <w:rFonts w:ascii="Times New Roman" w:hAnsi="Times New Roman" w:cs="Times New Roman"/>
            <w:bCs/>
            <w:color w:val="000000"/>
            <w:sz w:val="24"/>
            <w:szCs w:val="24"/>
          </w:rPr>
          <w:t>l</w:t>
        </w:r>
      </w:ins>
      <w:ins w:id="7" w:author="汤慧（医学部）" w:date="2021-02-02T10:43:00Z">
        <w:r w:rsidRPr="00DF5067">
          <w:rPr>
            <w:rFonts w:ascii="Times New Roman" w:hAnsi="Times New Roman" w:cs="Times New Roman"/>
            <w:bCs/>
            <w:color w:val="000000"/>
            <w:sz w:val="24"/>
            <w:szCs w:val="24"/>
          </w:rPr>
          <w:t>iraglutide</w:t>
        </w:r>
        <w:r w:rsidRPr="00DF5067">
          <w:rPr>
            <w:rFonts w:ascii="Times New Roman" w:hAnsi="Times New Roman" w:cs="Times New Roman"/>
            <w:bCs/>
            <w:sz w:val="24"/>
            <w:szCs w:val="24"/>
          </w:rPr>
          <w:t xml:space="preserve"> therapy</w:t>
        </w:r>
      </w:ins>
      <w:ins w:id="8" w:author="汤慧（医学部）" w:date="2021-02-02T11:03:00Z">
        <w:r w:rsidR="003D29AD">
          <w:rPr>
            <w:rFonts w:ascii="Times New Roman" w:hAnsi="Times New Roman" w:cs="Times New Roman"/>
            <w:bCs/>
            <w:sz w:val="24"/>
            <w:szCs w:val="24"/>
          </w:rPr>
          <w:t xml:space="preserve"> without or with adjustment for </w:t>
        </w:r>
        <w:r w:rsidR="003D29AD" w:rsidRPr="00DF5067">
          <w:rPr>
            <w:rFonts w:ascii="Times New Roman" w:hAnsi="Times New Roman" w:cs="Times New Roman"/>
            <w:bCs/>
            <w:sz w:val="24"/>
            <w:szCs w:val="24"/>
          </w:rPr>
          <w:t>baseline HbA1c</w:t>
        </w:r>
      </w:ins>
      <w:ins w:id="9" w:author="汤慧（医学部）" w:date="2021-02-02T10:44:00Z">
        <w:r>
          <w:rPr>
            <w:rFonts w:ascii="Times New Roman" w:hAnsi="Times New Roman" w:cs="Times New Roman"/>
            <w:bCs/>
            <w:sz w:val="24"/>
            <w:szCs w:val="24"/>
          </w:rPr>
          <w:t>.</w:t>
        </w:r>
      </w:ins>
    </w:p>
    <w:p w:rsidR="00FF362B" w:rsidRPr="00B95EB7" w:rsidRDefault="00FF362B" w:rsidP="0032429B">
      <w:pPr>
        <w:jc w:val="center"/>
        <w:rPr>
          <w:ins w:id="10" w:author="汤慧（医学部）" w:date="2021-02-02T10:43:00Z"/>
        </w:rPr>
      </w:pPr>
    </w:p>
    <w:tbl>
      <w:tblPr>
        <w:tblW w:w="8640" w:type="dxa"/>
        <w:tblInd w:w="-5" w:type="dxa"/>
        <w:tblLook w:val="04A0" w:firstRow="1" w:lastRow="0" w:firstColumn="1" w:lastColumn="0" w:noHBand="0" w:noVBand="1"/>
      </w:tblPr>
      <w:tblGrid>
        <w:gridCol w:w="2694"/>
        <w:gridCol w:w="706"/>
        <w:gridCol w:w="1740"/>
        <w:gridCol w:w="1660"/>
        <w:gridCol w:w="1840"/>
      </w:tblGrid>
      <w:tr w:rsidR="00FF362B" w:rsidRPr="0066521D" w:rsidTr="00A71109">
        <w:trPr>
          <w:trHeight w:val="1710"/>
          <w:ins w:id="11" w:author="汤慧（医学部）" w:date="2021-02-02T10:43:00Z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32429B">
            <w:pPr>
              <w:widowControl/>
              <w:jc w:val="center"/>
              <w:rPr>
                <w:ins w:id="12" w:author="汤慧（医学部）" w:date="2021-02-02T10:43:00Z"/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ins w:id="13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Association (linear regression)</w:t>
              </w:r>
            </w:ins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B95EB7">
            <w:pPr>
              <w:widowControl/>
              <w:jc w:val="center"/>
              <w:rPr>
                <w:ins w:id="14" w:author="汤慧（医学部）" w:date="2021-02-02T10:43:00Z"/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ins w:id="15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n</w:t>
              </w:r>
            </w:ins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B95EB7">
            <w:pPr>
              <w:widowControl/>
              <w:jc w:val="center"/>
              <w:rPr>
                <w:ins w:id="16" w:author="汤慧（医学部）" w:date="2021-02-02T10:43:00Z"/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ins w:id="17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Association with baseline HbA1c</w:t>
              </w:r>
            </w:ins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B95EB7">
            <w:pPr>
              <w:widowControl/>
              <w:jc w:val="center"/>
              <w:rPr>
                <w:ins w:id="18" w:author="汤慧（医学部）" w:date="2021-02-02T10:43:00Z"/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ins w:id="19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Association with HbA1c change</w:t>
              </w:r>
            </w:ins>
            <w:ins w:id="20" w:author="汤慧（医学部）" w:date="2021-02-02T11:38:00Z">
              <w:r w:rsidR="0066521D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 xml:space="preserve"> </w:t>
              </w:r>
            </w:ins>
            <w:ins w:id="21" w:author="汤慧（医学部）" w:date="2021-02-02T10:46:00Z">
              <w:r w:rsidR="00B95EB7"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(u</w:t>
              </w:r>
            </w:ins>
            <w:ins w:id="22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nadjusted by baseline HbA1c</w:t>
              </w:r>
            </w:ins>
            <w:ins w:id="23" w:author="汤慧（医学部）" w:date="2021-02-02T10:47:00Z">
              <w:r w:rsidR="00B95EB7"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)</w:t>
              </w:r>
            </w:ins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66521D">
            <w:pPr>
              <w:widowControl/>
              <w:rPr>
                <w:ins w:id="24" w:author="汤慧（医学部）" w:date="2021-02-02T10:43:00Z"/>
                <w:rFonts w:ascii="Times New Roman" w:eastAsia="等线" w:hAnsi="Times New Roman" w:cs="Times New Roman"/>
                <w:bCs/>
                <w:color w:val="000000"/>
                <w:kern w:val="0"/>
                <w:szCs w:val="21"/>
              </w:rPr>
            </w:pPr>
            <w:ins w:id="25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 xml:space="preserve">Association with HbA1c change </w:t>
              </w:r>
            </w:ins>
            <w:ins w:id="26" w:author="汤慧（医学部）" w:date="2021-02-02T10:47:00Z">
              <w:r w:rsidR="00B95EB7"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(a</w:t>
              </w:r>
            </w:ins>
            <w:ins w:id="27" w:author="汤慧（医学部）" w:date="2021-02-02T10:43:00Z">
              <w:r w:rsidR="0066521D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djusted</w:t>
              </w:r>
            </w:ins>
            <w:ins w:id="28" w:author="汤慧（医学部）" w:date="2021-02-02T11:38:00Z">
              <w:r w:rsidR="0066521D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 xml:space="preserve"> </w:t>
              </w:r>
            </w:ins>
            <w:ins w:id="29" w:author="汤慧（医学部）" w:date="2021-02-02T10:43:00Z">
              <w:r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by baseline HbA1c</w:t>
              </w:r>
            </w:ins>
            <w:ins w:id="30" w:author="汤慧（医学部）" w:date="2021-02-02T10:47:00Z">
              <w:r w:rsidR="00B95EB7" w:rsidRPr="001C11E4">
                <w:rPr>
                  <w:rFonts w:ascii="Times New Roman" w:eastAsia="等线" w:hAnsi="Times New Roman" w:cs="Times New Roman"/>
                  <w:bCs/>
                  <w:color w:val="000000"/>
                  <w:kern w:val="0"/>
                  <w:szCs w:val="21"/>
                </w:rPr>
                <w:t>)</w:t>
              </w:r>
            </w:ins>
          </w:p>
        </w:tc>
        <w:bookmarkStart w:id="31" w:name="_GoBack"/>
        <w:bookmarkEnd w:id="31"/>
      </w:tr>
      <w:tr w:rsidR="00FF362B" w:rsidRPr="00DD7395" w:rsidTr="00A71109">
        <w:trPr>
          <w:trHeight w:val="675"/>
          <w:ins w:id="32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3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3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BMI (kg/m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  <w:vertAlign w:val="superscript"/>
                </w:rPr>
                <w:t>2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)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3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3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3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3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β=-0.081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3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4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(-0.231, 0.068)  p=0.274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4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4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β=0.002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4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4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(-0.152, 0.155)  p=0.982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4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4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β=-0.040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4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4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 (-0.179, 0.099)  p=0.562</w:t>
              </w:r>
            </w:ins>
          </w:p>
        </w:tc>
      </w:tr>
      <w:tr w:rsidR="00FF362B" w:rsidRPr="00DD7395" w:rsidTr="00A71109">
        <w:trPr>
          <w:trHeight w:val="675"/>
          <w:ins w:id="49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5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5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Fasting blood glucose 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（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mmol/L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）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5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5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1C11E4" w:rsidP="00A71109">
            <w:pPr>
              <w:widowControl/>
              <w:jc w:val="left"/>
              <w:rPr>
                <w:ins w:id="5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5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</w:t>
              </w:r>
              <w:r w:rsidR="00FF362B"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0.197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5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5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(-0.072, 0.465)  p=0.145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5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5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β=-0.266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6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6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(-0.541, 0.010)  p=0.058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6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6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β=-0.167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6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6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 (-0.419, 0.088)  p=0.191</w:t>
              </w:r>
            </w:ins>
          </w:p>
        </w:tc>
      </w:tr>
      <w:tr w:rsidR="00FF362B" w:rsidRPr="00DD7395" w:rsidTr="00A71109">
        <w:trPr>
          <w:trHeight w:val="675"/>
          <w:ins w:id="66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913D2B" w:rsidP="00A71109">
            <w:pPr>
              <w:widowControl/>
              <w:jc w:val="left"/>
              <w:rPr>
                <w:ins w:id="6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68" w:author="汤慧（医学部）" w:date="2021-02-02T10:43:00Z">
              <w:r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2 hours postprandial </w:t>
              </w:r>
              <w:r w:rsidR="00FF362B"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blood glucose</w:t>
              </w:r>
              <w:r w:rsidR="00FF362B"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（</w:t>
              </w:r>
              <w:r w:rsidR="00FF362B"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mmol/L</w:t>
              </w:r>
              <w:r w:rsidR="00FF362B"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）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6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7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7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7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β=0.073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7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7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(-0.120, 0.267)  p=0.445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7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7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β=-0.041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7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7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(-0.239, 0.157)  p=0.674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7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8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β=-0.004 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8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8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(-0.181, 0.174)  p=0.965</w:t>
              </w:r>
            </w:ins>
          </w:p>
        </w:tc>
      </w:tr>
      <w:tr w:rsidR="00FF362B" w:rsidRPr="00DD7395" w:rsidTr="00A71109">
        <w:trPr>
          <w:trHeight w:val="675"/>
          <w:ins w:id="83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8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8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Fasting insulin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（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pmol/mL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）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8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8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8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8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β=-0.027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9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9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(-0.136, 0.083)  p=0.623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9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9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β=0.007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9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9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(-0.105,0.119)  p=0.901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9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9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β=-0.007 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9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9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(-0.106,0.093)  p=0.893</w:t>
              </w:r>
            </w:ins>
          </w:p>
        </w:tc>
      </w:tr>
      <w:tr w:rsidR="00FF362B" w:rsidRPr="00DD7395" w:rsidTr="00A71109">
        <w:trPr>
          <w:trHeight w:val="675"/>
          <w:ins w:id="100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0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0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HOMA-IR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0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0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0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0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β=0.042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0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0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(-0.264, 0.348)  p=0.782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0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1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β=-0.038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1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1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(-0.351, 0.276)  p=0.808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1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1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β=-0.016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1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1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(-0.294, 0.262)  p=0.905</w:t>
              </w:r>
            </w:ins>
          </w:p>
        </w:tc>
      </w:tr>
      <w:tr w:rsidR="00FF362B" w:rsidRPr="00DD7395" w:rsidTr="00A71109">
        <w:trPr>
          <w:trHeight w:val="675"/>
          <w:ins w:id="117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1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1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Total cholesterol (mmol/L)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2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2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2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2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β=-0.017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2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2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(-0.758, 0.723)  p=0.963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2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2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β=-0.297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2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2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(-1.055, 0.461)  p=0.429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3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3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β=-0.305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3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3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(-0.977, 0.366)  p=0.359</w:t>
              </w:r>
            </w:ins>
          </w:p>
        </w:tc>
      </w:tr>
      <w:tr w:rsidR="00FF362B" w:rsidRPr="00DD7395" w:rsidTr="00A71109">
        <w:trPr>
          <w:trHeight w:val="675"/>
          <w:ins w:id="134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3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3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Triglycerides (mmol/L)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3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3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3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4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β=0.088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4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4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(-0.140, 0.317)  p=0.436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4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4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β=-0.076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4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4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(-0.310, 0.158)  p=0.511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4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4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β=-0.031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4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5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(-0.241, 0.178)  p=0.762</w:t>
              </w:r>
            </w:ins>
          </w:p>
        </w:tc>
      </w:tr>
      <w:tr w:rsidR="00FF362B" w:rsidRPr="00DD7395" w:rsidTr="00A71109">
        <w:trPr>
          <w:trHeight w:val="675"/>
          <w:ins w:id="151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5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5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HDL-C (mmol/L)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5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5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5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5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β=1.618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5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5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(-1.491, 4.728)  p=0.296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6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6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β=-1.277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6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6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(-4.464, 1.909)  p=0.419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6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6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β=-0.455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6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6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(-3.334, 2.424)  p=0.748</w:t>
              </w:r>
            </w:ins>
          </w:p>
        </w:tc>
      </w:tr>
      <w:tr w:rsidR="00FF362B" w:rsidRPr="00DD7395" w:rsidTr="00A71109">
        <w:trPr>
          <w:trHeight w:val="675"/>
          <w:ins w:id="168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6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7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LDL-C (mmol/L)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7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7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7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7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β=-0.093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7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7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(-1.034, 0.849)  p=0.842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7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7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β=0.091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7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8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(-0.874, 1.055)  p=0.849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81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82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β=0.044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8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8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(-0.811, 0.899)  p=0.917</w:t>
              </w:r>
            </w:ins>
          </w:p>
        </w:tc>
      </w:tr>
      <w:tr w:rsidR="00FF362B" w:rsidRPr="00DD7395" w:rsidTr="00A71109">
        <w:trPr>
          <w:trHeight w:val="675"/>
          <w:ins w:id="185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8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8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Serum creatinine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（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μmol/L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）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 xml:space="preserve"> 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18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8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9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9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β=0.003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9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9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(-0.031, 0.037)  p=0.854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9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9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β=-0.018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19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9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(-0.053, 0.016)  p=0.288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19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19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β=-0.017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200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01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(-0.047, 0.014)  p=0.272</w:t>
              </w:r>
            </w:ins>
          </w:p>
        </w:tc>
      </w:tr>
      <w:tr w:rsidR="00FF362B" w:rsidRPr="00DD7395" w:rsidTr="00A71109">
        <w:trPr>
          <w:trHeight w:val="675"/>
          <w:ins w:id="202" w:author="汤慧（医学部）" w:date="2021-02-02T10:43:00Z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203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04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Blood urea nitrogen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（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mmol/L</w:t>
              </w:r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）</w:t>
              </w:r>
            </w:ins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62B" w:rsidRPr="001C11E4" w:rsidRDefault="00FF362B" w:rsidP="00A71109">
            <w:pPr>
              <w:widowControl/>
              <w:jc w:val="center"/>
              <w:rPr>
                <w:ins w:id="205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06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40</w:t>
              </w:r>
            </w:ins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207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08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β=0.006</w:t>
              </w:r>
            </w:ins>
          </w:p>
          <w:p w:rsidR="00FF362B" w:rsidRPr="001C11E4" w:rsidRDefault="00FF362B" w:rsidP="003D29AD">
            <w:pPr>
              <w:widowControl/>
              <w:jc w:val="left"/>
              <w:rPr>
                <w:ins w:id="209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10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(-0.387, 0.399)  p=0.9</w:t>
              </w:r>
            </w:ins>
            <w:ins w:id="211" w:author="汤慧（医学部）" w:date="2021-02-02T10:53:00Z">
              <w:r w:rsidR="003D29AD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76</w:t>
              </w:r>
            </w:ins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212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13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β=0.397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214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15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(-0.005, 0.799)  p=0.053</w:t>
              </w:r>
            </w:ins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362B" w:rsidRPr="001C11E4" w:rsidRDefault="00FF362B" w:rsidP="00A71109">
            <w:pPr>
              <w:widowControl/>
              <w:jc w:val="left"/>
              <w:rPr>
                <w:ins w:id="216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17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β=0.400</w:t>
              </w:r>
            </w:ins>
          </w:p>
          <w:p w:rsidR="00FF362B" w:rsidRPr="001C11E4" w:rsidRDefault="00FF362B" w:rsidP="00A71109">
            <w:pPr>
              <w:widowControl/>
              <w:jc w:val="left"/>
              <w:rPr>
                <w:ins w:id="218" w:author="汤慧（医学部）" w:date="2021-02-02T10:43:00Z"/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ins w:id="219" w:author="汤慧（医学部）" w:date="2021-02-02T10:43:00Z">
              <w:r w:rsidRPr="001C11E4">
                <w:rPr>
                  <w:rFonts w:ascii="Times New Roman" w:eastAsia="等线" w:hAnsi="Times New Roman" w:cs="Times New Roman"/>
                  <w:color w:val="000000"/>
                  <w:kern w:val="0"/>
                  <w:szCs w:val="21"/>
                </w:rPr>
                <w:t>(0.043, 0.757)  p=0.029*</w:t>
              </w:r>
            </w:ins>
          </w:p>
        </w:tc>
      </w:tr>
    </w:tbl>
    <w:p w:rsidR="00FF362B" w:rsidRPr="00EE57AB" w:rsidRDefault="00FF362B" w:rsidP="00FF362B">
      <w:pPr>
        <w:rPr>
          <w:ins w:id="220" w:author="汤慧（医学部）" w:date="2021-02-02T10:43:00Z"/>
          <w:rFonts w:ascii="Times New Roman" w:hAnsi="Times New Roman" w:cs="Times New Roman"/>
          <w:sz w:val="24"/>
          <w:szCs w:val="24"/>
        </w:rPr>
      </w:pPr>
    </w:p>
    <w:p w:rsidR="00FF362B" w:rsidRPr="0032429B" w:rsidRDefault="00504855" w:rsidP="0032429B">
      <w:pPr>
        <w:spacing w:line="480" w:lineRule="auto"/>
        <w:rPr>
          <w:rFonts w:ascii="Times New Roman" w:hAnsi="Times New Roman" w:cs="Times New Roman" w:hint="eastAsia"/>
          <w:sz w:val="24"/>
          <w:szCs w:val="24"/>
        </w:rPr>
      </w:pPr>
      <w:ins w:id="221" w:author="汤慧（医学部）" w:date="2021-02-02T11:06:00Z">
        <w:r w:rsidRPr="006D75AC">
          <w:rPr>
            <w:rFonts w:ascii="Times New Roman" w:hAnsi="Times New Roman" w:cs="Times New Roman"/>
            <w:sz w:val="24"/>
            <w:szCs w:val="24"/>
          </w:rPr>
          <w:t xml:space="preserve">BMI, body-mass index; </w:t>
        </w:r>
      </w:ins>
      <w:ins w:id="222" w:author="汤慧（医学部）" w:date="2021-02-02T11:04:00Z">
        <w:r w:rsidRPr="00423408">
          <w:rPr>
            <w:rFonts w:ascii="Times New Roman" w:hAnsi="Times New Roman" w:cs="Times New Roman"/>
            <w:sz w:val="24"/>
            <w:szCs w:val="24"/>
          </w:rPr>
          <w:t>HbA1c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  <w:r w:rsidRPr="00423408">
          <w:rPr>
            <w:rFonts w:ascii="Times New Roman" w:hAnsi="Times New Roman" w:cs="Times New Roman"/>
            <w:color w:val="231F20"/>
            <w:sz w:val="24"/>
            <w:szCs w:val="24"/>
          </w:rPr>
          <w:t xml:space="preserve"> hemoglobin A1c</w:t>
        </w:r>
        <w:r>
          <w:rPr>
            <w:rFonts w:ascii="Times New Roman" w:hAnsi="Times New Roman" w:cs="Times New Roman"/>
            <w:color w:val="231F20"/>
            <w:sz w:val="24"/>
            <w:szCs w:val="24"/>
          </w:rPr>
          <w:t>;</w:t>
        </w:r>
        <w:r w:rsidRPr="00423408">
          <w:rPr>
            <w:rFonts w:ascii="Times New Roman" w:hAnsi="Times New Roman" w:cs="Times New Roman"/>
            <w:color w:val="231F20"/>
            <w:sz w:val="24"/>
            <w:szCs w:val="24"/>
          </w:rPr>
          <w:t xml:space="preserve"> </w:t>
        </w:r>
        <w:r>
          <w:rPr>
            <w:rFonts w:ascii="Times New Roman" w:eastAsia="等线" w:hAnsi="Times New Roman" w:cs="Times New Roman" w:hint="eastAsia"/>
            <w:bCs/>
            <w:color w:val="000000"/>
            <w:kern w:val="0"/>
            <w:sz w:val="24"/>
            <w:szCs w:val="24"/>
          </w:rPr>
          <w:t>HOMA-IR,</w:t>
        </w:r>
        <w:r>
          <w:rPr>
            <w:rFonts w:ascii="Times New Roman" w:eastAsia="等线" w:hAnsi="Times New Roman" w:cs="Times New Roman"/>
            <w:bCs/>
            <w:color w:val="000000"/>
            <w:kern w:val="0"/>
            <w:sz w:val="24"/>
            <w:szCs w:val="24"/>
          </w:rPr>
          <w:t xml:space="preserve"> </w:t>
        </w:r>
        <w:r w:rsidRPr="00423408">
          <w:rPr>
            <w:rFonts w:ascii="Times New Roman" w:hAnsi="Times New Roman" w:cs="Times New Roman"/>
            <w:color w:val="231F20"/>
            <w:sz w:val="24"/>
            <w:szCs w:val="24"/>
          </w:rPr>
          <w:t xml:space="preserve">homeostasis model </w:t>
        </w:r>
        <w:r w:rsidRPr="00423408">
          <w:rPr>
            <w:rFonts w:ascii="Times New Roman" w:hAnsi="Times New Roman" w:cs="Times New Roman"/>
            <w:color w:val="231F20"/>
            <w:sz w:val="24"/>
            <w:szCs w:val="24"/>
          </w:rPr>
          <w:lastRenderedPageBreak/>
          <w:t>assessment of insulin resistance</w:t>
        </w:r>
        <w:r>
          <w:rPr>
            <w:rFonts w:ascii="Times New Roman" w:hAnsi="Times New Roman" w:cs="Times New Roman"/>
            <w:color w:val="231F20"/>
            <w:sz w:val="24"/>
            <w:szCs w:val="24"/>
          </w:rPr>
          <w:t>;</w:t>
        </w:r>
        <w:r w:rsidRPr="004A0247">
          <w:rPr>
            <w:rFonts w:ascii="Times New Roman" w:eastAsia="宋体" w:hAnsi="Times New Roman" w:cs="Times New Roman"/>
            <w:kern w:val="0"/>
            <w:sz w:val="24"/>
            <w:szCs w:val="24"/>
          </w:rPr>
          <w:t xml:space="preserve"> HDL-C,</w:t>
        </w:r>
        <w:r w:rsidRPr="004A0247">
          <w:rPr>
            <w:rFonts w:ascii="Times New Roman" w:eastAsia="宋体" w:hAnsi="Times New Roman" w:cs="Times New Roman"/>
            <w:color w:val="231F20"/>
            <w:kern w:val="0"/>
            <w:sz w:val="24"/>
            <w:szCs w:val="24"/>
          </w:rPr>
          <w:t xml:space="preserve"> high-density lipoprotein cholesterol</w:t>
        </w:r>
        <w:r w:rsidRPr="004A0247">
          <w:rPr>
            <w:rFonts w:ascii="Times New Roman" w:eastAsia="宋体" w:hAnsi="Times New Roman" w:cs="Times New Roman"/>
            <w:color w:val="231F20"/>
            <w:kern w:val="0"/>
            <w:sz w:val="24"/>
            <w:szCs w:val="24"/>
          </w:rPr>
          <w:t>；</w:t>
        </w:r>
        <w:r w:rsidRPr="004A0247">
          <w:rPr>
            <w:rFonts w:ascii="Times New Roman" w:eastAsia="宋体" w:hAnsi="Times New Roman" w:cs="Times New Roman"/>
            <w:color w:val="231F20"/>
            <w:kern w:val="0"/>
            <w:sz w:val="24"/>
            <w:szCs w:val="24"/>
          </w:rPr>
          <w:t>LDL-C, low-density lipoprotein cholesterol</w:t>
        </w:r>
        <w:r w:rsidRPr="004A0247">
          <w:rPr>
            <w:rFonts w:ascii="Times New Roman" w:eastAsia="宋体" w:hAnsi="Times New Roman" w:cs="Times New Roman"/>
            <w:color w:val="231F20"/>
            <w:kern w:val="0"/>
            <w:sz w:val="24"/>
            <w:szCs w:val="24"/>
          </w:rPr>
          <w:t>；</w:t>
        </w:r>
      </w:ins>
      <w:ins w:id="223" w:author="汤慧（医学部）" w:date="2021-02-02T11:31:00Z">
        <w:r w:rsidR="00511B96" w:rsidRPr="0032429B">
          <w:rPr>
            <w:rFonts w:ascii="Times New Roman" w:hAnsi="Times New Roman" w:cs="Times New Roman"/>
            <w:sz w:val="24"/>
            <w:szCs w:val="24"/>
          </w:rPr>
          <w:t xml:space="preserve">β = linear regression β coefficient, standardised for baseline covariates to represent HbA1c </w:t>
        </w:r>
      </w:ins>
      <w:ins w:id="224" w:author="汤慧（医学部）" w:date="2021-02-02T11:35:00Z">
        <w:r w:rsidR="00511B96">
          <w:rPr>
            <w:rFonts w:ascii="Times New Roman" w:hAnsi="Times New Roman" w:cs="Times New Roman"/>
            <w:sz w:val="24"/>
            <w:szCs w:val="24"/>
          </w:rPr>
          <w:t xml:space="preserve">response </w:t>
        </w:r>
      </w:ins>
      <w:ins w:id="225" w:author="汤慧（医学部）" w:date="2021-02-02T11:31:00Z">
        <w:r w:rsidR="00511B96" w:rsidRPr="0032429B">
          <w:rPr>
            <w:rFonts w:ascii="Times New Roman" w:hAnsi="Times New Roman" w:cs="Times New Roman"/>
            <w:sz w:val="24"/>
            <w:szCs w:val="24"/>
          </w:rPr>
          <w:t xml:space="preserve">difference (in baseline HbA1c or change after treatment, </w:t>
        </w:r>
      </w:ins>
      <w:ins w:id="226" w:author="汤慧（医学部）" w:date="2021-02-02T11:32:00Z">
        <w:r w:rsidR="00511B96">
          <w:rPr>
            <w:rFonts w:ascii="Times New Roman" w:hAnsi="Times New Roman" w:cs="Times New Roman"/>
            <w:sz w:val="24"/>
            <w:szCs w:val="24"/>
          </w:rPr>
          <w:t>%</w:t>
        </w:r>
      </w:ins>
      <w:ins w:id="227" w:author="汤慧（医学部）" w:date="2021-02-02T11:31:00Z">
        <w:r w:rsidR="00511B96" w:rsidRPr="0032429B">
          <w:rPr>
            <w:rFonts w:ascii="Times New Roman" w:hAnsi="Times New Roman" w:cs="Times New Roman"/>
            <w:sz w:val="24"/>
            <w:szCs w:val="24"/>
          </w:rPr>
          <w:t xml:space="preserve">) for a 1 standard deviation increase in baseline covariate. A positive β suggests a smaller HbA1c reduction with a higher value of the baseline covariate. </w:t>
        </w:r>
      </w:ins>
      <w:ins w:id="228" w:author="汤慧（医学部）" w:date="2021-02-02T11:37:00Z">
        <w:r w:rsidR="00511B96" w:rsidRPr="0032429B">
          <w:rPr>
            <w:rFonts w:ascii="Times New Roman" w:hAnsi="Times New Roman" w:cs="Times New Roman"/>
            <w:sz w:val="24"/>
            <w:szCs w:val="24"/>
          </w:rPr>
          <w:t>Numbers in brackets represent the 95% confidence interval around β.</w:t>
        </w:r>
        <w:r w:rsidR="00511B96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229" w:author="汤慧（医学部）" w:date="2021-02-02T11:04:00Z">
        <w:r w:rsidRPr="004A0247">
          <w:rPr>
            <w:rFonts w:ascii="Times New Roman" w:eastAsia="宋体" w:hAnsi="Times New Roman" w:cs="Times New Roman"/>
            <w:color w:val="231F20"/>
            <w:kern w:val="0"/>
            <w:sz w:val="24"/>
            <w:szCs w:val="24"/>
          </w:rPr>
          <w:t>*</w:t>
        </w:r>
        <w:r w:rsidRPr="004A0247">
          <w:rPr>
            <w:rStyle w:val="fontstyle01"/>
            <w:rFonts w:ascii="Times New Roman" w:hAnsi="Times New Roman" w:cs="Times New Roman"/>
            <w:i/>
            <w:sz w:val="24"/>
            <w:szCs w:val="24"/>
          </w:rPr>
          <w:t>P</w:t>
        </w:r>
        <w:r w:rsidRPr="004A0247">
          <w:rPr>
            <w:rStyle w:val="fontstyle01"/>
            <w:rFonts w:ascii="Times New Roman" w:hAnsi="Times New Roman" w:cs="Times New Roman"/>
            <w:sz w:val="24"/>
            <w:szCs w:val="24"/>
          </w:rPr>
          <w:t>&lt;0.05 was</w:t>
        </w:r>
        <w:r w:rsidRPr="004A0247">
          <w:rPr>
            <w:rFonts w:ascii="Times New Roman" w:hAnsi="Times New Roman" w:cs="Times New Roman"/>
            <w:color w:val="231F20"/>
            <w:sz w:val="24"/>
            <w:szCs w:val="24"/>
          </w:rPr>
          <w:t xml:space="preserve"> considered to be significant.</w:t>
        </w:r>
        <w:r w:rsidRPr="004A024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4A0247">
          <w:rPr>
            <w:rStyle w:val="fontstyle01"/>
            <w:rFonts w:ascii="Times New Roman" w:hAnsi="Times New Roman" w:cs="Times New Roman"/>
            <w:sz w:val="24"/>
            <w:szCs w:val="24"/>
          </w:rPr>
          <w:t xml:space="preserve"> </w:t>
        </w:r>
      </w:ins>
    </w:p>
    <w:sectPr w:rsidR="00FF362B" w:rsidRPr="00324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90" w:rsidRDefault="00726D90" w:rsidP="00DD7395">
      <w:r>
        <w:separator/>
      </w:r>
    </w:p>
  </w:endnote>
  <w:endnote w:type="continuationSeparator" w:id="0">
    <w:p w:rsidR="00726D90" w:rsidRDefault="00726D90" w:rsidP="00DD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90" w:rsidRDefault="00726D90" w:rsidP="00DD7395">
      <w:r>
        <w:separator/>
      </w:r>
    </w:p>
  </w:footnote>
  <w:footnote w:type="continuationSeparator" w:id="0">
    <w:p w:rsidR="00726D90" w:rsidRDefault="00726D90" w:rsidP="00DD73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汤慧（医学部）">
    <w15:presenceInfo w15:providerId="None" w15:userId="汤慧（医学部）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B"/>
    <w:rsid w:val="000007A7"/>
    <w:rsid w:val="00140993"/>
    <w:rsid w:val="001C11E4"/>
    <w:rsid w:val="002927E9"/>
    <w:rsid w:val="0032429B"/>
    <w:rsid w:val="003D29AD"/>
    <w:rsid w:val="00504855"/>
    <w:rsid w:val="00511B96"/>
    <w:rsid w:val="005C10AB"/>
    <w:rsid w:val="0066521D"/>
    <w:rsid w:val="00695560"/>
    <w:rsid w:val="00726D90"/>
    <w:rsid w:val="0083119D"/>
    <w:rsid w:val="008960E6"/>
    <w:rsid w:val="00913D2B"/>
    <w:rsid w:val="00925C53"/>
    <w:rsid w:val="00A621C1"/>
    <w:rsid w:val="00B95EB7"/>
    <w:rsid w:val="00BB7E01"/>
    <w:rsid w:val="00C51B92"/>
    <w:rsid w:val="00CB1960"/>
    <w:rsid w:val="00DD7395"/>
    <w:rsid w:val="00DF5067"/>
    <w:rsid w:val="00EE57AB"/>
    <w:rsid w:val="00F81904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57704"/>
  <w15:chartTrackingRefBased/>
  <w15:docId w15:val="{30C5374C-5954-4592-976B-32935ED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39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36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362B"/>
    <w:rPr>
      <w:sz w:val="18"/>
      <w:szCs w:val="18"/>
    </w:rPr>
  </w:style>
  <w:style w:type="character" w:customStyle="1" w:styleId="fontstyle01">
    <w:name w:val="fontstyle01"/>
    <w:basedOn w:val="a0"/>
    <w:rsid w:val="0050485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汤慧（医学部）</dc:creator>
  <cp:keywords/>
  <dc:description/>
  <cp:lastModifiedBy>汤慧（医学部）</cp:lastModifiedBy>
  <cp:revision>33</cp:revision>
  <dcterms:created xsi:type="dcterms:W3CDTF">2021-01-27T09:24:00Z</dcterms:created>
  <dcterms:modified xsi:type="dcterms:W3CDTF">2021-02-02T03:38:00Z</dcterms:modified>
</cp:coreProperties>
</file>