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74" w:rsidRPr="00721600" w:rsidRDefault="00125774">
      <w:pPr>
        <w:rPr>
          <w:rFonts w:ascii="Times New Roman" w:hAnsi="Times New Roman" w:cs="Times New Roman"/>
          <w:sz w:val="24"/>
          <w:szCs w:val="24"/>
        </w:rPr>
      </w:pPr>
    </w:p>
    <w:p w:rsidR="00B5205F" w:rsidRPr="001874F6" w:rsidRDefault="000E04B5" w:rsidP="00BC1EA3">
      <w:pPr>
        <w:ind w:firstLineChars="350" w:firstLine="840"/>
        <w:jc w:val="center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BC1EA3">
        <w:rPr>
          <w:rStyle w:val="fontstyle01"/>
          <w:rFonts w:ascii="Times New Roman" w:hAnsi="Times New Roman" w:cs="Times New Roman"/>
          <w:b w:val="0"/>
          <w:caps/>
          <w:sz w:val="24"/>
          <w:szCs w:val="24"/>
        </w:rPr>
        <w:t>T</w:t>
      </w:r>
      <w:r w:rsidRPr="00BC1EA3">
        <w:rPr>
          <w:rStyle w:val="fontstyle01"/>
          <w:rFonts w:ascii="Times New Roman" w:hAnsi="Times New Roman" w:cs="Times New Roman"/>
          <w:b w:val="0"/>
          <w:sz w:val="24"/>
          <w:szCs w:val="24"/>
        </w:rPr>
        <w:t>able</w:t>
      </w:r>
      <w:r w:rsidRPr="00BC1EA3">
        <w:rPr>
          <w:rStyle w:val="fontstyle01"/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del w:id="0" w:author="汤慧（医学部）" w:date="2021-01-29T13:53:00Z">
        <w:r w:rsidR="0078792D" w:rsidRPr="00BC1EA3" w:rsidDel="00CF04C9">
          <w:rPr>
            <w:rStyle w:val="fontstyle01"/>
            <w:rFonts w:ascii="Times New Roman" w:hAnsi="Times New Roman" w:cs="Times New Roman"/>
            <w:b w:val="0"/>
            <w:caps/>
            <w:sz w:val="24"/>
            <w:szCs w:val="24"/>
          </w:rPr>
          <w:delText>s</w:delText>
        </w:r>
        <w:r w:rsidR="0078792D" w:rsidDel="00CF04C9">
          <w:rPr>
            <w:rStyle w:val="fontstyle01"/>
            <w:rFonts w:ascii="Times New Roman" w:hAnsi="Times New Roman" w:cs="Times New Roman"/>
            <w:b w:val="0"/>
            <w:caps/>
            <w:sz w:val="24"/>
            <w:szCs w:val="24"/>
          </w:rPr>
          <w:delText>2</w:delText>
        </w:r>
      </w:del>
      <w:ins w:id="1" w:author="汤慧（医学部）" w:date="2021-01-29T13:53:00Z">
        <w:r w:rsidR="00CF04C9" w:rsidRPr="00BC1EA3">
          <w:rPr>
            <w:rStyle w:val="fontstyle01"/>
            <w:rFonts w:ascii="Times New Roman" w:hAnsi="Times New Roman" w:cs="Times New Roman"/>
            <w:b w:val="0"/>
            <w:caps/>
            <w:sz w:val="24"/>
            <w:szCs w:val="24"/>
          </w:rPr>
          <w:t>s</w:t>
        </w:r>
        <w:r w:rsidR="00CF04C9">
          <w:rPr>
            <w:rStyle w:val="fontstyle01"/>
            <w:rFonts w:ascii="Times New Roman" w:hAnsi="Times New Roman" w:cs="Times New Roman"/>
            <w:b w:val="0"/>
            <w:caps/>
            <w:sz w:val="24"/>
            <w:szCs w:val="24"/>
          </w:rPr>
          <w:t>4</w:t>
        </w:r>
      </w:ins>
      <w:r w:rsidR="00BC1EA3">
        <w:rPr>
          <w:rStyle w:val="fontstyle01"/>
          <w:rFonts w:ascii="Times New Roman" w:hAnsi="Times New Roman" w:cs="Times New Roman"/>
          <w:b w:val="0"/>
          <w:caps/>
          <w:sz w:val="24"/>
          <w:szCs w:val="24"/>
        </w:rPr>
        <w:t>.</w:t>
      </w:r>
      <w:r w:rsidR="00B5205F" w:rsidRPr="0072160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5205F" w:rsidRPr="001874F6">
        <w:rPr>
          <w:rStyle w:val="fontstyle01"/>
          <w:rFonts w:ascii="Times New Roman" w:hAnsi="Times New Roman" w:cs="Times New Roman"/>
          <w:b w:val="0"/>
          <w:sz w:val="24"/>
          <w:szCs w:val="24"/>
        </w:rPr>
        <w:t>A summary of the pyrosequencing data</w:t>
      </w:r>
      <w:r w:rsidR="001874F6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B5205F" w:rsidRPr="00721600" w:rsidRDefault="00B5205F" w:rsidP="00B5205F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</w:p>
    <w:tbl>
      <w:tblPr>
        <w:tblW w:w="6340" w:type="dxa"/>
        <w:jc w:val="center"/>
        <w:tblLook w:val="04A0" w:firstRow="1" w:lastRow="0" w:firstColumn="1" w:lastColumn="0" w:noHBand="0" w:noVBand="1"/>
      </w:tblPr>
      <w:tblGrid>
        <w:gridCol w:w="1160"/>
        <w:gridCol w:w="2760"/>
        <w:gridCol w:w="2420"/>
      </w:tblGrid>
      <w:tr w:rsidR="00B5205F" w:rsidRPr="00B5205F" w:rsidTr="00B5205F">
        <w:trPr>
          <w:trHeight w:val="28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C1EA3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E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L0</w:t>
            </w:r>
            <w:r w:rsidR="00721600" w:rsidRPr="00BC1E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E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(n=40)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C1EA3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C1E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L4</w:t>
            </w:r>
            <w:r w:rsidR="00721600" w:rsidRPr="00BC1E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E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(n=40)</w:t>
            </w:r>
          </w:p>
        </w:tc>
      </w:tr>
      <w:tr w:rsidR="00B5205F" w:rsidRPr="00B5205F" w:rsidTr="00B5205F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reads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99228.15±4120.11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102025.23±3409.89</w:t>
            </w:r>
          </w:p>
        </w:tc>
        <w:bookmarkStart w:id="2" w:name="_GoBack"/>
        <w:bookmarkEnd w:id="2"/>
      </w:tr>
      <w:tr w:rsidR="00B5205F" w:rsidRPr="00B5205F" w:rsidTr="00B5205F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364.30±31.54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228.13±15.60</w:t>
            </w:r>
          </w:p>
        </w:tc>
      </w:tr>
      <w:tr w:rsidR="00B5205F" w:rsidRPr="00B5205F" w:rsidTr="00B5205F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B5205F" w:rsidRPr="00B5205F" w:rsidTr="00B5205F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B5205F" w:rsidRPr="00B5205F" w:rsidTr="00B5205F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B5205F" w:rsidRPr="00B5205F" w:rsidTr="00B5205F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Family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 w:rsidR="00B5205F" w:rsidRPr="00B5205F" w:rsidTr="00B5205F">
        <w:trPr>
          <w:trHeight w:val="28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5F" w:rsidRPr="00B5205F" w:rsidRDefault="00B5205F" w:rsidP="00B5205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5205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</w:tr>
    </w:tbl>
    <w:p w:rsidR="00B5205F" w:rsidRPr="00721600" w:rsidRDefault="00B5205F">
      <w:pPr>
        <w:rPr>
          <w:rFonts w:ascii="Times New Roman" w:hAnsi="Times New Roman" w:cs="Times New Roman"/>
          <w:sz w:val="24"/>
          <w:szCs w:val="24"/>
        </w:rPr>
      </w:pPr>
    </w:p>
    <w:p w:rsidR="00B5205F" w:rsidRPr="00721600" w:rsidRDefault="00E702BB" w:rsidP="00BC1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OUT, </w:t>
      </w:r>
      <w:r w:rsidR="00F22A4B">
        <w:rPr>
          <w:rFonts w:ascii="Times New Roman" w:hAnsi="Times New Roman" w:cs="Times New Roman"/>
          <w:color w:val="000000"/>
          <w:sz w:val="24"/>
          <w:szCs w:val="24"/>
        </w:rPr>
        <w:t>operational taxonomic unit;</w:t>
      </w:r>
      <w:r w:rsidR="0069368A">
        <w:rPr>
          <w:rFonts w:ascii="Times New Roman" w:hAnsi="Times New Roman" w:cs="Times New Roman"/>
          <w:color w:val="000000"/>
          <w:sz w:val="24"/>
          <w:szCs w:val="24"/>
        </w:rPr>
        <w:t xml:space="preserve"> L0, before</w:t>
      </w:r>
      <w:r w:rsidR="0069368A" w:rsidRPr="00FC21A7">
        <w:rPr>
          <w:rFonts w:ascii="Times New Roman" w:hAnsi="Times New Roman" w:cs="Times New Roman"/>
          <w:color w:val="231F20"/>
          <w:sz w:val="24"/>
          <w:szCs w:val="24"/>
        </w:rPr>
        <w:t xml:space="preserve"> treatment</w:t>
      </w:r>
      <w:r w:rsidR="0069368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9368A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69368A" w:rsidRPr="00FC21A7">
        <w:rPr>
          <w:rFonts w:ascii="Times New Roman" w:hAnsi="Times New Roman" w:cs="Times New Roman"/>
          <w:bCs/>
          <w:color w:val="000000"/>
          <w:sz w:val="24"/>
          <w:szCs w:val="24"/>
        </w:rPr>
        <w:t>iraglutide</w:t>
      </w:r>
      <w:r w:rsidR="00693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69368A" w:rsidRPr="0069368A">
        <w:rPr>
          <w:rFonts w:ascii="Times New Roman" w:hAnsi="Times New Roman" w:cs="Times New Roman"/>
          <w:color w:val="231F20"/>
          <w:sz w:val="24"/>
          <w:szCs w:val="24"/>
        </w:rPr>
        <w:t>L4</w:t>
      </w:r>
      <w:r w:rsidR="00693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68A" w:rsidRPr="00FC21A7">
        <w:rPr>
          <w:rFonts w:ascii="Times New Roman" w:hAnsi="Times New Roman" w:cs="Times New Roman"/>
          <w:color w:val="231F20"/>
          <w:sz w:val="24"/>
          <w:szCs w:val="24"/>
        </w:rPr>
        <w:t>after treatment</w:t>
      </w:r>
      <w:r w:rsidR="0069368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9368A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69368A" w:rsidRPr="00FC21A7">
        <w:rPr>
          <w:rFonts w:ascii="Times New Roman" w:hAnsi="Times New Roman" w:cs="Times New Roman"/>
          <w:bCs/>
          <w:color w:val="000000"/>
          <w:sz w:val="24"/>
          <w:szCs w:val="24"/>
        </w:rPr>
        <w:t>iraglutide</w:t>
      </w:r>
      <w:r w:rsidR="00693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4 months</w:t>
      </w:r>
      <w:r w:rsidR="00DE708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B5205F" w:rsidRPr="00721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3B" w:rsidRDefault="00647D3B" w:rsidP="00B5205F">
      <w:r>
        <w:separator/>
      </w:r>
    </w:p>
  </w:endnote>
  <w:endnote w:type="continuationSeparator" w:id="0">
    <w:p w:rsidR="00647D3B" w:rsidRDefault="00647D3B" w:rsidP="00B5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MV Boli"/>
    <w:panose1 w:val="00000000000000000000"/>
    <w:charset w:val="00"/>
    <w:family w:val="roman"/>
    <w:notTrueType/>
    <w:pitch w:val="default"/>
  </w:font>
  <w:font w:name="MinionPro-Regular">
    <w:altName w:val="宋体"/>
    <w:panose1 w:val="00000000000000000000"/>
    <w:charset w:val="00"/>
    <w:family w:val="roman"/>
    <w:notTrueType/>
    <w:pitch w:val="default"/>
  </w:font>
  <w:font w:name="EuclidSymbol">
    <w:altName w:val="MV Boli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3B" w:rsidRDefault="00647D3B" w:rsidP="00B5205F">
      <w:r>
        <w:separator/>
      </w:r>
    </w:p>
  </w:footnote>
  <w:footnote w:type="continuationSeparator" w:id="0">
    <w:p w:rsidR="00647D3B" w:rsidRDefault="00647D3B" w:rsidP="00B520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汤慧（医学部）">
    <w15:presenceInfo w15:providerId="None" w15:userId="汤慧（医学部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C"/>
    <w:rsid w:val="000E04B5"/>
    <w:rsid w:val="00125774"/>
    <w:rsid w:val="001874F6"/>
    <w:rsid w:val="00286FF4"/>
    <w:rsid w:val="002D0907"/>
    <w:rsid w:val="00351C26"/>
    <w:rsid w:val="003B3791"/>
    <w:rsid w:val="004D3CBA"/>
    <w:rsid w:val="00647D3B"/>
    <w:rsid w:val="0069368A"/>
    <w:rsid w:val="006963F6"/>
    <w:rsid w:val="006A336B"/>
    <w:rsid w:val="006B0B5C"/>
    <w:rsid w:val="00721600"/>
    <w:rsid w:val="0078792D"/>
    <w:rsid w:val="007B205F"/>
    <w:rsid w:val="007C7AFE"/>
    <w:rsid w:val="008F7767"/>
    <w:rsid w:val="00B5205F"/>
    <w:rsid w:val="00BC1EA3"/>
    <w:rsid w:val="00CD7EF9"/>
    <w:rsid w:val="00CF04C9"/>
    <w:rsid w:val="00DD1942"/>
    <w:rsid w:val="00DE708B"/>
    <w:rsid w:val="00E475EA"/>
    <w:rsid w:val="00E702BB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E0C5E"/>
  <w15:chartTrackingRefBased/>
  <w15:docId w15:val="{82E2A03F-01D6-491C-9B97-54358F5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05F"/>
    <w:rPr>
      <w:sz w:val="18"/>
      <w:szCs w:val="18"/>
    </w:rPr>
  </w:style>
  <w:style w:type="character" w:customStyle="1" w:styleId="fontstyle01">
    <w:name w:val="fontstyle01"/>
    <w:basedOn w:val="a0"/>
    <w:rsid w:val="00B5205F"/>
    <w:rPr>
      <w:rFonts w:ascii="MinionPro-Bold" w:hAnsi="MinionPro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B5205F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B5205F"/>
    <w:rPr>
      <w:rFonts w:ascii="EuclidSymbol" w:hAnsi="Euclid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B5205F"/>
    <w:rPr>
      <w:rFonts w:ascii="MinionPro-It" w:hAnsi="MinionPro-I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汤慧（医学部）</cp:lastModifiedBy>
  <cp:revision>23</cp:revision>
  <dcterms:created xsi:type="dcterms:W3CDTF">2020-08-05T08:43:00Z</dcterms:created>
  <dcterms:modified xsi:type="dcterms:W3CDTF">2021-01-29T05:53:00Z</dcterms:modified>
</cp:coreProperties>
</file>