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3B7" w:rsidRPr="000246BC" w:rsidRDefault="00F96F35" w:rsidP="00F96F35">
      <w:pPr>
        <w:ind w:firstLineChars="100" w:firstLine="240"/>
        <w:jc w:val="center"/>
        <w:rPr>
          <w:rFonts w:ascii="Times New Roman" w:eastAsia="等线" w:hAnsi="Times New Roman" w:cs="Times New Roman"/>
          <w:bCs/>
          <w:color w:val="231F20"/>
          <w:kern w:val="0"/>
          <w:sz w:val="24"/>
          <w:szCs w:val="24"/>
        </w:rPr>
      </w:pPr>
      <w:r w:rsidRPr="000246BC">
        <w:rPr>
          <w:rFonts w:ascii="Times New Roman" w:eastAsia="等线" w:hAnsi="Times New Roman" w:cs="Times New Roman"/>
          <w:bCs/>
          <w:caps/>
          <w:color w:val="231F20"/>
          <w:kern w:val="0"/>
          <w:sz w:val="24"/>
          <w:szCs w:val="24"/>
        </w:rPr>
        <w:t>T</w:t>
      </w:r>
      <w:r w:rsidRPr="000246BC">
        <w:rPr>
          <w:rFonts w:ascii="Times New Roman" w:eastAsia="等线" w:hAnsi="Times New Roman" w:cs="Times New Roman"/>
          <w:bCs/>
          <w:color w:val="231F20"/>
          <w:kern w:val="0"/>
          <w:sz w:val="24"/>
          <w:szCs w:val="24"/>
        </w:rPr>
        <w:t>able</w:t>
      </w:r>
      <w:r w:rsidRPr="000246BC">
        <w:rPr>
          <w:rFonts w:ascii="Times New Roman" w:eastAsia="等线" w:hAnsi="Times New Roman" w:cs="Times New Roman"/>
          <w:bCs/>
          <w:caps/>
          <w:color w:val="231F20"/>
          <w:kern w:val="0"/>
          <w:sz w:val="24"/>
          <w:szCs w:val="24"/>
        </w:rPr>
        <w:t xml:space="preserve"> </w:t>
      </w:r>
      <w:del w:id="0" w:author="汤慧（医学部）" w:date="2021-01-29T13:56:00Z">
        <w:r w:rsidR="00C50183" w:rsidRPr="000246BC" w:rsidDel="006448B8">
          <w:rPr>
            <w:rFonts w:ascii="Times New Roman" w:eastAsia="等线" w:hAnsi="Times New Roman" w:cs="Times New Roman"/>
            <w:bCs/>
            <w:caps/>
            <w:color w:val="231F20"/>
            <w:kern w:val="0"/>
            <w:sz w:val="24"/>
            <w:szCs w:val="24"/>
          </w:rPr>
          <w:delText>s</w:delText>
        </w:r>
        <w:r w:rsidR="00C50183" w:rsidDel="006448B8">
          <w:rPr>
            <w:rFonts w:ascii="Times New Roman" w:eastAsia="等线" w:hAnsi="Times New Roman" w:cs="Times New Roman"/>
            <w:bCs/>
            <w:caps/>
            <w:color w:val="231F20"/>
            <w:kern w:val="0"/>
            <w:sz w:val="24"/>
            <w:szCs w:val="24"/>
          </w:rPr>
          <w:delText>4</w:delText>
        </w:r>
      </w:del>
      <w:ins w:id="1" w:author="汤慧（医学部）" w:date="2021-01-29T13:56:00Z">
        <w:r w:rsidR="006448B8" w:rsidRPr="000246BC">
          <w:rPr>
            <w:rFonts w:ascii="Times New Roman" w:eastAsia="等线" w:hAnsi="Times New Roman" w:cs="Times New Roman"/>
            <w:bCs/>
            <w:caps/>
            <w:color w:val="231F20"/>
            <w:kern w:val="0"/>
            <w:sz w:val="24"/>
            <w:szCs w:val="24"/>
          </w:rPr>
          <w:t>s</w:t>
        </w:r>
        <w:r w:rsidR="006448B8">
          <w:rPr>
            <w:rFonts w:ascii="Times New Roman" w:eastAsia="等线" w:hAnsi="Times New Roman" w:cs="Times New Roman"/>
            <w:bCs/>
            <w:caps/>
            <w:color w:val="231F20"/>
            <w:kern w:val="0"/>
            <w:sz w:val="24"/>
            <w:szCs w:val="24"/>
          </w:rPr>
          <w:t>6</w:t>
        </w:r>
      </w:ins>
      <w:r w:rsidR="000246BC" w:rsidRPr="000246BC">
        <w:rPr>
          <w:rFonts w:ascii="Times New Roman" w:eastAsia="等线" w:hAnsi="Times New Roman" w:cs="Times New Roman"/>
          <w:bCs/>
          <w:caps/>
          <w:color w:val="231F20"/>
          <w:kern w:val="0"/>
          <w:sz w:val="24"/>
          <w:szCs w:val="24"/>
        </w:rPr>
        <w:t>.</w:t>
      </w:r>
      <w:r w:rsidR="00532AFB" w:rsidRPr="000246BC">
        <w:rPr>
          <w:rFonts w:ascii="Times New Roman" w:eastAsia="等线" w:hAnsi="Times New Roman" w:cs="Times New Roman"/>
          <w:bCs/>
          <w:caps/>
          <w:color w:val="231F20"/>
          <w:kern w:val="0"/>
          <w:sz w:val="24"/>
          <w:szCs w:val="24"/>
        </w:rPr>
        <w:t xml:space="preserve"> </w:t>
      </w:r>
      <w:r w:rsidR="00FA10E6" w:rsidRPr="000246BC">
        <w:rPr>
          <w:rFonts w:ascii="Times New Roman" w:eastAsia="等线" w:hAnsi="Times New Roman" w:cs="Times New Roman"/>
          <w:bCs/>
          <w:color w:val="231F20"/>
          <w:kern w:val="0"/>
          <w:sz w:val="24"/>
          <w:szCs w:val="24"/>
        </w:rPr>
        <w:t xml:space="preserve"> </w:t>
      </w:r>
      <w:r w:rsidR="00A543B7" w:rsidRPr="000246BC">
        <w:rPr>
          <w:rFonts w:ascii="Times New Roman" w:eastAsia="等线" w:hAnsi="Times New Roman" w:cs="Times New Roman"/>
          <w:bCs/>
          <w:color w:val="231F20"/>
          <w:kern w:val="0"/>
          <w:sz w:val="24"/>
          <w:szCs w:val="24"/>
        </w:rPr>
        <w:t>Clinical characteristics for the 40 individuals with T2D</w:t>
      </w:r>
      <w:r w:rsidR="004F62B1" w:rsidRPr="000246BC">
        <w:rPr>
          <w:rFonts w:ascii="Times New Roman" w:eastAsia="等线" w:hAnsi="Times New Roman" w:cs="Times New Roman"/>
          <w:bCs/>
          <w:color w:val="231F20"/>
          <w:kern w:val="0"/>
          <w:sz w:val="24"/>
          <w:szCs w:val="24"/>
        </w:rPr>
        <w:t>M</w:t>
      </w:r>
      <w:r w:rsidR="00A543B7" w:rsidRPr="000246BC">
        <w:rPr>
          <w:rFonts w:ascii="Times New Roman" w:eastAsia="等线" w:hAnsi="Times New Roman" w:cs="Times New Roman"/>
          <w:bCs/>
          <w:color w:val="231F20"/>
          <w:kern w:val="0"/>
          <w:sz w:val="24"/>
          <w:szCs w:val="24"/>
        </w:rPr>
        <w:t xml:space="preserve"> enrolled in this study</w:t>
      </w:r>
      <w:r w:rsidR="000246BC" w:rsidRPr="000246BC">
        <w:rPr>
          <w:rFonts w:ascii="Times New Roman" w:eastAsia="等线" w:hAnsi="Times New Roman" w:cs="Times New Roman"/>
          <w:bCs/>
          <w:color w:val="231F20"/>
          <w:kern w:val="0"/>
          <w:sz w:val="24"/>
          <w:szCs w:val="24"/>
        </w:rPr>
        <w:t>.</w:t>
      </w:r>
    </w:p>
    <w:p w:rsidR="00DB4756" w:rsidRPr="000246BC" w:rsidRDefault="00DB4756" w:rsidP="00A543B7">
      <w:pPr>
        <w:ind w:firstLineChars="100" w:firstLine="240"/>
        <w:rPr>
          <w:rFonts w:ascii="Times New Roman" w:eastAsia="等线" w:hAnsi="Times New Roman" w:cs="Times New Roman"/>
          <w:b/>
          <w:bCs/>
          <w:color w:val="231F20"/>
          <w:kern w:val="0"/>
          <w:sz w:val="24"/>
          <w:szCs w:val="24"/>
        </w:rPr>
      </w:pPr>
    </w:p>
    <w:tbl>
      <w:tblPr>
        <w:tblW w:w="7781" w:type="dxa"/>
        <w:jc w:val="center"/>
        <w:tblLook w:val="04A0" w:firstRow="1" w:lastRow="0" w:firstColumn="1" w:lastColumn="0" w:noHBand="0" w:noVBand="1"/>
      </w:tblPr>
      <w:tblGrid>
        <w:gridCol w:w="6041"/>
        <w:gridCol w:w="1740"/>
      </w:tblGrid>
      <w:tr w:rsidR="00A543B7" w:rsidRPr="000246BC" w:rsidTr="00A543B7">
        <w:trPr>
          <w:trHeight w:val="285"/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7" w:rsidRPr="000246BC" w:rsidRDefault="003E5734" w:rsidP="00A543B7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  <w:t>Clinical features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B7" w:rsidRPr="000246BC" w:rsidRDefault="007A288C" w:rsidP="00DB475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Total</w:t>
            </w:r>
          </w:p>
        </w:tc>
      </w:tr>
      <w:tr w:rsidR="003E5734" w:rsidRPr="000246BC" w:rsidTr="00A543B7">
        <w:trPr>
          <w:trHeight w:val="285"/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34" w:rsidRPr="000246BC" w:rsidRDefault="003E5734" w:rsidP="00A543B7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34" w:rsidRPr="000246BC" w:rsidRDefault="003E5734" w:rsidP="00DB475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E5734" w:rsidRPr="000246BC" w:rsidTr="00A543B7">
        <w:trPr>
          <w:trHeight w:val="285"/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34" w:rsidRPr="000246BC" w:rsidRDefault="003E5734" w:rsidP="00A543B7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  <w:t>&lt;50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34" w:rsidRPr="000246BC" w:rsidRDefault="007A288C" w:rsidP="00DB475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</w:tr>
      <w:tr w:rsidR="003E5734" w:rsidRPr="000246BC" w:rsidTr="00A543B7">
        <w:trPr>
          <w:trHeight w:val="285"/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34" w:rsidRPr="000246BC" w:rsidRDefault="003E5734" w:rsidP="00A543B7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  <w:t>≥50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34" w:rsidRPr="000246BC" w:rsidRDefault="007A288C" w:rsidP="00DB475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 w:rsidR="003E5734" w:rsidRPr="000246BC" w:rsidTr="00A543B7">
        <w:trPr>
          <w:trHeight w:val="285"/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34" w:rsidRPr="000246BC" w:rsidRDefault="003E5734" w:rsidP="00A543B7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  <w:t>Sex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34" w:rsidRPr="000246BC" w:rsidRDefault="003E5734" w:rsidP="00DB475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E5734" w:rsidRPr="000246BC" w:rsidTr="00A543B7">
        <w:trPr>
          <w:trHeight w:val="285"/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34" w:rsidRPr="000246BC" w:rsidRDefault="003E5734" w:rsidP="00A543B7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34" w:rsidRPr="000246BC" w:rsidRDefault="007A288C" w:rsidP="00DB475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</w:tr>
      <w:tr w:rsidR="003E5734" w:rsidRPr="000246BC" w:rsidTr="00A543B7">
        <w:trPr>
          <w:trHeight w:val="285"/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34" w:rsidRPr="000246BC" w:rsidRDefault="003E5734" w:rsidP="00A543B7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34" w:rsidRPr="000246BC" w:rsidRDefault="007A288C" w:rsidP="00DB475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3E5734" w:rsidRPr="000246BC" w:rsidTr="00A543B7">
        <w:trPr>
          <w:trHeight w:val="285"/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34" w:rsidRPr="000246BC" w:rsidRDefault="007A288C" w:rsidP="00A543B7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  <w:t>BMI</w:t>
            </w:r>
            <w:r w:rsidR="007853A3" w:rsidRPr="000246BC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(kg/m</w:t>
            </w:r>
            <w:r w:rsidR="007853A3" w:rsidRPr="000246BC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="007853A3" w:rsidRPr="000246BC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34" w:rsidRPr="000246BC" w:rsidRDefault="003E5734" w:rsidP="00DB475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E5734" w:rsidRPr="000246BC" w:rsidTr="00A543B7">
        <w:trPr>
          <w:trHeight w:val="285"/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34" w:rsidRPr="000246BC" w:rsidRDefault="007853A3" w:rsidP="00A543B7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  <w:t>25-30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34" w:rsidRPr="000246BC" w:rsidRDefault="007853A3" w:rsidP="00DB475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</w:tr>
      <w:tr w:rsidR="003E5734" w:rsidRPr="000246BC" w:rsidTr="00A543B7">
        <w:trPr>
          <w:trHeight w:val="285"/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34" w:rsidRPr="000246BC" w:rsidRDefault="007853A3" w:rsidP="00A543B7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  <w:t>&gt;30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34" w:rsidRPr="000246BC" w:rsidRDefault="007853A3" w:rsidP="00DB475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3E5734" w:rsidRPr="000246BC" w:rsidTr="00A543B7">
        <w:trPr>
          <w:trHeight w:val="285"/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34" w:rsidRPr="000246BC" w:rsidRDefault="003E5734" w:rsidP="003E5734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Family history of diabetes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34" w:rsidRPr="000246BC" w:rsidRDefault="003E5734" w:rsidP="003E57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E5734" w:rsidRPr="000246BC" w:rsidTr="00A543B7">
        <w:trPr>
          <w:trHeight w:val="300"/>
          <w:jc w:val="center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34" w:rsidRPr="000246BC" w:rsidRDefault="003E5734" w:rsidP="003E57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34" w:rsidRPr="000246BC" w:rsidRDefault="003E5734" w:rsidP="003E57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3E5734" w:rsidRPr="000246BC" w:rsidTr="00A543B7">
        <w:trPr>
          <w:trHeight w:val="300"/>
          <w:jc w:val="center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34" w:rsidRPr="000246BC" w:rsidRDefault="003E5734" w:rsidP="003E57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34" w:rsidRPr="000246BC" w:rsidRDefault="003E5734" w:rsidP="003E57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</w:tr>
      <w:tr w:rsidR="00157BA0" w:rsidRPr="000246BC" w:rsidTr="00A543B7">
        <w:trPr>
          <w:trHeight w:val="300"/>
          <w:jc w:val="center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BA0" w:rsidRPr="006448B8" w:rsidRDefault="00B0257E" w:rsidP="00B0257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448B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57BA0" w:rsidRPr="006448B8">
              <w:rPr>
                <w:rFonts w:ascii="Times New Roman" w:hAnsi="Times New Roman" w:cs="Times New Roman"/>
                <w:sz w:val="24"/>
                <w:szCs w:val="24"/>
              </w:rPr>
              <w:t xml:space="preserve">iabetes </w:t>
            </w:r>
            <w:r w:rsidRPr="006448B8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  <w:r w:rsidR="00157BA0" w:rsidRPr="006448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57BA0" w:rsidRPr="006448B8">
              <w:rPr>
                <w:rFonts w:ascii="Times New Roman" w:hAnsi="Times New Roman" w:cs="Times New Roman" w:hint="eastAsia"/>
                <w:sz w:val="24"/>
                <w:szCs w:val="24"/>
              </w:rPr>
              <w:t>year</w:t>
            </w:r>
            <w:r w:rsidRPr="006448B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57BA0" w:rsidRPr="006448B8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BA0" w:rsidRPr="000246BC" w:rsidRDefault="00157BA0" w:rsidP="003E57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57BA0" w:rsidRPr="000246BC" w:rsidTr="00A543B7">
        <w:trPr>
          <w:trHeight w:val="300"/>
          <w:jc w:val="center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BA0" w:rsidRPr="006448B8" w:rsidRDefault="00B0257E" w:rsidP="00B0257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6448B8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Short-duration diabetes (</w:t>
            </w:r>
            <w:r w:rsidR="00157BA0" w:rsidRPr="006448B8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＜</w:t>
            </w:r>
            <w:r w:rsidR="00157BA0" w:rsidRPr="006448B8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5</w:t>
            </w:r>
            <w:r w:rsidRPr="006448B8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years</w:t>
            </w:r>
            <w:r w:rsidRPr="006448B8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BA0" w:rsidRPr="000246BC" w:rsidRDefault="00157BA0" w:rsidP="00157B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 w:rsidR="00157BA0" w:rsidRPr="000246BC" w:rsidTr="00A543B7">
        <w:trPr>
          <w:trHeight w:val="300"/>
          <w:jc w:val="center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BA0" w:rsidRPr="000246BC" w:rsidRDefault="00B0257E" w:rsidP="00B025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Medium-duration diabetes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="00157BA0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="00157BA0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years)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BA0" w:rsidRPr="000246BC" w:rsidRDefault="00157BA0" w:rsidP="00157B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157BA0" w:rsidRPr="000246BC" w:rsidTr="00A543B7">
        <w:trPr>
          <w:trHeight w:val="300"/>
          <w:jc w:val="center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BA0" w:rsidRPr="000246BC" w:rsidRDefault="00B0257E" w:rsidP="00B025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Long-duration diabetes (</w:t>
            </w:r>
            <w:r w:rsidRPr="00157BA0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years)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BA0" w:rsidRPr="000246BC" w:rsidRDefault="00157BA0" w:rsidP="00157B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bookmarkStart w:id="2" w:name="_GoBack"/>
        <w:bookmarkEnd w:id="2"/>
      </w:tr>
      <w:tr w:rsidR="003E5734" w:rsidRPr="000246BC" w:rsidTr="00A543B7">
        <w:trPr>
          <w:trHeight w:val="285"/>
          <w:jc w:val="center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34" w:rsidRPr="000246BC" w:rsidRDefault="003E5734" w:rsidP="003E5734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  <w:t>Family history of cardiovascular disease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34" w:rsidRPr="000246BC" w:rsidRDefault="003E5734" w:rsidP="003E57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E5734" w:rsidRPr="000246BC" w:rsidTr="00A543B7">
        <w:trPr>
          <w:trHeight w:val="300"/>
          <w:jc w:val="center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34" w:rsidRPr="000246BC" w:rsidRDefault="003E5734" w:rsidP="003E57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34" w:rsidRPr="000246BC" w:rsidRDefault="003E5734" w:rsidP="003E57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3E5734" w:rsidRPr="000246BC" w:rsidTr="00A543B7">
        <w:trPr>
          <w:trHeight w:val="300"/>
          <w:jc w:val="center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34" w:rsidRPr="000246BC" w:rsidRDefault="003E5734" w:rsidP="003E57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34" w:rsidRPr="000246BC" w:rsidRDefault="003E5734" w:rsidP="003E57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</w:tr>
      <w:tr w:rsidR="003E5734" w:rsidRPr="000246BC" w:rsidTr="00A543B7">
        <w:trPr>
          <w:trHeight w:val="285"/>
          <w:jc w:val="center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34" w:rsidRPr="000246BC" w:rsidRDefault="003E5734" w:rsidP="003E5734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  <w:t>Smoking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34" w:rsidRPr="000246BC" w:rsidRDefault="003E5734" w:rsidP="003E57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E5734" w:rsidRPr="000246BC" w:rsidTr="00A543B7">
        <w:trPr>
          <w:trHeight w:val="300"/>
          <w:jc w:val="center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34" w:rsidRPr="000246BC" w:rsidRDefault="003E5734" w:rsidP="003E57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34" w:rsidRPr="000246BC" w:rsidRDefault="003E5734" w:rsidP="003E57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3E5734" w:rsidRPr="000246BC" w:rsidTr="00A543B7">
        <w:trPr>
          <w:trHeight w:val="300"/>
          <w:jc w:val="center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34" w:rsidRPr="000246BC" w:rsidRDefault="003E5734" w:rsidP="003E57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34" w:rsidRPr="000246BC" w:rsidRDefault="003E5734" w:rsidP="003E57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</w:tr>
      <w:tr w:rsidR="003E5734" w:rsidRPr="000246BC" w:rsidTr="00A543B7">
        <w:trPr>
          <w:trHeight w:val="285"/>
          <w:jc w:val="center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34" w:rsidRPr="000246BC" w:rsidRDefault="003E5734" w:rsidP="003E5734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  <w:t>Alcoholism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34" w:rsidRPr="000246BC" w:rsidRDefault="003E5734" w:rsidP="003E57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E5734" w:rsidRPr="000246BC" w:rsidTr="00A543B7">
        <w:trPr>
          <w:trHeight w:val="300"/>
          <w:jc w:val="center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34" w:rsidRPr="000246BC" w:rsidRDefault="003E5734" w:rsidP="003E57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34" w:rsidRPr="000246BC" w:rsidRDefault="003E5734" w:rsidP="003E57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3E5734" w:rsidRPr="000246BC" w:rsidTr="00A543B7">
        <w:trPr>
          <w:trHeight w:val="300"/>
          <w:jc w:val="center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34" w:rsidRPr="000246BC" w:rsidRDefault="003E5734" w:rsidP="003E57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34" w:rsidRPr="000246BC" w:rsidRDefault="003E5734" w:rsidP="003E57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</w:tr>
      <w:tr w:rsidR="003E5734" w:rsidRPr="000246BC" w:rsidTr="00A543B7">
        <w:trPr>
          <w:trHeight w:val="285"/>
          <w:jc w:val="center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34" w:rsidRPr="000246BC" w:rsidRDefault="003E5734" w:rsidP="003E5734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  <w:t>Diabetic nephropathy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34" w:rsidRPr="000246BC" w:rsidRDefault="003E5734" w:rsidP="003E57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E5734" w:rsidRPr="000246BC" w:rsidTr="00A543B7">
        <w:trPr>
          <w:trHeight w:val="300"/>
          <w:jc w:val="center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34" w:rsidRPr="000246BC" w:rsidRDefault="003E5734" w:rsidP="003E57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Yes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34" w:rsidRPr="000246BC" w:rsidRDefault="003E5734" w:rsidP="003E57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3E5734" w:rsidRPr="000246BC" w:rsidTr="00A543B7">
        <w:trPr>
          <w:trHeight w:val="300"/>
          <w:jc w:val="center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34" w:rsidRPr="000246BC" w:rsidRDefault="003E5734" w:rsidP="003E57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34" w:rsidRPr="000246BC" w:rsidRDefault="003E5734" w:rsidP="003E57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</w:tr>
      <w:tr w:rsidR="003E5734" w:rsidRPr="000246BC" w:rsidTr="00A543B7">
        <w:trPr>
          <w:trHeight w:val="285"/>
          <w:jc w:val="center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34" w:rsidRPr="000246BC" w:rsidRDefault="003E5734" w:rsidP="003E5734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  <w:t>Diabetic retinopathy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34" w:rsidRPr="000246BC" w:rsidRDefault="003E5734" w:rsidP="003E57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E5734" w:rsidRPr="000246BC" w:rsidTr="00A543B7">
        <w:trPr>
          <w:trHeight w:val="285"/>
          <w:jc w:val="center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34" w:rsidRPr="000246BC" w:rsidRDefault="003E5734" w:rsidP="003E57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246B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No retinopathy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34" w:rsidRPr="000246BC" w:rsidRDefault="003E5734" w:rsidP="003E57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</w:tr>
      <w:tr w:rsidR="003E5734" w:rsidRPr="000246BC" w:rsidTr="00A543B7">
        <w:trPr>
          <w:trHeight w:val="285"/>
          <w:jc w:val="center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34" w:rsidRPr="000246BC" w:rsidRDefault="003E5734" w:rsidP="003E57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246B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Mild non-proliferative diabetic</w:t>
            </w:r>
            <w:r w:rsidRPr="0002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46B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retinopathy (NPDR)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34" w:rsidRPr="000246BC" w:rsidRDefault="003E5734" w:rsidP="003E57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3E5734" w:rsidRPr="000246BC" w:rsidTr="00A543B7">
        <w:trPr>
          <w:trHeight w:val="285"/>
          <w:jc w:val="center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34" w:rsidRPr="000246BC" w:rsidRDefault="003E5734" w:rsidP="003E57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246B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Moderate NPDR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34" w:rsidRPr="000246BC" w:rsidRDefault="003E5734" w:rsidP="003E57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3E5734" w:rsidRPr="000246BC" w:rsidTr="00A543B7">
        <w:trPr>
          <w:trHeight w:val="285"/>
          <w:jc w:val="center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34" w:rsidRPr="000246BC" w:rsidRDefault="003E5734" w:rsidP="003E57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246B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Severe NPDR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34" w:rsidRPr="000246BC" w:rsidRDefault="003E5734" w:rsidP="003E57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E5734" w:rsidRPr="000246BC" w:rsidTr="00A543B7">
        <w:trPr>
          <w:trHeight w:val="285"/>
          <w:jc w:val="center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34" w:rsidRPr="000246BC" w:rsidRDefault="003E5734" w:rsidP="003E5734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Diabetic peripheral neuropathy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34" w:rsidRPr="000246BC" w:rsidRDefault="003E5734" w:rsidP="003E5734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3E5734" w:rsidRPr="000246BC" w:rsidTr="00A543B7">
        <w:trPr>
          <w:trHeight w:val="300"/>
          <w:jc w:val="center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34" w:rsidRPr="000246BC" w:rsidRDefault="003E5734" w:rsidP="003E5734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Yes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34" w:rsidRPr="000246BC" w:rsidRDefault="003E5734" w:rsidP="003E5734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23</w:t>
            </w:r>
          </w:p>
        </w:tc>
      </w:tr>
      <w:tr w:rsidR="003E5734" w:rsidRPr="000246BC" w:rsidTr="00A543B7">
        <w:trPr>
          <w:trHeight w:val="300"/>
          <w:jc w:val="center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34" w:rsidRPr="000246BC" w:rsidRDefault="003E5734" w:rsidP="003E5734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734" w:rsidRPr="000246BC" w:rsidRDefault="003E5734" w:rsidP="003E5734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246BC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</w:tr>
    </w:tbl>
    <w:p w:rsidR="00D03195" w:rsidRPr="000246BC" w:rsidRDefault="00D03195">
      <w:pPr>
        <w:rPr>
          <w:rFonts w:ascii="Times New Roman" w:hAnsi="Times New Roman" w:cs="Times New Roman"/>
          <w:sz w:val="24"/>
          <w:szCs w:val="24"/>
        </w:rPr>
      </w:pPr>
    </w:p>
    <w:p w:rsidR="00A543B7" w:rsidRPr="000246BC" w:rsidRDefault="00D03195" w:rsidP="00D03195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246BC">
        <w:rPr>
          <w:rFonts w:ascii="Times New Roman" w:hAnsi="Times New Roman" w:cs="Times New Roman"/>
          <w:sz w:val="24"/>
          <w:szCs w:val="24"/>
        </w:rPr>
        <w:lastRenderedPageBreak/>
        <w:t xml:space="preserve">BMI, </w:t>
      </w:r>
      <w:r w:rsidRPr="000246BC">
        <w:rPr>
          <w:rFonts w:ascii="Times New Roman" w:hAnsi="Times New Roman" w:cs="Times New Roman"/>
          <w:color w:val="000000"/>
          <w:sz w:val="24"/>
          <w:szCs w:val="24"/>
        </w:rPr>
        <w:t>body mass index</w:t>
      </w:r>
      <w:r w:rsidR="000E0E11" w:rsidRPr="000246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A543B7" w:rsidRPr="000246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A94" w:rsidRDefault="005F4A94" w:rsidP="00A543B7">
      <w:r>
        <w:separator/>
      </w:r>
    </w:p>
  </w:endnote>
  <w:endnote w:type="continuationSeparator" w:id="0">
    <w:p w:rsidR="005F4A94" w:rsidRDefault="005F4A94" w:rsidP="00A5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aker2Lancet-Regular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A94" w:rsidRDefault="005F4A94" w:rsidP="00A543B7">
      <w:r>
        <w:separator/>
      </w:r>
    </w:p>
  </w:footnote>
  <w:footnote w:type="continuationSeparator" w:id="0">
    <w:p w:rsidR="005F4A94" w:rsidRDefault="005F4A94" w:rsidP="00A543B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汤慧（医学部）">
    <w15:presenceInfo w15:providerId="None" w15:userId="汤慧（医学部）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3B"/>
    <w:rsid w:val="00017EC9"/>
    <w:rsid w:val="000246BC"/>
    <w:rsid w:val="000E0E11"/>
    <w:rsid w:val="00157BA0"/>
    <w:rsid w:val="00170322"/>
    <w:rsid w:val="00171E3E"/>
    <w:rsid w:val="00204594"/>
    <w:rsid w:val="00226D2E"/>
    <w:rsid w:val="00252EB7"/>
    <w:rsid w:val="003A44CC"/>
    <w:rsid w:val="003E5734"/>
    <w:rsid w:val="004C4FE5"/>
    <w:rsid w:val="004F62B1"/>
    <w:rsid w:val="00505AFB"/>
    <w:rsid w:val="00532AFB"/>
    <w:rsid w:val="00565CFF"/>
    <w:rsid w:val="005A797E"/>
    <w:rsid w:val="005F4A94"/>
    <w:rsid w:val="006448B8"/>
    <w:rsid w:val="006A30E4"/>
    <w:rsid w:val="0070372C"/>
    <w:rsid w:val="007853A3"/>
    <w:rsid w:val="007A288C"/>
    <w:rsid w:val="008E1D33"/>
    <w:rsid w:val="00971688"/>
    <w:rsid w:val="00A03000"/>
    <w:rsid w:val="00A244E8"/>
    <w:rsid w:val="00A543B7"/>
    <w:rsid w:val="00A6300D"/>
    <w:rsid w:val="00A670EA"/>
    <w:rsid w:val="00A702C0"/>
    <w:rsid w:val="00AE79D5"/>
    <w:rsid w:val="00B004D3"/>
    <w:rsid w:val="00B0257E"/>
    <w:rsid w:val="00B4463B"/>
    <w:rsid w:val="00B762F5"/>
    <w:rsid w:val="00C50183"/>
    <w:rsid w:val="00C873CA"/>
    <w:rsid w:val="00D03195"/>
    <w:rsid w:val="00DB4756"/>
    <w:rsid w:val="00DF47CB"/>
    <w:rsid w:val="00E21496"/>
    <w:rsid w:val="00E61986"/>
    <w:rsid w:val="00E702B1"/>
    <w:rsid w:val="00F96F35"/>
    <w:rsid w:val="00FA10E6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F30AB"/>
  <w15:chartTrackingRefBased/>
  <w15:docId w15:val="{16EB9BDF-57CF-4C22-A0F5-DAE71F0A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43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4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43B7"/>
    <w:rPr>
      <w:sz w:val="18"/>
      <w:szCs w:val="18"/>
    </w:rPr>
  </w:style>
  <w:style w:type="character" w:customStyle="1" w:styleId="fontstyle01">
    <w:name w:val="fontstyle01"/>
    <w:basedOn w:val="a0"/>
    <w:rsid w:val="00A543B7"/>
    <w:rPr>
      <w:rFonts w:ascii="Shaker2Lancet-Regular" w:hAnsi="Shaker2Lancet-Regular" w:hint="default"/>
      <w:b w:val="0"/>
      <w:bCs w:val="0"/>
      <w:i w:val="0"/>
      <w:iCs w:val="0"/>
      <w:color w:val="000000"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157BA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57B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freeuser</dc:creator>
  <cp:keywords/>
  <dc:description/>
  <cp:lastModifiedBy>汤慧（医学部）</cp:lastModifiedBy>
  <cp:revision>28</cp:revision>
  <dcterms:created xsi:type="dcterms:W3CDTF">2020-05-25T09:37:00Z</dcterms:created>
  <dcterms:modified xsi:type="dcterms:W3CDTF">2021-01-29T05:59:00Z</dcterms:modified>
</cp:coreProperties>
</file>