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C4B4E" w14:textId="2E25091D" w:rsidR="0088494B" w:rsidRPr="0088494B" w:rsidDel="00D85879" w:rsidRDefault="0088494B" w:rsidP="0088494B">
      <w:pPr>
        <w:spacing w:line="240" w:lineRule="auto"/>
        <w:contextualSpacing/>
        <w:rPr>
          <w:del w:id="0" w:author="Lyall Bellquist" w:date="2021-02-10T13:58:00Z"/>
          <w:rFonts w:ascii="Times New Roman" w:hAnsi="Times New Roman" w:cs="Times New Roman"/>
          <w:b/>
          <w:bCs/>
          <w:sz w:val="24"/>
          <w:szCs w:val="24"/>
        </w:rPr>
      </w:pPr>
      <w:del w:id="1" w:author="Lyall Bellquist" w:date="2021-02-10T13:58:00Z">
        <w:r w:rsidRPr="0088494B" w:rsidDel="00D85879">
          <w:rPr>
            <w:rFonts w:ascii="Times New Roman" w:hAnsi="Times New Roman" w:cs="Times New Roman"/>
            <w:b/>
            <w:bCs/>
            <w:sz w:val="24"/>
            <w:szCs w:val="24"/>
          </w:rPr>
          <w:delText xml:space="preserve">Federal </w:delText>
        </w:r>
      </w:del>
      <w:del w:id="2" w:author="Lyall Bellquist" w:date="2021-02-08T11:26:00Z">
        <w:r w:rsidRPr="0088494B" w:rsidDel="00CC739A">
          <w:rPr>
            <w:rFonts w:ascii="Times New Roman" w:hAnsi="Times New Roman" w:cs="Times New Roman"/>
            <w:b/>
            <w:bCs/>
            <w:sz w:val="24"/>
            <w:szCs w:val="24"/>
          </w:rPr>
          <w:delText>d</w:delText>
        </w:r>
      </w:del>
      <w:del w:id="3" w:author="Lyall Bellquist" w:date="2021-02-10T13:58:00Z">
        <w:r w:rsidRPr="0088494B" w:rsidDel="00D85879">
          <w:rPr>
            <w:rFonts w:ascii="Times New Roman" w:hAnsi="Times New Roman" w:cs="Times New Roman"/>
            <w:b/>
            <w:bCs/>
            <w:sz w:val="24"/>
            <w:szCs w:val="24"/>
          </w:rPr>
          <w:delText>isaster assistance process</w:delText>
        </w:r>
      </w:del>
    </w:p>
    <w:p w14:paraId="73E1AD39" w14:textId="42F6D300" w:rsidR="0088494B" w:rsidRPr="0088494B" w:rsidDel="00D85879" w:rsidRDefault="0088494B" w:rsidP="0088494B">
      <w:pPr>
        <w:autoSpaceDE w:val="0"/>
        <w:autoSpaceDN w:val="0"/>
        <w:adjustRightInd w:val="0"/>
        <w:spacing w:line="240" w:lineRule="auto"/>
        <w:contextualSpacing/>
        <w:rPr>
          <w:del w:id="4" w:author="Lyall Bellquist" w:date="2021-02-10T13:58:00Z"/>
          <w:rFonts w:ascii="Times New Roman" w:hAnsi="Times New Roman" w:cs="Times New Roman"/>
          <w:color w:val="000000" w:themeColor="text1"/>
          <w:sz w:val="24"/>
          <w:szCs w:val="24"/>
        </w:rPr>
      </w:pPr>
      <w:del w:id="5" w:author="Lyall Bellquist" w:date="2021-02-10T13:58:00Z">
        <w:r w:rsidRPr="0088494B" w:rsidDel="00D85879">
          <w:rPr>
            <w:rFonts w:ascii="Times New Roman" w:hAnsi="Times New Roman" w:cs="Times New Roman"/>
            <w:b/>
            <w:bCs/>
            <w:sz w:val="24"/>
            <w:szCs w:val="24"/>
          </w:rPr>
          <w:tab/>
        </w:r>
        <w:r w:rsidR="009731AD" w:rsidDel="00D85879">
          <w:rPr>
            <w:rFonts w:ascii="Times New Roman" w:hAnsi="Times New Roman" w:cs="Times New Roman"/>
            <w:color w:val="000000" w:themeColor="text1"/>
            <w:sz w:val="24"/>
            <w:szCs w:val="24"/>
          </w:rPr>
          <w:delText xml:space="preserve">Fishery disasters are declared and approved on a case-by-case basis by the U.S. Secretary of Commerce under the jurisdiction of sections 312(a) and 315 of the Magnuson-Stevens Fishery Conservation and Management Act (MSA; 16 U.S.C. </w:delText>
        </w:r>
        <w:r w:rsidR="009731AD" w:rsidDel="00D85879">
          <w:delText>§</w:delText>
        </w:r>
        <w:r w:rsidR="009731AD" w:rsidDel="00D85879">
          <w:rPr>
            <w:rFonts w:ascii="Times New Roman" w:hAnsi="Times New Roman" w:cs="Times New Roman"/>
            <w:color w:val="000000" w:themeColor="text1"/>
            <w:sz w:val="24"/>
            <w:szCs w:val="24"/>
          </w:rPr>
          <w:delText xml:space="preserve">1861(a) and </w:delText>
        </w:r>
        <w:r w:rsidR="009731AD" w:rsidDel="00D85879">
          <w:delText>§</w:delText>
        </w:r>
        <w:r w:rsidR="009731AD" w:rsidDel="00D85879">
          <w:rPr>
            <w:rFonts w:ascii="Times New Roman" w:hAnsi="Times New Roman" w:cs="Times New Roman"/>
            <w:color w:val="000000" w:themeColor="text1"/>
            <w:sz w:val="24"/>
            <w:szCs w:val="24"/>
          </w:rPr>
          <w:delText xml:space="preserve">1864,), as well as sections 308(b and d) of the Interjurisdictional Fisheries Act (IFA; 16 U.S.C. </w:delText>
        </w:r>
        <w:r w:rsidR="009731AD" w:rsidDel="00D85879">
          <w:delText>§</w:delText>
        </w:r>
        <w:r w:rsidR="009731AD" w:rsidDel="00D85879">
          <w:rPr>
            <w:rFonts w:ascii="Times New Roman" w:hAnsi="Times New Roman" w:cs="Times New Roman"/>
            <w:color w:val="000000" w:themeColor="text1"/>
            <w:sz w:val="24"/>
            <w:szCs w:val="24"/>
          </w:rPr>
          <w:delText xml:space="preserve">4107). </w:delText>
        </w:r>
        <w:r w:rsidRPr="0088494B" w:rsidDel="00D85879">
          <w:rPr>
            <w:rFonts w:ascii="Times New Roman" w:hAnsi="Times New Roman" w:cs="Times New Roman"/>
            <w:color w:val="000000" w:themeColor="text1"/>
            <w:sz w:val="24"/>
            <w:szCs w:val="24"/>
          </w:rPr>
          <w:delText xml:space="preserve">For a disaster request to be </w:delText>
        </w:r>
        <w:r w:rsidR="00AF1558" w:rsidDel="00D85879">
          <w:rPr>
            <w:rFonts w:ascii="Times New Roman" w:hAnsi="Times New Roman" w:cs="Times New Roman"/>
            <w:color w:val="000000" w:themeColor="text1"/>
            <w:sz w:val="24"/>
            <w:szCs w:val="24"/>
          </w:rPr>
          <w:delText xml:space="preserve">federally </w:delText>
        </w:r>
        <w:r w:rsidRPr="0088494B" w:rsidDel="00D85879">
          <w:rPr>
            <w:rFonts w:ascii="Times New Roman" w:hAnsi="Times New Roman" w:cs="Times New Roman"/>
            <w:color w:val="000000" w:themeColor="text1"/>
            <w:sz w:val="24"/>
            <w:szCs w:val="24"/>
          </w:rPr>
          <w:delText xml:space="preserve">approved, three fundamental criteria must be met: (1) there must be an identified state, federal, or Native American fishery resource disaster associated with either species population decline or loss of fishing infrastructure, (2) it must have an “allowable cause” </w:delText>
        </w:r>
        <w:r w:rsidR="00D9043A" w:rsidDel="00D85879">
          <w:rPr>
            <w:rFonts w:ascii="Times New Roman" w:hAnsi="Times New Roman" w:cs="Times New Roman"/>
            <w:color w:val="000000" w:themeColor="text1"/>
            <w:sz w:val="24"/>
            <w:szCs w:val="24"/>
          </w:rPr>
          <w:delText>(</w:delText>
        </w:r>
        <w:r w:rsidR="00A6223B" w:rsidRPr="00D9043A" w:rsidDel="00D85879">
          <w:rPr>
            <w:rFonts w:ascii="Times New Roman" w:hAnsi="Times New Roman" w:cs="Times New Roman"/>
            <w:i/>
            <w:iCs/>
            <w:color w:val="000000" w:themeColor="text1"/>
            <w:sz w:val="24"/>
            <w:szCs w:val="24"/>
          </w:rPr>
          <w:delText>1</w:delText>
        </w:r>
        <w:r w:rsidR="00D9043A" w:rsidDel="00D85879">
          <w:rPr>
            <w:rFonts w:ascii="Times New Roman" w:hAnsi="Times New Roman" w:cs="Times New Roman"/>
            <w:color w:val="000000" w:themeColor="text1"/>
            <w:sz w:val="24"/>
            <w:szCs w:val="24"/>
          </w:rPr>
          <w:delText>)</w:delText>
        </w:r>
        <w:r w:rsidRPr="0088494B" w:rsidDel="00D85879">
          <w:rPr>
            <w:rFonts w:ascii="Times New Roman" w:hAnsi="Times New Roman" w:cs="Times New Roman"/>
            <w:color w:val="000000" w:themeColor="text1"/>
            <w:sz w:val="24"/>
            <w:szCs w:val="24"/>
          </w:rPr>
          <w:delText xml:space="preserve">, and (3) there must be economic impact resulting from the disaster. If it is concluded that a fishery disaster occurred, then the economic data are analyzed to determine whether the disaster led to a commercial fishery failure. Commercial fishery failures are declared if revenue losses are greater than 80% relative to the mean annual revenue over the most recent five-year period </w:delText>
        </w:r>
        <w:r w:rsidR="00D9043A" w:rsidDel="00D85879">
          <w:rPr>
            <w:rFonts w:ascii="Times New Roman" w:hAnsi="Times New Roman" w:cs="Times New Roman"/>
            <w:color w:val="000000" w:themeColor="text1"/>
            <w:sz w:val="24"/>
            <w:szCs w:val="24"/>
          </w:rPr>
          <w:delText>(</w:delText>
        </w:r>
        <w:r w:rsidR="00A6223B" w:rsidRPr="00D9043A" w:rsidDel="00D85879">
          <w:rPr>
            <w:rFonts w:ascii="Times New Roman" w:hAnsi="Times New Roman" w:cs="Times New Roman"/>
            <w:i/>
            <w:iCs/>
            <w:color w:val="000000" w:themeColor="text1"/>
            <w:sz w:val="24"/>
            <w:szCs w:val="24"/>
          </w:rPr>
          <w:delText>1, 2</w:delText>
        </w:r>
        <w:r w:rsidR="00D9043A" w:rsidDel="00D85879">
          <w:rPr>
            <w:rFonts w:ascii="Times New Roman" w:hAnsi="Times New Roman" w:cs="Times New Roman"/>
            <w:color w:val="000000" w:themeColor="text1"/>
            <w:sz w:val="24"/>
            <w:szCs w:val="24"/>
          </w:rPr>
          <w:delText>)</w:delText>
        </w:r>
        <w:r w:rsidRPr="0088494B" w:rsidDel="00D85879">
          <w:rPr>
            <w:rFonts w:ascii="Times New Roman" w:hAnsi="Times New Roman" w:cs="Times New Roman"/>
            <w:color w:val="000000" w:themeColor="text1"/>
            <w:sz w:val="24"/>
            <w:szCs w:val="24"/>
          </w:rPr>
          <w:delText xml:space="preserve">. Revenue losses of less than 35% are generally not eligible for assistance, and losses between 35-80% receive further evaluation. An additional federal designation, a catastrophic regional fishery disaster, may also be declared if the following criteria are met: (1) if either a commercial fishery failure or fishery resource disaster are declared by the U.S. Secretary of Commerce, (2) if the event affects more than one state or fishery managed by a regional council or Interstate Fishery Commission (IFC), and (3) if the event results in economic losses to coastal or fishing communities </w:delText>
        </w:r>
        <w:r w:rsidR="00D9043A" w:rsidDel="00D85879">
          <w:rPr>
            <w:rFonts w:ascii="Times New Roman" w:hAnsi="Times New Roman" w:cs="Times New Roman"/>
            <w:color w:val="000000" w:themeColor="text1"/>
            <w:sz w:val="24"/>
            <w:szCs w:val="24"/>
          </w:rPr>
          <w:delText>(</w:delText>
        </w:r>
        <w:r w:rsidR="00A6223B" w:rsidRPr="00D9043A" w:rsidDel="00D85879">
          <w:rPr>
            <w:rFonts w:ascii="Times New Roman" w:hAnsi="Times New Roman" w:cs="Times New Roman"/>
            <w:i/>
            <w:iCs/>
            <w:color w:val="000000" w:themeColor="text1"/>
            <w:sz w:val="24"/>
            <w:szCs w:val="24"/>
          </w:rPr>
          <w:delText>1</w:delText>
        </w:r>
        <w:r w:rsidR="00D9043A" w:rsidDel="00D85879">
          <w:rPr>
            <w:rFonts w:ascii="Times New Roman" w:hAnsi="Times New Roman" w:cs="Times New Roman"/>
            <w:color w:val="000000" w:themeColor="text1"/>
            <w:sz w:val="24"/>
            <w:szCs w:val="24"/>
          </w:rPr>
          <w:delText>)</w:delText>
        </w:r>
        <w:r w:rsidRPr="0088494B" w:rsidDel="00D85879">
          <w:rPr>
            <w:rFonts w:ascii="Times New Roman" w:hAnsi="Times New Roman" w:cs="Times New Roman"/>
            <w:color w:val="000000" w:themeColor="text1"/>
            <w:sz w:val="24"/>
            <w:szCs w:val="24"/>
          </w:rPr>
          <w:delText xml:space="preserve">. If a commercial fishery failure is determined, the U.S. Congress may appropriate assistance funds to the impacted states or communities. These groups must then create a spending plan that is reviewed by the National Oceanic and Atmospheric Administration (NOAA) before assistance is administered. Under the MSA, the federal government cannot allocate greater than 75% of the cost of assistance activities toward individual disaster assistance, with the remaining 25% typically covered by state or regional entities. The complexity of the process and administrative steps required often result in disbursement of funds occurring years after the disaster occurred </w:delText>
        </w:r>
        <w:r w:rsidR="00D9043A" w:rsidDel="00D85879">
          <w:rPr>
            <w:rFonts w:ascii="Times New Roman" w:hAnsi="Times New Roman" w:cs="Times New Roman"/>
            <w:color w:val="000000" w:themeColor="text1"/>
            <w:sz w:val="24"/>
            <w:szCs w:val="24"/>
          </w:rPr>
          <w:delText>(</w:delText>
        </w:r>
        <w:r w:rsidR="00A6223B" w:rsidRPr="00D9043A" w:rsidDel="00D85879">
          <w:rPr>
            <w:rFonts w:ascii="Times New Roman" w:hAnsi="Times New Roman" w:cs="Times New Roman"/>
            <w:i/>
            <w:iCs/>
            <w:color w:val="000000" w:themeColor="text1"/>
            <w:sz w:val="24"/>
            <w:szCs w:val="24"/>
          </w:rPr>
          <w:delText>1, 2</w:delText>
        </w:r>
        <w:r w:rsidR="00D9043A" w:rsidDel="00D85879">
          <w:rPr>
            <w:rFonts w:ascii="Times New Roman" w:hAnsi="Times New Roman" w:cs="Times New Roman"/>
            <w:color w:val="000000" w:themeColor="text1"/>
            <w:sz w:val="24"/>
            <w:szCs w:val="24"/>
          </w:rPr>
          <w:delText>)</w:delText>
        </w:r>
        <w:r w:rsidRPr="0088494B" w:rsidDel="00D85879">
          <w:rPr>
            <w:rFonts w:ascii="Times New Roman" w:hAnsi="Times New Roman" w:cs="Times New Roman"/>
            <w:color w:val="000000" w:themeColor="text1"/>
            <w:sz w:val="24"/>
            <w:szCs w:val="24"/>
          </w:rPr>
          <w:delText>.</w:delText>
        </w:r>
      </w:del>
    </w:p>
    <w:p w14:paraId="0871DB72" w14:textId="77777777" w:rsidR="0088494B" w:rsidRPr="0088494B" w:rsidDel="00D85879" w:rsidRDefault="0088494B" w:rsidP="00CB72D7">
      <w:pPr>
        <w:autoSpaceDE w:val="0"/>
        <w:autoSpaceDN w:val="0"/>
        <w:adjustRightInd w:val="0"/>
        <w:spacing w:after="0" w:line="240" w:lineRule="auto"/>
        <w:rPr>
          <w:del w:id="6" w:author="Lyall Bellquist" w:date="2021-02-10T13:59:00Z"/>
          <w:rFonts w:ascii="Times New Roman" w:hAnsi="Times New Roman" w:cs="Times New Roman"/>
          <w:b/>
          <w:color w:val="000000" w:themeColor="text1"/>
          <w:sz w:val="24"/>
          <w:szCs w:val="24"/>
        </w:rPr>
      </w:pPr>
    </w:p>
    <w:p w14:paraId="039DA3E7" w14:textId="568E1490" w:rsidR="00CB72D7" w:rsidRPr="00A9030C" w:rsidDel="00DE6A64" w:rsidRDefault="00CB72D7" w:rsidP="00CB72D7">
      <w:pPr>
        <w:autoSpaceDE w:val="0"/>
        <w:autoSpaceDN w:val="0"/>
        <w:adjustRightInd w:val="0"/>
        <w:spacing w:after="0" w:line="240" w:lineRule="auto"/>
        <w:rPr>
          <w:del w:id="7" w:author="Lyall Bellquist" w:date="2021-02-10T14:05:00Z"/>
          <w:rFonts w:ascii="Times New Roman" w:hAnsi="Times New Roman" w:cs="Times New Roman"/>
          <w:b/>
          <w:color w:val="000000" w:themeColor="text1"/>
          <w:sz w:val="24"/>
          <w:szCs w:val="24"/>
        </w:rPr>
      </w:pPr>
      <w:del w:id="8" w:author="Lyall Bellquist" w:date="2021-02-10T14:05:00Z">
        <w:r w:rsidDel="00DE6A64">
          <w:rPr>
            <w:rFonts w:ascii="Times New Roman" w:hAnsi="Times New Roman" w:cs="Times New Roman"/>
            <w:b/>
            <w:color w:val="000000" w:themeColor="text1"/>
            <w:sz w:val="24"/>
            <w:szCs w:val="24"/>
          </w:rPr>
          <w:delText>Materials and m</w:delText>
        </w:r>
        <w:r w:rsidRPr="00A9030C" w:rsidDel="00DE6A64">
          <w:rPr>
            <w:rFonts w:ascii="Times New Roman" w:hAnsi="Times New Roman" w:cs="Times New Roman"/>
            <w:b/>
            <w:color w:val="000000" w:themeColor="text1"/>
            <w:sz w:val="24"/>
            <w:szCs w:val="24"/>
          </w:rPr>
          <w:delText>ethods</w:delText>
        </w:r>
      </w:del>
    </w:p>
    <w:p w14:paraId="51A58758" w14:textId="21E2A6BD" w:rsidR="00CB72D7" w:rsidRPr="00534B36" w:rsidDel="00D85879" w:rsidRDefault="00CB72D7" w:rsidP="00CB72D7">
      <w:pPr>
        <w:autoSpaceDE w:val="0"/>
        <w:autoSpaceDN w:val="0"/>
        <w:adjustRightInd w:val="0"/>
        <w:spacing w:line="240" w:lineRule="auto"/>
        <w:ind w:firstLine="720"/>
        <w:contextualSpacing/>
        <w:rPr>
          <w:del w:id="9" w:author="Lyall Bellquist" w:date="2021-02-10T14:00:00Z"/>
          <w:rFonts w:ascii="Times New Roman" w:hAnsi="Times New Roman" w:cs="Times New Roman"/>
          <w:color w:val="000000" w:themeColor="text1"/>
          <w:sz w:val="24"/>
          <w:szCs w:val="24"/>
        </w:rPr>
      </w:pPr>
      <w:del w:id="10" w:author="Lyall Bellquist" w:date="2021-02-10T14:00:00Z">
        <w:r w:rsidRPr="005938F3" w:rsidDel="00D85879">
          <w:rPr>
            <w:rFonts w:ascii="Times New Roman" w:hAnsi="Times New Roman" w:cs="Times New Roman"/>
            <w:sz w:val="24"/>
            <w:szCs w:val="24"/>
          </w:rPr>
          <w:delText xml:space="preserve">We developed a U.S. </w:delText>
        </w:r>
      </w:del>
      <w:del w:id="11" w:author="Lyall Bellquist" w:date="2021-02-08T11:26:00Z">
        <w:r w:rsidRPr="005938F3" w:rsidDel="00CC739A">
          <w:rPr>
            <w:rFonts w:ascii="Times New Roman" w:hAnsi="Times New Roman" w:cs="Times New Roman"/>
            <w:sz w:val="24"/>
            <w:szCs w:val="24"/>
          </w:rPr>
          <w:delText>f</w:delText>
        </w:r>
      </w:del>
      <w:del w:id="12" w:author="Lyall Bellquist" w:date="2021-02-10T14:00:00Z">
        <w:r w:rsidRPr="005938F3" w:rsidDel="00D85879">
          <w:rPr>
            <w:rFonts w:ascii="Times New Roman" w:hAnsi="Times New Roman" w:cs="Times New Roman"/>
            <w:sz w:val="24"/>
            <w:szCs w:val="24"/>
          </w:rPr>
          <w:delText xml:space="preserve">ederal </w:delText>
        </w:r>
      </w:del>
      <w:del w:id="13" w:author="Lyall Bellquist" w:date="2021-02-08T11:26:00Z">
        <w:r w:rsidRPr="005938F3" w:rsidDel="00CC739A">
          <w:rPr>
            <w:rFonts w:ascii="Times New Roman" w:hAnsi="Times New Roman" w:cs="Times New Roman"/>
            <w:sz w:val="24"/>
            <w:szCs w:val="24"/>
          </w:rPr>
          <w:delText>f</w:delText>
        </w:r>
      </w:del>
      <w:del w:id="14" w:author="Lyall Bellquist" w:date="2021-02-10T14:00:00Z">
        <w:r w:rsidRPr="005938F3" w:rsidDel="00D85879">
          <w:rPr>
            <w:rFonts w:ascii="Times New Roman" w:hAnsi="Times New Roman" w:cs="Times New Roman"/>
            <w:sz w:val="24"/>
            <w:szCs w:val="24"/>
          </w:rPr>
          <w:delText xml:space="preserve">ishery </w:delText>
        </w:r>
      </w:del>
      <w:del w:id="15" w:author="Lyall Bellquist" w:date="2021-02-08T11:27:00Z">
        <w:r w:rsidRPr="005938F3" w:rsidDel="00CC739A">
          <w:rPr>
            <w:rFonts w:ascii="Times New Roman" w:hAnsi="Times New Roman" w:cs="Times New Roman"/>
            <w:sz w:val="24"/>
            <w:szCs w:val="24"/>
          </w:rPr>
          <w:delText>d</w:delText>
        </w:r>
      </w:del>
      <w:del w:id="16" w:author="Lyall Bellquist" w:date="2021-02-10T14:00:00Z">
        <w:r w:rsidRPr="005938F3" w:rsidDel="00D85879">
          <w:rPr>
            <w:rFonts w:ascii="Times New Roman" w:hAnsi="Times New Roman" w:cs="Times New Roman"/>
            <w:sz w:val="24"/>
            <w:szCs w:val="24"/>
          </w:rPr>
          <w:delText xml:space="preserve">isaster database using the NOAA Fishery Disaster Assistance online portal produced by the Office of Sustainable Fisheries </w:delText>
        </w:r>
        <w:r w:rsidR="00D9043A" w:rsidDel="00D85879">
          <w:rPr>
            <w:rFonts w:ascii="Times New Roman" w:hAnsi="Times New Roman" w:cs="Times New Roman"/>
            <w:sz w:val="24"/>
            <w:szCs w:val="24"/>
          </w:rPr>
          <w:delText>(</w:delText>
        </w:r>
        <w:r w:rsidR="00A6223B" w:rsidRPr="00D9043A" w:rsidDel="00D85879">
          <w:rPr>
            <w:rFonts w:ascii="Times New Roman" w:hAnsi="Times New Roman" w:cs="Times New Roman"/>
            <w:i/>
            <w:iCs/>
            <w:sz w:val="24"/>
            <w:szCs w:val="24"/>
          </w:rPr>
          <w:delText>3</w:delText>
        </w:r>
        <w:r w:rsidR="00D9043A" w:rsidDel="00D85879">
          <w:rPr>
            <w:rFonts w:ascii="Times New Roman" w:hAnsi="Times New Roman" w:cs="Times New Roman"/>
            <w:sz w:val="24"/>
            <w:szCs w:val="24"/>
          </w:rPr>
          <w:delText>)</w:delText>
        </w:r>
        <w:r w:rsidRPr="005938F3" w:rsidDel="00D85879">
          <w:rPr>
            <w:rFonts w:ascii="Times New Roman" w:hAnsi="Times New Roman" w:cs="Times New Roman"/>
            <w:sz w:val="24"/>
            <w:szCs w:val="24"/>
          </w:rPr>
          <w:delText xml:space="preserve">. In this portal, fishery disaster determinations were listed with specific disaster information, including (when available) the assistance request letter, federal decision letter, press release, and funding authority. </w:delText>
        </w:r>
        <w:r w:rsidDel="00D85879">
          <w:rPr>
            <w:rFonts w:ascii="Times New Roman" w:hAnsi="Times New Roman" w:cs="Times New Roman"/>
            <w:color w:val="000000" w:themeColor="text1"/>
            <w:sz w:val="24"/>
            <w:szCs w:val="24"/>
          </w:rPr>
          <w:delText>Most</w:delText>
        </w:r>
        <w:r w:rsidRPr="005938F3" w:rsidDel="00D85879">
          <w:rPr>
            <w:rFonts w:ascii="Times New Roman" w:hAnsi="Times New Roman" w:cs="Times New Roman"/>
            <w:color w:val="000000" w:themeColor="text1"/>
            <w:sz w:val="24"/>
            <w:szCs w:val="24"/>
          </w:rPr>
          <w:delText xml:space="preserve"> disaster records included the affected state(s), year(s), fishery(ies), federal management region, specific area, individual requestor(s), request date and letter, determination status, press release, determination authority and letter, funding authority, cause of the disaster, and appropriation amount. These records, combined with state and federal landings and revenue data, were used to examine trends in disaster </w:delText>
        </w:r>
        <w:r w:rsidRPr="00534B36" w:rsidDel="00D85879">
          <w:rPr>
            <w:rFonts w:ascii="Times New Roman" w:hAnsi="Times New Roman" w:cs="Times New Roman"/>
            <w:color w:val="000000" w:themeColor="text1"/>
            <w:sz w:val="24"/>
            <w:szCs w:val="24"/>
          </w:rPr>
          <w:delText xml:space="preserve">frequency and impacts, </w:delText>
        </w:r>
        <w:r w:rsidDel="00D85879">
          <w:rPr>
            <w:rFonts w:ascii="Times New Roman" w:hAnsi="Times New Roman" w:cs="Times New Roman"/>
            <w:color w:val="000000" w:themeColor="text1"/>
            <w:sz w:val="24"/>
            <w:szCs w:val="24"/>
          </w:rPr>
          <w:delText xml:space="preserve">causes of disasters, </w:delText>
        </w:r>
        <w:r w:rsidRPr="00534B36" w:rsidDel="00D85879">
          <w:rPr>
            <w:rFonts w:ascii="Times New Roman" w:hAnsi="Times New Roman" w:cs="Times New Roman"/>
            <w:color w:val="000000" w:themeColor="text1"/>
            <w:sz w:val="24"/>
            <w:szCs w:val="24"/>
          </w:rPr>
          <w:delText xml:space="preserve">federal funding allocation, and direct revenue impacts. </w:delText>
        </w:r>
      </w:del>
    </w:p>
    <w:p w14:paraId="56461E2C" w14:textId="17D6EC1B" w:rsidR="00CB72D7" w:rsidRPr="003042BC" w:rsidDel="00D85879" w:rsidRDefault="00CB72D7" w:rsidP="00CB72D7">
      <w:pPr>
        <w:autoSpaceDE w:val="0"/>
        <w:autoSpaceDN w:val="0"/>
        <w:adjustRightInd w:val="0"/>
        <w:spacing w:after="0" w:line="240" w:lineRule="auto"/>
        <w:ind w:firstLine="720"/>
        <w:contextualSpacing/>
        <w:rPr>
          <w:del w:id="17" w:author="Lyall Bellquist" w:date="2021-02-10T14:00:00Z"/>
          <w:rFonts w:ascii="Times New Roman" w:hAnsi="Times New Roman" w:cs="Times New Roman"/>
          <w:sz w:val="24"/>
          <w:szCs w:val="24"/>
        </w:rPr>
      </w:pPr>
      <w:del w:id="18" w:author="Lyall Bellquist" w:date="2021-02-10T14:00:00Z">
        <w:r w:rsidRPr="00534B36" w:rsidDel="00D85879">
          <w:rPr>
            <w:rFonts w:ascii="Times New Roman" w:hAnsi="Times New Roman" w:cs="Times New Roman"/>
            <w:sz w:val="24"/>
            <w:szCs w:val="24"/>
          </w:rPr>
          <w:delText>We carried out all statistical analyses in the statistical software environment R</w:delText>
        </w:r>
        <w:r w:rsidDel="00D85879">
          <w:rPr>
            <w:rFonts w:ascii="Times New Roman" w:hAnsi="Times New Roman" w:cs="Times New Roman"/>
            <w:sz w:val="24"/>
            <w:szCs w:val="24"/>
          </w:rPr>
          <w:delText xml:space="preserve">, and </w:delText>
        </w:r>
        <w:r w:rsidDel="00D85879">
          <w:rPr>
            <w:rFonts w:ascii="Times New Roman" w:hAnsi="Times New Roman" w:cs="Times New Roman"/>
            <w:bCs/>
            <w:color w:val="000000" w:themeColor="text1"/>
            <w:sz w:val="24"/>
            <w:szCs w:val="24"/>
          </w:rPr>
          <w:delText>a</w:delText>
        </w:r>
        <w:r w:rsidRPr="00534B36" w:rsidDel="00D85879">
          <w:rPr>
            <w:rFonts w:ascii="Times New Roman" w:hAnsi="Times New Roman" w:cs="Times New Roman"/>
            <w:bCs/>
            <w:color w:val="000000" w:themeColor="text1"/>
            <w:sz w:val="24"/>
            <w:szCs w:val="24"/>
          </w:rPr>
          <w:delText>ll federally-declared</w:delText>
        </w:r>
        <w:r w:rsidRPr="00370628" w:rsidDel="00D85879">
          <w:rPr>
            <w:rFonts w:ascii="Times New Roman" w:hAnsi="Times New Roman" w:cs="Times New Roman"/>
            <w:bCs/>
            <w:color w:val="000000" w:themeColor="text1"/>
            <w:sz w:val="24"/>
            <w:szCs w:val="24"/>
          </w:rPr>
          <w:delText xml:space="preserve"> fishery disaster data used in these analyses are available at</w:delText>
        </w:r>
        <w:r w:rsidRPr="00F9666D" w:rsidDel="00D85879">
          <w:rPr>
            <w:rFonts w:ascii="Times New Roman" w:hAnsi="Times New Roman" w:cs="Times New Roman"/>
            <w:bCs/>
            <w:color w:val="000000" w:themeColor="text1"/>
            <w:sz w:val="24"/>
            <w:szCs w:val="24"/>
          </w:rPr>
          <w:delText xml:space="preserve"> </w:delText>
        </w:r>
        <w:r w:rsidRPr="006A6028" w:rsidDel="00D85879">
          <w:rPr>
            <w:rFonts w:ascii="Times New Roman" w:hAnsi="Times New Roman" w:cs="Times New Roman"/>
            <w:sz w:val="24"/>
            <w:szCs w:val="24"/>
          </w:rPr>
          <w:delText>https://www.fisheries.noaa.gov/national/funding-and-financial-services/fishery-disaster-determinations, and all fishery landings and revenue data are available via the NOAA Fisheries One Stop Shop (FOSS) website:</w:delText>
        </w:r>
        <w:r w:rsidDel="00D85879">
          <w:rPr>
            <w:rFonts w:ascii="Times New Roman" w:hAnsi="Times New Roman" w:cs="Times New Roman"/>
            <w:sz w:val="24"/>
            <w:szCs w:val="24"/>
          </w:rPr>
          <w:delText xml:space="preserve"> </w:delText>
        </w:r>
        <w:r w:rsidRPr="006A6028" w:rsidDel="00D85879">
          <w:rPr>
            <w:rFonts w:ascii="Times New Roman" w:hAnsi="Times New Roman" w:cs="Times New Roman"/>
            <w:sz w:val="24"/>
            <w:szCs w:val="24"/>
          </w:rPr>
          <w:delText>https://foss.nmfs.noaa.gov. All analyses and statistics are described in the Appendix</w:delText>
        </w:r>
        <w:r w:rsidDel="00D85879">
          <w:rPr>
            <w:rFonts w:ascii="Times New Roman" w:hAnsi="Times New Roman" w:cs="Times New Roman"/>
            <w:sz w:val="24"/>
            <w:szCs w:val="24"/>
          </w:rPr>
          <w:delText xml:space="preserve"> A (Supplementary Methods and Tables S1 and S2)</w:delText>
        </w:r>
        <w:r w:rsidRPr="006A6028" w:rsidDel="00D85879">
          <w:rPr>
            <w:rFonts w:ascii="Times New Roman" w:hAnsi="Times New Roman" w:cs="Times New Roman"/>
            <w:sz w:val="24"/>
            <w:szCs w:val="24"/>
          </w:rPr>
          <w:delText>,</w:delText>
        </w:r>
      </w:del>
      <w:ins w:id="19" w:author="brice semmens" w:date="2020-09-21T16:41:00Z">
        <w:del w:id="20" w:author="Lyall Bellquist" w:date="2021-02-10T14:00:00Z">
          <w:r w:rsidR="00BA5417" w:rsidDel="00D85879">
            <w:rPr>
              <w:rFonts w:ascii="Times New Roman" w:hAnsi="Times New Roman" w:cs="Times New Roman"/>
              <w:sz w:val="24"/>
              <w:szCs w:val="24"/>
            </w:rPr>
            <w:delText>data</w:delText>
          </w:r>
        </w:del>
      </w:ins>
      <w:del w:id="21" w:author="Lyall Bellquist" w:date="2021-02-10T14:00:00Z">
        <w:r w:rsidRPr="006A6028" w:rsidDel="00D85879">
          <w:rPr>
            <w:rFonts w:ascii="Times New Roman" w:hAnsi="Times New Roman" w:cs="Times New Roman"/>
            <w:sz w:val="24"/>
            <w:szCs w:val="24"/>
          </w:rPr>
          <w:delText xml:space="preserve"> and code for the analyses are available in the following GitHub repository:</w:delText>
        </w:r>
        <w:r w:rsidDel="00D85879">
          <w:delText xml:space="preserve"> </w:delText>
        </w:r>
        <w:r w:rsidRPr="003042BC" w:rsidDel="00D85879">
          <w:rPr>
            <w:rFonts w:ascii="Times New Roman" w:hAnsi="Times New Roman" w:cs="Times New Roman"/>
            <w:sz w:val="24"/>
            <w:szCs w:val="24"/>
          </w:rPr>
          <w:delText>https://github.com/vrsaccomanno/federal-fish-disasters.git.</w:delText>
        </w:r>
      </w:del>
    </w:p>
    <w:p w14:paraId="5B006AB4" w14:textId="5820367F" w:rsidR="00CB72D7" w:rsidRPr="00534B36" w:rsidDel="00D85879" w:rsidRDefault="00CB72D7" w:rsidP="00CB72D7">
      <w:pPr>
        <w:autoSpaceDE w:val="0"/>
        <w:autoSpaceDN w:val="0"/>
        <w:adjustRightInd w:val="0"/>
        <w:spacing w:line="240" w:lineRule="auto"/>
        <w:ind w:firstLine="720"/>
        <w:contextualSpacing/>
        <w:rPr>
          <w:del w:id="22" w:author="Lyall Bellquist" w:date="2021-02-10T14:00:00Z"/>
          <w:rFonts w:ascii="Times New Roman" w:hAnsi="Times New Roman" w:cs="Times New Roman"/>
          <w:sz w:val="24"/>
          <w:szCs w:val="24"/>
        </w:rPr>
      </w:pPr>
      <w:del w:id="23" w:author="Lyall Bellquist" w:date="2021-02-10T14:00:00Z">
        <w:r w:rsidRPr="00534B36" w:rsidDel="00D85879">
          <w:rPr>
            <w:rFonts w:ascii="Times New Roman" w:hAnsi="Times New Roman" w:cs="Times New Roman"/>
            <w:sz w:val="24"/>
            <w:szCs w:val="24"/>
          </w:rPr>
          <w:lastRenderedPageBreak/>
          <w:delText xml:space="preserve">We assessed evidence for change in disaster frequency across the 30 year time window represented in the database in two ways: 1) we assessed trends in the frequency of disaster determinations per year (each of which may specify multi-year disasters; e.g. a disaster declared in 2002 may specify disaster impact years 1999-2002), and 2) we assessed trends in the number of disasters per year. In both cases, we fit a Poisson regression (generalized linear model with a log link, and years as a fixed continuous effect) to model the count of disaster determinations or ongoing disasters per year. Given that the mean and variance for both response variables are approximately equivalent, we feel the assumption of Poisson distributed data is appropriate (we note, however, that findings from a negative binomial instance of the same models were essentially identical). It is possible that the frequency of disasters depends on the management zone (Alaska, Greater Atlantic, Pacific Islands, Southeast, West Coast). To address the potential for non-independence between zones, we also fit a Poisson generalized mixed models (GLMMs) with a fixed effect of year and random effects of management zones, using the </w:delText>
        </w:r>
        <w:r w:rsidRPr="00534B36" w:rsidDel="00D85879">
          <w:rPr>
            <w:rFonts w:ascii="Times New Roman" w:hAnsi="Times New Roman" w:cs="Times New Roman"/>
            <w:i/>
            <w:iCs/>
            <w:sz w:val="24"/>
            <w:szCs w:val="24"/>
          </w:rPr>
          <w:delText>glmer</w:delText>
        </w:r>
        <w:r w:rsidRPr="00534B36" w:rsidDel="00D85879">
          <w:rPr>
            <w:rFonts w:ascii="Times New Roman" w:hAnsi="Times New Roman" w:cs="Times New Roman"/>
            <w:sz w:val="24"/>
            <w:szCs w:val="24"/>
          </w:rPr>
          <w:delText xml:space="preserve"> function in the R library </w:delText>
        </w:r>
        <w:r w:rsidRPr="00A6223B" w:rsidDel="00D85879">
          <w:rPr>
            <w:rFonts w:ascii="Times New Roman" w:hAnsi="Times New Roman" w:cs="Times New Roman"/>
            <w:i/>
            <w:iCs/>
            <w:sz w:val="24"/>
            <w:szCs w:val="24"/>
          </w:rPr>
          <w:delText>lme4</w:delText>
        </w:r>
        <w:r w:rsidRPr="00534B36" w:rsidDel="00D85879">
          <w:rPr>
            <w:rFonts w:ascii="Times New Roman" w:hAnsi="Times New Roman" w:cs="Times New Roman"/>
            <w:sz w:val="24"/>
            <w:szCs w:val="24"/>
          </w:rPr>
          <w:delText xml:space="preserve"> </w:delText>
        </w:r>
        <w:r w:rsidR="00D9043A" w:rsidDel="00D85879">
          <w:rPr>
            <w:rFonts w:ascii="Times New Roman" w:hAnsi="Times New Roman" w:cs="Times New Roman"/>
            <w:sz w:val="24"/>
            <w:szCs w:val="24"/>
          </w:rPr>
          <w:delText>(</w:delText>
        </w:r>
        <w:r w:rsidR="00A6223B" w:rsidRPr="00D9043A" w:rsidDel="00D85879">
          <w:rPr>
            <w:rFonts w:ascii="Times New Roman" w:hAnsi="Times New Roman" w:cs="Times New Roman"/>
            <w:i/>
            <w:iCs/>
            <w:sz w:val="24"/>
            <w:szCs w:val="24"/>
          </w:rPr>
          <w:delText>4, 5</w:delText>
        </w:r>
        <w:r w:rsidR="00D9043A" w:rsidDel="00D85879">
          <w:rPr>
            <w:rFonts w:ascii="Times New Roman" w:hAnsi="Times New Roman" w:cs="Times New Roman"/>
            <w:sz w:val="24"/>
            <w:szCs w:val="24"/>
          </w:rPr>
          <w:delText>)</w:delText>
        </w:r>
        <w:r w:rsidRPr="00534B36" w:rsidDel="00D85879">
          <w:rPr>
            <w:rFonts w:ascii="Times New Roman" w:hAnsi="Times New Roman" w:cs="Times New Roman"/>
            <w:sz w:val="24"/>
            <w:szCs w:val="24"/>
          </w:rPr>
          <w:delText>.</w:delText>
        </w:r>
      </w:del>
    </w:p>
    <w:p w14:paraId="6DB3BEDF" w14:textId="2DDA293D" w:rsidR="0088494B" w:rsidRPr="0088494B" w:rsidDel="00D85879" w:rsidRDefault="0088494B" w:rsidP="0088494B">
      <w:pPr>
        <w:ind w:firstLine="720"/>
        <w:contextualSpacing/>
        <w:rPr>
          <w:del w:id="24" w:author="Lyall Bellquist" w:date="2021-02-10T14:01:00Z"/>
          <w:rFonts w:ascii="Times New Roman" w:hAnsi="Times New Roman" w:cs="Times New Roman"/>
          <w:color w:val="000000" w:themeColor="text1"/>
          <w:sz w:val="24"/>
          <w:szCs w:val="24"/>
        </w:rPr>
      </w:pPr>
      <w:del w:id="25" w:author="Lyall Bellquist" w:date="2021-02-10T14:01:00Z">
        <w:r w:rsidRPr="0088494B" w:rsidDel="00D85879">
          <w:rPr>
            <w:rFonts w:ascii="Times New Roman" w:hAnsi="Times New Roman" w:cs="Times New Roman"/>
            <w:sz w:val="24"/>
            <w:szCs w:val="24"/>
          </w:rPr>
          <w:delText>Fishery disaster causes were assigned based on information provided in formal federal declarations,</w:delText>
        </w:r>
        <w:r w:rsidRPr="0088494B" w:rsidDel="00D85879">
          <w:rPr>
            <w:rFonts w:ascii="Times New Roman" w:hAnsi="Times New Roman" w:cs="Times New Roman"/>
            <w:color w:val="000000" w:themeColor="text1"/>
            <w:sz w:val="24"/>
            <w:szCs w:val="24"/>
          </w:rPr>
          <w:delText xml:space="preserve"> request letters, determination letters, press releases, and/or primary literature sources. These causes, such as Harmful Algal Blooms (HABs), hurricanes, warming events, or oil spills, were then condensed into three ordered categories: environmental, combination of environmental and anthropogenic, and anthropogenic. Disasters resulting from hurricanes or HABs were labeled as environmental, but disasters resulting from overfishing or oil spills were labeled as anthropogenic. Some disasters, such as several associated with West Coast salmon fisheries, resulted from a combination of both environmental (e.g., drought or warming) and anthropogenic (e.g., overfishing, habitat loss, fish passage barriers) factors. Disaster records were then separated by cause, year, and management region to highlight not only reasons why disasters are occurring, but also whether these reasons are changing over time and space. </w:delText>
        </w:r>
        <w:r w:rsidRPr="0088494B" w:rsidDel="00D85879">
          <w:rPr>
            <w:rFonts w:ascii="Times New Roman" w:hAnsi="Times New Roman" w:cs="Times New Roman"/>
            <w:sz w:val="24"/>
            <w:szCs w:val="24"/>
          </w:rPr>
          <w:delText xml:space="preserve">To assess trends in the frequency of these categorical assignment through time, we performed an ordinal logistic regression with the category of each disaster as the response, and year as a fixed continuous effect. As above, we also fit a mixed effects ordinal logistic regression with fixed effect of year and random effects of management zone. We fit the fixed effects model using the </w:delText>
        </w:r>
        <w:r w:rsidRPr="0088494B" w:rsidDel="00D85879">
          <w:rPr>
            <w:rFonts w:ascii="Times New Roman" w:hAnsi="Times New Roman" w:cs="Times New Roman"/>
            <w:i/>
            <w:iCs/>
            <w:sz w:val="24"/>
            <w:szCs w:val="24"/>
          </w:rPr>
          <w:delText>polr</w:delText>
        </w:r>
        <w:r w:rsidRPr="0088494B" w:rsidDel="00D85879">
          <w:rPr>
            <w:rFonts w:ascii="Times New Roman" w:hAnsi="Times New Roman" w:cs="Times New Roman"/>
            <w:sz w:val="24"/>
            <w:szCs w:val="24"/>
          </w:rPr>
          <w:delText xml:space="preserve"> function in the R library MASS </w:delText>
        </w:r>
        <w:r w:rsidR="00D9043A" w:rsidDel="00D85879">
          <w:rPr>
            <w:rFonts w:ascii="Times New Roman" w:hAnsi="Times New Roman" w:cs="Times New Roman"/>
            <w:sz w:val="24"/>
            <w:szCs w:val="24"/>
          </w:rPr>
          <w:delText>(</w:delText>
        </w:r>
        <w:r w:rsidR="00A6223B" w:rsidRPr="00D9043A" w:rsidDel="00D85879">
          <w:rPr>
            <w:rFonts w:ascii="Times New Roman" w:hAnsi="Times New Roman" w:cs="Times New Roman"/>
            <w:i/>
            <w:iCs/>
            <w:sz w:val="24"/>
            <w:szCs w:val="24"/>
          </w:rPr>
          <w:delText>6</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 xml:space="preserve">, and the mixed effect model using the </w:delText>
        </w:r>
        <w:r w:rsidRPr="0088494B" w:rsidDel="00D85879">
          <w:rPr>
            <w:rFonts w:ascii="Times New Roman" w:hAnsi="Times New Roman" w:cs="Times New Roman"/>
            <w:i/>
            <w:iCs/>
            <w:sz w:val="24"/>
            <w:szCs w:val="24"/>
          </w:rPr>
          <w:delText>clmm2</w:delText>
        </w:r>
        <w:r w:rsidRPr="0088494B" w:rsidDel="00D85879">
          <w:rPr>
            <w:rFonts w:ascii="Times New Roman" w:hAnsi="Times New Roman" w:cs="Times New Roman"/>
            <w:sz w:val="24"/>
            <w:szCs w:val="24"/>
          </w:rPr>
          <w:delText xml:space="preserve"> function in the R library ordinal </w:delText>
        </w:r>
        <w:r w:rsidR="00D9043A" w:rsidDel="00D85879">
          <w:rPr>
            <w:rFonts w:ascii="Times New Roman" w:hAnsi="Times New Roman" w:cs="Times New Roman"/>
            <w:sz w:val="24"/>
            <w:szCs w:val="24"/>
          </w:rPr>
          <w:delText>(</w:delText>
        </w:r>
        <w:r w:rsidR="00D9043A" w:rsidRPr="00D9043A" w:rsidDel="00D85879">
          <w:rPr>
            <w:rFonts w:ascii="Times New Roman" w:hAnsi="Times New Roman" w:cs="Times New Roman"/>
            <w:i/>
            <w:iCs/>
            <w:sz w:val="24"/>
            <w:szCs w:val="24"/>
          </w:rPr>
          <w:delText>7</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w:delText>
        </w:r>
      </w:del>
    </w:p>
    <w:p w14:paraId="23AE514C" w14:textId="6A1A33C1" w:rsidR="0088494B" w:rsidRPr="0088494B" w:rsidDel="00DE6A64" w:rsidRDefault="0088494B" w:rsidP="0088494B">
      <w:pPr>
        <w:contextualSpacing/>
        <w:rPr>
          <w:del w:id="26" w:author="Lyall Bellquist" w:date="2021-02-10T14:05:00Z"/>
          <w:rFonts w:ascii="Times New Roman" w:hAnsi="Times New Roman" w:cs="Times New Roman"/>
          <w:color w:val="000000" w:themeColor="text1"/>
          <w:sz w:val="24"/>
          <w:szCs w:val="24"/>
        </w:rPr>
      </w:pPr>
      <w:del w:id="27" w:author="Lyall Bellquist" w:date="2021-02-10T14:05:00Z">
        <w:r w:rsidRPr="0088494B" w:rsidDel="00DE6A64">
          <w:rPr>
            <w:rFonts w:ascii="Times New Roman" w:hAnsi="Times New Roman" w:cs="Times New Roman"/>
            <w:sz w:val="24"/>
            <w:szCs w:val="24"/>
          </w:rPr>
          <w:tab/>
        </w:r>
      </w:del>
      <w:del w:id="28" w:author="Lyall Bellquist" w:date="2021-02-10T14:02:00Z">
        <w:r w:rsidRPr="0088494B" w:rsidDel="00D85879">
          <w:rPr>
            <w:rFonts w:ascii="Times New Roman" w:hAnsi="Times New Roman" w:cs="Times New Roman"/>
            <w:sz w:val="24"/>
            <w:szCs w:val="24"/>
          </w:rPr>
          <w:delText>Economic impact was measured using the federal assistance amount allocated by Congress, as well as estimates of the direct fishing revenue impact. All dollar amounts were converted from nominal to real dollars (2019 USD) using an inflation multiplier from the Bureau of Labor Statistics CPI inflation Calculator for the year in which the disaster occurred</w:delText>
        </w:r>
        <w:r w:rsidR="00A6223B" w:rsidDel="00D85879">
          <w:rPr>
            <w:rFonts w:ascii="Times New Roman" w:hAnsi="Times New Roman" w:cs="Times New Roman"/>
            <w:sz w:val="24"/>
            <w:szCs w:val="24"/>
          </w:rPr>
          <w:delText xml:space="preserve"> </w:delText>
        </w:r>
        <w:r w:rsidR="00D9043A" w:rsidDel="00D85879">
          <w:rPr>
            <w:rFonts w:ascii="Times New Roman" w:hAnsi="Times New Roman" w:cs="Times New Roman"/>
            <w:sz w:val="24"/>
            <w:szCs w:val="24"/>
          </w:rPr>
          <w:delText>(</w:delText>
        </w:r>
        <w:r w:rsidR="00A6223B" w:rsidRPr="00D9043A" w:rsidDel="00D85879">
          <w:rPr>
            <w:rFonts w:ascii="Times New Roman" w:hAnsi="Times New Roman" w:cs="Times New Roman"/>
            <w:i/>
            <w:iCs/>
            <w:sz w:val="24"/>
            <w:szCs w:val="24"/>
          </w:rPr>
          <w:delText>8</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 xml:space="preserve">. </w:delText>
        </w:r>
        <w:r w:rsidRPr="0088494B" w:rsidDel="00D85879">
          <w:rPr>
            <w:rFonts w:ascii="Times New Roman" w:hAnsi="Times New Roman" w:cs="Times New Roman"/>
            <w:color w:val="000000" w:themeColor="text1"/>
            <w:sz w:val="24"/>
            <w:szCs w:val="24"/>
          </w:rPr>
          <w:delText>The federal assistance amount was sourced from the online portal, although federal disaster number 19 had an allocation amount that was not reported. The request letter for this particular disaster cited economic impacts of $53.8-94.2M in 2019 USD, and given government policy that the federal share cannot exceed 75% of a disaster request, this request equates to a maximum federal allocation of approximately $40.4-70.7M. Therefore, to estimate the total dollar amount allocated by Congress from 1994-2020, we combined the federal allocation amounts from the 65 known cases reported on the portal, the overall amount that was Congressionally approved for all disasters in aggregate in 2019 and 2020, and the estimate from the single unknown case (disaster number 19).</w:delText>
        </w:r>
      </w:del>
      <w:del w:id="29" w:author="Lyall Bellquist" w:date="2021-02-10T14:05:00Z">
        <w:r w:rsidRPr="0088494B" w:rsidDel="00DE6A64">
          <w:rPr>
            <w:rFonts w:ascii="Times New Roman" w:hAnsi="Times New Roman" w:cs="Times New Roman"/>
            <w:color w:val="000000" w:themeColor="text1"/>
            <w:sz w:val="24"/>
            <w:szCs w:val="24"/>
          </w:rPr>
          <w:delText xml:space="preserve"> </w:delText>
        </w:r>
      </w:del>
    </w:p>
    <w:p w14:paraId="717193D1" w14:textId="39B2B794" w:rsidR="0088494B" w:rsidRPr="0088494B" w:rsidDel="00D85879" w:rsidRDefault="0088494B" w:rsidP="0088494B">
      <w:pPr>
        <w:ind w:firstLine="720"/>
        <w:contextualSpacing/>
        <w:rPr>
          <w:del w:id="30" w:author="Lyall Bellquist" w:date="2021-02-10T14:02:00Z"/>
          <w:rFonts w:ascii="Times New Roman" w:hAnsi="Times New Roman" w:cs="Times New Roman"/>
          <w:sz w:val="24"/>
          <w:szCs w:val="24"/>
        </w:rPr>
      </w:pPr>
      <w:del w:id="31" w:author="Lyall Bellquist" w:date="2021-02-10T14:02:00Z">
        <w:r w:rsidRPr="0088494B" w:rsidDel="00D85879">
          <w:rPr>
            <w:rFonts w:ascii="Times New Roman" w:hAnsi="Times New Roman" w:cs="Times New Roman"/>
            <w:sz w:val="24"/>
            <w:szCs w:val="24"/>
          </w:rPr>
          <w:lastRenderedPageBreak/>
          <w:delText xml:space="preserve">To estimate direct revenue impact </w:delText>
        </w:r>
        <w:bookmarkStart w:id="32" w:name="_Hlk48736015"/>
        <w:r w:rsidRPr="0088494B" w:rsidDel="00D85879">
          <w:rPr>
            <w:rFonts w:ascii="Times New Roman" w:hAnsi="Times New Roman" w:cs="Times New Roman"/>
            <w:sz w:val="24"/>
            <w:szCs w:val="24"/>
          </w:rPr>
          <w:delText xml:space="preserve">– defined as revenue loss associated only with changes in landings and not throughout the supply chain – </w:delText>
        </w:r>
        <w:bookmarkEnd w:id="32"/>
        <w:r w:rsidRPr="0088494B" w:rsidDel="00D85879">
          <w:rPr>
            <w:rFonts w:ascii="Times New Roman" w:hAnsi="Times New Roman" w:cs="Times New Roman"/>
            <w:sz w:val="24"/>
            <w:szCs w:val="24"/>
          </w:rPr>
          <w:delText>landings and nominal revenue data were collected for each disaster using the NOAA Fisheries One-Stop Shop (FOSS) online database when possible</w:delText>
        </w:r>
        <w:r w:rsidRPr="0088494B" w:rsidDel="00D85879">
          <w:rPr>
            <w:rFonts w:ascii="Times New Roman" w:hAnsi="Times New Roman" w:cs="Times New Roman"/>
            <w:sz w:val="24"/>
            <w:szCs w:val="24"/>
            <w:vertAlign w:val="superscript"/>
          </w:rPr>
          <w:delText xml:space="preserve"> </w:delText>
        </w:r>
        <w:r w:rsidR="00D9043A" w:rsidDel="00D85879">
          <w:rPr>
            <w:rFonts w:ascii="Times New Roman" w:hAnsi="Times New Roman" w:cs="Times New Roman"/>
            <w:sz w:val="24"/>
            <w:szCs w:val="24"/>
          </w:rPr>
          <w:delText>(</w:delText>
        </w:r>
        <w:r w:rsidR="00D9043A" w:rsidRPr="00D9043A" w:rsidDel="00D85879">
          <w:rPr>
            <w:rFonts w:ascii="Times New Roman" w:hAnsi="Times New Roman" w:cs="Times New Roman"/>
            <w:i/>
            <w:iCs/>
            <w:sz w:val="24"/>
            <w:szCs w:val="24"/>
          </w:rPr>
          <w:delText>9</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 When an approved disaster required finer spatial resolution landings and revenue data (e.g., if the fishery/area affected was smaller than the state-level scale), state landings sources were used to isolate regional-level data when possible. There were several disasters where landings and revenue data for the appropriate spatial scale (e.g., a regional bay) and/or management entity (e.g., tribal) were not obtainable; in these instances, the next best viable data source was used when available and the revenue impact estimate of the disaster was assigned a confidence level (i.e., low, medium, high) based on how well the landings and revenue data reflected the spatial scale of - and management entity impacted by - the disaster (</w:delText>
        </w:r>
        <w:r w:rsidR="00153E55" w:rsidDel="00D85879">
          <w:rPr>
            <w:rFonts w:ascii="Times New Roman" w:hAnsi="Times New Roman" w:cs="Times New Roman"/>
            <w:sz w:val="24"/>
            <w:szCs w:val="24"/>
          </w:rPr>
          <w:delText>Table S</w:delText>
        </w:r>
      </w:del>
      <w:del w:id="33" w:author="Lyall Bellquist" w:date="2021-02-08T11:32:00Z">
        <w:r w:rsidR="00153E55" w:rsidDel="00CC739A">
          <w:rPr>
            <w:rFonts w:ascii="Times New Roman" w:hAnsi="Times New Roman" w:cs="Times New Roman"/>
            <w:sz w:val="24"/>
            <w:szCs w:val="24"/>
          </w:rPr>
          <w:delText>4</w:delText>
        </w:r>
      </w:del>
      <w:del w:id="34" w:author="Lyall Bellquist" w:date="2021-02-10T14:02:00Z">
        <w:r w:rsidRPr="0088494B" w:rsidDel="00D85879">
          <w:rPr>
            <w:rFonts w:ascii="Times New Roman" w:hAnsi="Times New Roman" w:cs="Times New Roman"/>
            <w:sz w:val="24"/>
            <w:szCs w:val="24"/>
          </w:rPr>
          <w:delText xml:space="preserve">). There were eight disasters in which viable data were completely unobtainable; these disasters are demarcated with “N/A” in the Net Revenue Change column in </w:delText>
        </w:r>
        <w:r w:rsidR="00153E55" w:rsidDel="00D85879">
          <w:rPr>
            <w:rFonts w:ascii="Times New Roman" w:hAnsi="Times New Roman" w:cs="Times New Roman"/>
            <w:sz w:val="24"/>
            <w:szCs w:val="24"/>
          </w:rPr>
          <w:delText>Table S</w:delText>
        </w:r>
      </w:del>
      <w:del w:id="35" w:author="Lyall Bellquist" w:date="2021-02-08T11:32:00Z">
        <w:r w:rsidR="00153E55" w:rsidDel="00CC739A">
          <w:rPr>
            <w:rFonts w:ascii="Times New Roman" w:hAnsi="Times New Roman" w:cs="Times New Roman"/>
            <w:sz w:val="24"/>
            <w:szCs w:val="24"/>
          </w:rPr>
          <w:delText>4</w:delText>
        </w:r>
      </w:del>
      <w:del w:id="36" w:author="Lyall Bellquist" w:date="2021-02-10T14:02:00Z">
        <w:r w:rsidRPr="0088494B" w:rsidDel="00D85879">
          <w:rPr>
            <w:rFonts w:ascii="Times New Roman" w:hAnsi="Times New Roman" w:cs="Times New Roman"/>
            <w:sz w:val="24"/>
            <w:szCs w:val="24"/>
          </w:rPr>
          <w:delText>.</w:delText>
        </w:r>
      </w:del>
    </w:p>
    <w:p w14:paraId="59CE226B" w14:textId="4F40FACD" w:rsidR="00CB72D7" w:rsidRPr="0088494B" w:rsidDel="00D85879" w:rsidRDefault="0088494B" w:rsidP="0088494B">
      <w:pPr>
        <w:autoSpaceDE w:val="0"/>
        <w:autoSpaceDN w:val="0"/>
        <w:adjustRightInd w:val="0"/>
        <w:spacing w:after="0" w:line="240" w:lineRule="auto"/>
        <w:ind w:firstLine="720"/>
        <w:rPr>
          <w:del w:id="37" w:author="Lyall Bellquist" w:date="2021-02-10T14:03:00Z"/>
          <w:rFonts w:ascii="Times New Roman" w:hAnsi="Times New Roman" w:cs="Times New Roman"/>
          <w:b/>
          <w:color w:val="000000" w:themeColor="text1"/>
          <w:sz w:val="24"/>
          <w:szCs w:val="24"/>
        </w:rPr>
      </w:pPr>
      <w:del w:id="38" w:author="Lyall Bellquist" w:date="2021-02-10T14:03:00Z">
        <w:r w:rsidRPr="0088494B" w:rsidDel="00D85879">
          <w:rPr>
            <w:rFonts w:ascii="Times New Roman" w:hAnsi="Times New Roman" w:cs="Times New Roman"/>
            <w:sz w:val="24"/>
            <w:szCs w:val="24"/>
          </w:rPr>
          <w:delText xml:space="preserve">The difference in revenue of the impacted fishery during the disaster year(s) relative to the previous five-year average was then calculated to produce revenue loss estimates. Direct revenue data were obtainable for 63 of the 71 approved fishery disasters and changes in revenue in multi-year disasters – as reported on NOAA’s online portal </w:delText>
        </w:r>
        <w:r w:rsidR="00D9043A" w:rsidDel="00D85879">
          <w:rPr>
            <w:rFonts w:ascii="Times New Roman" w:hAnsi="Times New Roman" w:cs="Times New Roman"/>
            <w:sz w:val="24"/>
            <w:szCs w:val="24"/>
          </w:rPr>
          <w:delText>(</w:delText>
        </w:r>
        <w:r w:rsidRPr="00D9043A" w:rsidDel="00D85879">
          <w:rPr>
            <w:rFonts w:ascii="Times New Roman" w:hAnsi="Times New Roman" w:cs="Times New Roman"/>
            <w:i/>
            <w:iCs/>
            <w:sz w:val="24"/>
            <w:szCs w:val="24"/>
          </w:rPr>
          <w:delText>9</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 xml:space="preserve">– were evaluated on an annual basis relative to the corresponding previous five-year average; while direct revenue data were obtainable for 63 disasters, calculating revenue loss for each disaster year resulted in more than 63 disaster years (n=79).  Non-parametric bootstrapping techniques were used to estimate the sampling distribution of the median direct revenue impact and associated measures of uncertainty because the obtained revenue impact estimates were non-normally distributed (a Shapiro-Wilk test showed a significant departure form normality, W= 0.71, p&lt;0.001) . For each sample statistic, 100,000 replications were performed using the “Boot” package in R programming language </w:delText>
        </w:r>
        <w:r w:rsidR="00D9043A" w:rsidDel="00D85879">
          <w:rPr>
            <w:rFonts w:ascii="Times New Roman" w:hAnsi="Times New Roman" w:cs="Times New Roman"/>
            <w:sz w:val="24"/>
            <w:szCs w:val="24"/>
          </w:rPr>
          <w:delText>(</w:delText>
        </w:r>
        <w:r w:rsidR="00D9043A" w:rsidRPr="00D9043A" w:rsidDel="00D85879">
          <w:rPr>
            <w:rFonts w:ascii="Times New Roman" w:hAnsi="Times New Roman" w:cs="Times New Roman"/>
            <w:i/>
            <w:iCs/>
            <w:sz w:val="24"/>
            <w:szCs w:val="24"/>
          </w:rPr>
          <w:delText>10, 11</w:delText>
        </w:r>
        <w:r w:rsidR="00D9043A" w:rsidDel="00D85879">
          <w:rPr>
            <w:rFonts w:ascii="Times New Roman" w:hAnsi="Times New Roman" w:cs="Times New Roman"/>
            <w:sz w:val="24"/>
            <w:szCs w:val="24"/>
          </w:rPr>
          <w:delText>)</w:delText>
        </w:r>
        <w:r w:rsidRPr="0088494B" w:rsidDel="00D85879">
          <w:rPr>
            <w:rFonts w:ascii="Times New Roman" w:hAnsi="Times New Roman" w:cs="Times New Roman"/>
            <w:sz w:val="24"/>
            <w:szCs w:val="24"/>
          </w:rPr>
          <w:delText>. The R code for this analysis is available on the GitHub repository: https://github.com/vrsaccomanno/federal-fish-disasters.git</w:delText>
        </w:r>
      </w:del>
    </w:p>
    <w:p w14:paraId="3CAD84FD" w14:textId="0AE26A9C" w:rsidR="00CB72D7" w:rsidDel="00D85879" w:rsidRDefault="00CB72D7" w:rsidP="00CB72D7">
      <w:pPr>
        <w:autoSpaceDE w:val="0"/>
        <w:autoSpaceDN w:val="0"/>
        <w:adjustRightInd w:val="0"/>
        <w:spacing w:after="0" w:line="240" w:lineRule="auto"/>
        <w:rPr>
          <w:del w:id="39" w:author="Lyall Bellquist" w:date="2021-02-10T14:03:00Z"/>
          <w:rFonts w:ascii="Times New Roman" w:hAnsi="Times New Roman" w:cs="Times New Roman"/>
          <w:b/>
          <w:color w:val="000000" w:themeColor="text1"/>
          <w:sz w:val="24"/>
          <w:szCs w:val="24"/>
        </w:rPr>
      </w:pPr>
    </w:p>
    <w:p w14:paraId="64F5A50C" w14:textId="65751D85" w:rsidR="00CB72D7" w:rsidRPr="00A9030C" w:rsidDel="00DE6A64" w:rsidRDefault="00CB72D7" w:rsidP="00CB72D7">
      <w:pPr>
        <w:autoSpaceDE w:val="0"/>
        <w:autoSpaceDN w:val="0"/>
        <w:adjustRightInd w:val="0"/>
        <w:spacing w:after="0" w:line="240" w:lineRule="auto"/>
        <w:rPr>
          <w:del w:id="40" w:author="Lyall Bellquist" w:date="2021-02-10T14:05:00Z"/>
          <w:rFonts w:ascii="Times New Roman" w:hAnsi="Times New Roman" w:cs="Times New Roman"/>
          <w:b/>
          <w:color w:val="000000" w:themeColor="text1"/>
          <w:sz w:val="24"/>
          <w:szCs w:val="24"/>
        </w:rPr>
      </w:pPr>
      <w:del w:id="41" w:author="Lyall Bellquist" w:date="2021-02-10T14:05:00Z">
        <w:r w:rsidRPr="00A9030C" w:rsidDel="00DE6A64">
          <w:rPr>
            <w:rFonts w:ascii="Times New Roman" w:hAnsi="Times New Roman" w:cs="Times New Roman"/>
            <w:b/>
            <w:color w:val="000000" w:themeColor="text1"/>
            <w:sz w:val="24"/>
            <w:szCs w:val="24"/>
          </w:rPr>
          <w:delText>Results</w:delText>
        </w:r>
      </w:del>
    </w:p>
    <w:p w14:paraId="3EC99F24" w14:textId="364CAC13" w:rsidR="00CB72D7" w:rsidDel="00DE6A64" w:rsidRDefault="00CB72D7" w:rsidP="00CB72D7">
      <w:pPr>
        <w:autoSpaceDE w:val="0"/>
        <w:autoSpaceDN w:val="0"/>
        <w:adjustRightInd w:val="0"/>
        <w:spacing w:after="0" w:line="240" w:lineRule="auto"/>
        <w:ind w:firstLine="720"/>
        <w:rPr>
          <w:del w:id="42" w:author="Lyall Bellquist" w:date="2021-02-10T14:03:00Z"/>
          <w:rFonts w:ascii="Times New Roman" w:hAnsi="Times New Roman" w:cs="Times New Roman"/>
          <w:color w:val="000000" w:themeColor="text1"/>
          <w:sz w:val="24"/>
          <w:szCs w:val="24"/>
        </w:rPr>
      </w:pPr>
      <w:del w:id="43" w:author="Lyall Bellquist" w:date="2021-02-10T14:03:00Z">
        <w:r w:rsidDel="00DE6A64">
          <w:rPr>
            <w:rFonts w:ascii="Times New Roman" w:hAnsi="Times New Roman" w:cs="Times New Roman"/>
            <w:color w:val="000000" w:themeColor="text1"/>
            <w:sz w:val="24"/>
            <w:szCs w:val="24"/>
          </w:rPr>
          <w:delText xml:space="preserve">There were 96 </w:delText>
        </w:r>
      </w:del>
      <w:del w:id="44" w:author="Lyall Bellquist" w:date="2021-02-08T11:27:00Z">
        <w:r w:rsidDel="00CC739A">
          <w:rPr>
            <w:rFonts w:ascii="Times New Roman" w:hAnsi="Times New Roman" w:cs="Times New Roman"/>
            <w:color w:val="000000" w:themeColor="text1"/>
            <w:sz w:val="24"/>
            <w:szCs w:val="24"/>
          </w:rPr>
          <w:delText>f</w:delText>
        </w:r>
      </w:del>
      <w:del w:id="45" w:author="Lyall Bellquist" w:date="2021-02-10T14:03:00Z">
        <w:r w:rsidDel="00DE6A64">
          <w:rPr>
            <w:rFonts w:ascii="Times New Roman" w:hAnsi="Times New Roman" w:cs="Times New Roman"/>
            <w:color w:val="000000" w:themeColor="text1"/>
            <w:sz w:val="24"/>
            <w:szCs w:val="24"/>
          </w:rPr>
          <w:delText xml:space="preserve">ederal </w:delText>
        </w:r>
      </w:del>
      <w:del w:id="46" w:author="Lyall Bellquist" w:date="2021-02-08T11:27:00Z">
        <w:r w:rsidDel="00CC739A">
          <w:rPr>
            <w:rFonts w:ascii="Times New Roman" w:hAnsi="Times New Roman" w:cs="Times New Roman"/>
            <w:color w:val="000000" w:themeColor="text1"/>
            <w:sz w:val="24"/>
            <w:szCs w:val="24"/>
          </w:rPr>
          <w:delText>f</w:delText>
        </w:r>
      </w:del>
      <w:del w:id="47" w:author="Lyall Bellquist" w:date="2021-02-10T14:03:00Z">
        <w:r w:rsidDel="00DE6A64">
          <w:rPr>
            <w:rFonts w:ascii="Times New Roman" w:hAnsi="Times New Roman" w:cs="Times New Roman"/>
            <w:color w:val="000000" w:themeColor="text1"/>
            <w:sz w:val="24"/>
            <w:szCs w:val="24"/>
          </w:rPr>
          <w:delText xml:space="preserve">ishery </w:delText>
        </w:r>
      </w:del>
      <w:del w:id="48" w:author="Lyall Bellquist" w:date="2021-02-08T11:27:00Z">
        <w:r w:rsidDel="00CC739A">
          <w:rPr>
            <w:rFonts w:ascii="Times New Roman" w:hAnsi="Times New Roman" w:cs="Times New Roman"/>
            <w:color w:val="000000" w:themeColor="text1"/>
            <w:sz w:val="24"/>
            <w:szCs w:val="24"/>
          </w:rPr>
          <w:delText>d</w:delText>
        </w:r>
      </w:del>
      <w:del w:id="49" w:author="Lyall Bellquist" w:date="2021-02-10T14:03:00Z">
        <w:r w:rsidDel="00DE6A64">
          <w:rPr>
            <w:rFonts w:ascii="Times New Roman" w:hAnsi="Times New Roman" w:cs="Times New Roman"/>
            <w:color w:val="000000" w:themeColor="text1"/>
            <w:sz w:val="24"/>
            <w:szCs w:val="24"/>
          </w:rPr>
          <w:delText>isaster assistance requests filed in the U.S. since 1994 (as of Aug 2020), spanning the impact period from 1989-2019, during which time 71 disasters were federally approved (</w:delText>
        </w:r>
        <w:r w:rsidR="00153E55" w:rsidDel="00DE6A64">
          <w:rPr>
            <w:rFonts w:ascii="Times New Roman" w:hAnsi="Times New Roman" w:cs="Times New Roman"/>
            <w:color w:val="000000" w:themeColor="text1"/>
            <w:sz w:val="24"/>
            <w:szCs w:val="24"/>
          </w:rPr>
          <w:delText>Table S</w:delText>
        </w:r>
      </w:del>
      <w:del w:id="50" w:author="Lyall Bellquist" w:date="2021-02-08T11:32:00Z">
        <w:r w:rsidR="00153E55" w:rsidDel="00CC739A">
          <w:rPr>
            <w:rFonts w:ascii="Times New Roman" w:hAnsi="Times New Roman" w:cs="Times New Roman"/>
            <w:color w:val="000000" w:themeColor="text1"/>
            <w:sz w:val="24"/>
            <w:szCs w:val="24"/>
          </w:rPr>
          <w:delText>4</w:delText>
        </w:r>
      </w:del>
      <w:del w:id="51" w:author="Lyall Bellquist" w:date="2021-02-10T14:03:00Z">
        <w:r w:rsidDel="00DE6A64">
          <w:rPr>
            <w:rFonts w:ascii="Times New Roman" w:hAnsi="Times New Roman" w:cs="Times New Roman"/>
            <w:color w:val="000000" w:themeColor="text1"/>
            <w:sz w:val="24"/>
            <w:szCs w:val="24"/>
          </w:rPr>
          <w:delText>). Congressional allocations and direct revenue loss data were available for 65 and 63 of the 71 approved disasters, respectively. The available data allowed estimates of the missing Congressional allocation values and subsequent analyses of economic impact. Federal disaster records also allowed analyses of disaster frequency and causes of disasters.</w:delText>
        </w:r>
      </w:del>
    </w:p>
    <w:p w14:paraId="57EB037D" w14:textId="36722573" w:rsidR="00CB72D7" w:rsidDel="00DE6A64" w:rsidRDefault="00CB72D7" w:rsidP="00CB72D7">
      <w:pPr>
        <w:autoSpaceDE w:val="0"/>
        <w:autoSpaceDN w:val="0"/>
        <w:adjustRightInd w:val="0"/>
        <w:spacing w:after="0" w:line="240" w:lineRule="auto"/>
        <w:rPr>
          <w:del w:id="52" w:author="Lyall Bellquist" w:date="2021-02-10T14:03:00Z"/>
          <w:rFonts w:ascii="Times New Roman" w:hAnsi="Times New Roman" w:cs="Times New Roman"/>
          <w:color w:val="000000" w:themeColor="text1"/>
          <w:sz w:val="24"/>
          <w:szCs w:val="24"/>
        </w:rPr>
      </w:pPr>
    </w:p>
    <w:p w14:paraId="6DF1C353" w14:textId="18BBE057" w:rsidR="00CB72D7" w:rsidRPr="006A6028" w:rsidDel="00DE6A64" w:rsidRDefault="00CB72D7" w:rsidP="00CB72D7">
      <w:pPr>
        <w:autoSpaceDE w:val="0"/>
        <w:autoSpaceDN w:val="0"/>
        <w:adjustRightInd w:val="0"/>
        <w:spacing w:after="0" w:line="240" w:lineRule="auto"/>
        <w:rPr>
          <w:del w:id="53" w:author="Lyall Bellquist" w:date="2021-02-10T14:04:00Z"/>
          <w:rFonts w:ascii="Times New Roman" w:hAnsi="Times New Roman" w:cs="Times New Roman"/>
          <w:i/>
          <w:iCs/>
          <w:color w:val="000000" w:themeColor="text1"/>
          <w:sz w:val="24"/>
          <w:szCs w:val="24"/>
        </w:rPr>
      </w:pPr>
      <w:del w:id="54" w:author="Lyall Bellquist" w:date="2021-02-10T14:04:00Z">
        <w:r w:rsidDel="00DE6A64">
          <w:rPr>
            <w:rFonts w:ascii="Times New Roman" w:hAnsi="Times New Roman" w:cs="Times New Roman"/>
            <w:i/>
            <w:iCs/>
            <w:color w:val="000000" w:themeColor="text1"/>
            <w:sz w:val="24"/>
            <w:szCs w:val="24"/>
          </w:rPr>
          <w:delText xml:space="preserve">Economic impact </w:delText>
        </w:r>
      </w:del>
    </w:p>
    <w:p w14:paraId="6EDF3D16" w14:textId="2FF75924" w:rsidR="00CB72D7" w:rsidDel="00DE6A64" w:rsidRDefault="00CB72D7" w:rsidP="00CB72D7">
      <w:pPr>
        <w:autoSpaceDE w:val="0"/>
        <w:autoSpaceDN w:val="0"/>
        <w:adjustRightInd w:val="0"/>
        <w:spacing w:after="0" w:line="240" w:lineRule="auto"/>
        <w:ind w:firstLine="720"/>
        <w:rPr>
          <w:del w:id="55" w:author="Lyall Bellquist" w:date="2021-02-10T14:04:00Z"/>
          <w:rFonts w:ascii="Times New Roman" w:hAnsi="Times New Roman" w:cs="Times New Roman"/>
          <w:color w:val="000000" w:themeColor="text1"/>
          <w:sz w:val="24"/>
          <w:szCs w:val="24"/>
        </w:rPr>
      </w:pPr>
      <w:del w:id="56" w:author="Lyall Bellquist" w:date="2021-02-10T14:04:00Z">
        <w:r w:rsidDel="00DE6A64">
          <w:rPr>
            <w:rFonts w:ascii="Times New Roman" w:hAnsi="Times New Roman" w:cs="Times New Roman"/>
            <w:color w:val="000000" w:themeColor="text1"/>
            <w:sz w:val="24"/>
            <w:szCs w:val="24"/>
          </w:rPr>
          <w:delText xml:space="preserve">For the purposes of this study, all economic estimates are reflected in 2019 USD because the most recently approved disaster occurred in 2019, but the database is populated through August 2020 (all 2020 assistance requests are still pending). </w:delText>
        </w:r>
        <w:r w:rsidRPr="006A6028" w:rsidDel="00DE6A64">
          <w:rPr>
            <w:rFonts w:ascii="Times New Roman" w:hAnsi="Times New Roman" w:cs="Times New Roman"/>
            <w:color w:val="000000" w:themeColor="text1"/>
            <w:sz w:val="24"/>
            <w:szCs w:val="24"/>
          </w:rPr>
          <w:delText xml:space="preserve">The total amount allocated by Congress throughout the entire federal disaster assistance program from 1994-2020 was </w:delText>
        </w:r>
        <w:r w:rsidDel="00DE6A64">
          <w:rPr>
            <w:rFonts w:ascii="Times New Roman" w:hAnsi="Times New Roman" w:cs="Times New Roman"/>
            <w:color w:val="000000" w:themeColor="text1"/>
            <w:sz w:val="24"/>
            <w:szCs w:val="24"/>
          </w:rPr>
          <w:delText xml:space="preserve">over </w:delText>
        </w:r>
        <w:r w:rsidRPr="006A6028" w:rsidDel="00DE6A64">
          <w:rPr>
            <w:rFonts w:ascii="Times New Roman" w:hAnsi="Times New Roman" w:cs="Times New Roman"/>
            <w:color w:val="000000" w:themeColor="text1"/>
            <w:sz w:val="24"/>
            <w:szCs w:val="24"/>
          </w:rPr>
          <w:delText>$1.99B (</w:delText>
        </w:r>
        <w:r w:rsidR="00153E55" w:rsidDel="00DE6A64">
          <w:rPr>
            <w:rFonts w:ascii="Times New Roman" w:hAnsi="Times New Roman" w:cs="Times New Roman"/>
            <w:color w:val="000000" w:themeColor="text1"/>
            <w:sz w:val="24"/>
            <w:szCs w:val="24"/>
          </w:rPr>
          <w:delText xml:space="preserve">Table </w:delText>
        </w:r>
      </w:del>
      <w:del w:id="57" w:author="Lyall Bellquist" w:date="2021-02-08T11:32:00Z">
        <w:r w:rsidR="00153E55" w:rsidDel="00CC739A">
          <w:rPr>
            <w:rFonts w:ascii="Times New Roman" w:hAnsi="Times New Roman" w:cs="Times New Roman"/>
            <w:color w:val="000000" w:themeColor="text1"/>
            <w:sz w:val="24"/>
            <w:szCs w:val="24"/>
          </w:rPr>
          <w:delText>S1</w:delText>
        </w:r>
      </w:del>
      <w:del w:id="58" w:author="Lyall Bellquist" w:date="2021-02-10T14:04:00Z">
        <w:r w:rsidRPr="006A6028"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 xml:space="preserve">. This does not include six approved disasters with unreported federal assistance amounts, and it also does not include amounts that are still being determined for five disasters that were approved in 2019, as well as seven disaster requests from 2019 and 2020 that have not yet been approved. However, a total of $165M was Congressionally appropriated for </w:delText>
        </w:r>
        <w:r w:rsidDel="00DE6A64">
          <w:rPr>
            <w:rFonts w:ascii="Times New Roman" w:hAnsi="Times New Roman" w:cs="Times New Roman"/>
            <w:color w:val="000000" w:themeColor="text1"/>
            <w:sz w:val="24"/>
            <w:szCs w:val="24"/>
          </w:rPr>
          <w:lastRenderedPageBreak/>
          <w:delText xml:space="preserve">the 2019 fiscal year. In 2020, U.S. Congress used the Coronavirus Aid, Relief, and Economic Security Act (CARES Act: </w:delText>
        </w:r>
        <w:r w:rsidRPr="005938F3" w:rsidDel="00DE6A64">
          <w:rPr>
            <w:rFonts w:ascii="Times New Roman" w:hAnsi="Times New Roman" w:cs="Times New Roman"/>
            <w:color w:val="000000" w:themeColor="text1"/>
            <w:sz w:val="24"/>
            <w:szCs w:val="24"/>
          </w:rPr>
          <w:delText>https://www.fisheries.noaa.gov/national/noaa-fisheries-coronavirus-covid-19-update</w:delText>
        </w:r>
        <w:r w:rsidRPr="005843E5"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 xml:space="preserve"> to approve the allocation of an additional $300M for fisheries as a result of the ongoing </w:delText>
        </w:r>
        <w:r w:rsidDel="00DE6A64">
          <w:rPr>
            <w:rFonts w:ascii="Times New Roman" w:hAnsi="Times New Roman" w:cs="Times New Roman"/>
            <w:sz w:val="24"/>
            <w:szCs w:val="24"/>
          </w:rPr>
          <w:delText xml:space="preserve">COVID-19 </w:delText>
        </w:r>
        <w:r w:rsidDel="00DE6A64">
          <w:rPr>
            <w:rFonts w:ascii="Times New Roman" w:hAnsi="Times New Roman" w:cs="Times New Roman"/>
            <w:color w:val="000000" w:themeColor="text1"/>
            <w:sz w:val="24"/>
            <w:szCs w:val="24"/>
          </w:rPr>
          <w:delText xml:space="preserve">pandemic. </w:delText>
        </w:r>
      </w:del>
    </w:p>
    <w:p w14:paraId="0537719A" w14:textId="2985CB9D" w:rsidR="00CB72D7" w:rsidDel="00DE6A64" w:rsidRDefault="00CB72D7" w:rsidP="00CB72D7">
      <w:pPr>
        <w:autoSpaceDE w:val="0"/>
        <w:autoSpaceDN w:val="0"/>
        <w:adjustRightInd w:val="0"/>
        <w:spacing w:after="0" w:line="240" w:lineRule="auto"/>
        <w:ind w:firstLine="720"/>
        <w:rPr>
          <w:del w:id="59" w:author="Lyall Bellquist" w:date="2021-02-10T14:04:00Z"/>
          <w:rFonts w:ascii="Times New Roman" w:hAnsi="Times New Roman" w:cs="Times New Roman"/>
          <w:color w:val="000000" w:themeColor="text1"/>
          <w:sz w:val="24"/>
          <w:szCs w:val="24"/>
        </w:rPr>
      </w:pPr>
      <w:del w:id="60" w:author="Lyall Bellquist" w:date="2021-02-10T14:04:00Z">
        <w:r w:rsidDel="00DE6A64">
          <w:rPr>
            <w:rFonts w:ascii="Times New Roman" w:hAnsi="Times New Roman" w:cs="Times New Roman"/>
            <w:color w:val="000000" w:themeColor="text1"/>
            <w:sz w:val="24"/>
            <w:szCs w:val="24"/>
          </w:rPr>
          <w:delText>Total assistance allocations were highly variable across space and time (i.e., no apparent trend), and ranged from $0-$300M annually (mean of $73.8M ± $96.1M SD). The Southeast Region (www.fisheries.noaa.gov/regions) obtained the most assistance since the inception of the program ($574M, 36.4% of overall determined funding), followed by the West Coast ($460M, 29.2%), Alaska ($332M, 21.0%), Greater Atlantic ($211M, 13.4%), and Pacific Islands ($1M, 0.1%). Overall, the entire western U.S. (Alaska, West Coast, and Pacific Islands combined) accounted for 50.3% of all approved U.S. disaster allocations (excluding pending disasters), while the Southeast and Greater Atlantic Regions accounted for 49.7% of allocations (</w:delText>
        </w:r>
        <w:r w:rsidR="00153E55" w:rsidDel="00DE6A64">
          <w:rPr>
            <w:rFonts w:ascii="Times New Roman" w:hAnsi="Times New Roman" w:cs="Times New Roman"/>
            <w:color w:val="000000" w:themeColor="text1"/>
            <w:sz w:val="24"/>
            <w:szCs w:val="24"/>
          </w:rPr>
          <w:delText xml:space="preserve">Table </w:delText>
        </w:r>
      </w:del>
      <w:del w:id="61" w:author="Lyall Bellquist" w:date="2021-02-08T11:32:00Z">
        <w:r w:rsidR="00153E55" w:rsidDel="00CC739A">
          <w:rPr>
            <w:rFonts w:ascii="Times New Roman" w:hAnsi="Times New Roman" w:cs="Times New Roman"/>
            <w:color w:val="000000" w:themeColor="text1"/>
            <w:sz w:val="24"/>
            <w:szCs w:val="24"/>
          </w:rPr>
          <w:delText>S1</w:delText>
        </w:r>
      </w:del>
      <w:del w:id="62" w:author="Lyall Bellquist" w:date="2021-02-10T14:04:00Z">
        <w:r w:rsidDel="00DE6A64">
          <w:rPr>
            <w:rFonts w:ascii="Times New Roman" w:hAnsi="Times New Roman" w:cs="Times New Roman"/>
            <w:color w:val="000000" w:themeColor="text1"/>
            <w:sz w:val="24"/>
            <w:szCs w:val="24"/>
          </w:rPr>
          <w:delText xml:space="preserve">). </w:delText>
        </w:r>
      </w:del>
    </w:p>
    <w:p w14:paraId="3B0DD71E" w14:textId="3F9B1A50" w:rsidR="00CB72D7" w:rsidRPr="006A6028" w:rsidDel="00DE6A64" w:rsidRDefault="00CB72D7" w:rsidP="00CB72D7">
      <w:pPr>
        <w:autoSpaceDE w:val="0"/>
        <w:autoSpaceDN w:val="0"/>
        <w:adjustRightInd w:val="0"/>
        <w:spacing w:after="0" w:line="240" w:lineRule="auto"/>
        <w:ind w:firstLine="720"/>
        <w:contextualSpacing/>
        <w:rPr>
          <w:del w:id="63" w:author="Lyall Bellquist" w:date="2021-02-10T14:04:00Z"/>
          <w:rFonts w:ascii="Times New Roman" w:hAnsi="Times New Roman" w:cs="Times New Roman"/>
          <w:bCs/>
          <w:color w:val="000000" w:themeColor="text1"/>
          <w:sz w:val="24"/>
          <w:szCs w:val="24"/>
        </w:rPr>
      </w:pPr>
      <w:del w:id="64" w:author="Lyall Bellquist" w:date="2021-02-10T14:04:00Z">
        <w:r w:rsidDel="00DE6A64">
          <w:rPr>
            <w:rFonts w:ascii="Times New Roman" w:hAnsi="Times New Roman" w:cs="Times New Roman"/>
            <w:color w:val="000000" w:themeColor="text1"/>
            <w:sz w:val="24"/>
            <w:szCs w:val="24"/>
          </w:rPr>
          <w:delText xml:space="preserve">We generated direct revenue loss estimates </w:delText>
        </w:r>
        <w:r w:rsidRPr="00A93146" w:rsidDel="00DE6A64">
          <w:rPr>
            <w:rFonts w:ascii="Times New Roman" w:hAnsi="Times New Roman" w:cs="Times New Roman"/>
            <w:color w:val="000000" w:themeColor="text1"/>
            <w:sz w:val="24"/>
            <w:szCs w:val="24"/>
          </w:rPr>
          <w:delText>– defined as revenue loss associated only with changes in landings</w:delText>
        </w:r>
        <w:r w:rsidDel="00DE6A64">
          <w:rPr>
            <w:rFonts w:ascii="Times New Roman" w:hAnsi="Times New Roman" w:cs="Times New Roman"/>
            <w:color w:val="000000" w:themeColor="text1"/>
            <w:sz w:val="24"/>
            <w:szCs w:val="24"/>
          </w:rPr>
          <w:delText xml:space="preserve"> </w:delText>
        </w:r>
        <w:r w:rsidRPr="00A93146"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 xml:space="preserve">for 63 of the 71 approved fishery disasters, which amounted to over $3.2B in revenue loss from 1994-2019, with additional significant revenue losses anticipated in 2020 due to the ongoing COVID-19 pandemic. These estimates were non-normally distributed, motivating the use of non-parametric statistical techniques. </w:delText>
        </w:r>
        <w:r w:rsidRPr="00695C81" w:rsidDel="00DE6A64">
          <w:rPr>
            <w:rFonts w:ascii="Times New Roman" w:hAnsi="Times New Roman" w:cs="Times New Roman"/>
            <w:color w:val="000000" w:themeColor="text1"/>
            <w:sz w:val="24"/>
            <w:szCs w:val="24"/>
          </w:rPr>
          <w:delText xml:space="preserve">The </w:delText>
        </w:r>
        <w:r w:rsidRPr="006A6028" w:rsidDel="00DE6A64">
          <w:rPr>
            <w:rFonts w:ascii="Times New Roman" w:hAnsi="Times New Roman" w:cs="Times New Roman"/>
            <w:color w:val="000000" w:themeColor="text1"/>
            <w:sz w:val="24"/>
            <w:szCs w:val="24"/>
          </w:rPr>
          <w:delText>me</w:delText>
        </w:r>
        <w:r w:rsidDel="00DE6A64">
          <w:rPr>
            <w:rFonts w:ascii="Times New Roman" w:hAnsi="Times New Roman" w:cs="Times New Roman"/>
            <w:color w:val="000000" w:themeColor="text1"/>
            <w:sz w:val="24"/>
            <w:szCs w:val="24"/>
          </w:rPr>
          <w:delText>dian</w:delText>
        </w:r>
        <w:r w:rsidRPr="00695C81" w:rsidDel="00DE6A64">
          <w:rPr>
            <w:rFonts w:ascii="Times New Roman" w:hAnsi="Times New Roman" w:cs="Times New Roman"/>
            <w:color w:val="000000" w:themeColor="text1"/>
            <w:sz w:val="24"/>
            <w:szCs w:val="24"/>
          </w:rPr>
          <w:delText xml:space="preserve"> percent change in revenue</w:delText>
        </w:r>
        <w:r w:rsidRPr="006A6028" w:rsidDel="00DE6A64">
          <w:rPr>
            <w:rFonts w:ascii="Times New Roman" w:hAnsi="Times New Roman" w:cs="Times New Roman"/>
            <w:color w:val="000000" w:themeColor="text1"/>
            <w:sz w:val="24"/>
            <w:szCs w:val="24"/>
          </w:rPr>
          <w:delText xml:space="preserve"> during a disaster</w:delText>
        </w:r>
        <w:r w:rsidRPr="00695C81" w:rsidDel="00DE6A64">
          <w:rPr>
            <w:rFonts w:ascii="Times New Roman" w:hAnsi="Times New Roman" w:cs="Times New Roman"/>
            <w:color w:val="000000" w:themeColor="text1"/>
            <w:sz w:val="24"/>
            <w:szCs w:val="24"/>
          </w:rPr>
          <w:delText xml:space="preserve"> relative to the </w:delText>
        </w:r>
        <w:r w:rsidRPr="006A6028" w:rsidDel="00DE6A64">
          <w:rPr>
            <w:rFonts w:ascii="Times New Roman" w:hAnsi="Times New Roman" w:cs="Times New Roman"/>
            <w:color w:val="000000" w:themeColor="text1"/>
            <w:sz w:val="24"/>
            <w:szCs w:val="24"/>
          </w:rPr>
          <w:delText>mean</w:delText>
        </w:r>
        <w:r w:rsidRPr="00695C81" w:rsidDel="00DE6A64">
          <w:rPr>
            <w:rFonts w:ascii="Times New Roman" w:hAnsi="Times New Roman" w:cs="Times New Roman"/>
            <w:color w:val="000000" w:themeColor="text1"/>
            <w:sz w:val="24"/>
            <w:szCs w:val="24"/>
          </w:rPr>
          <w:delText xml:space="preserve"> annual revenue over the </w:delText>
        </w:r>
        <w:r w:rsidDel="00DE6A64">
          <w:rPr>
            <w:rFonts w:ascii="Times New Roman" w:hAnsi="Times New Roman" w:cs="Times New Roman"/>
            <w:color w:val="000000" w:themeColor="text1"/>
            <w:sz w:val="24"/>
            <w:szCs w:val="24"/>
          </w:rPr>
          <w:delText>preceding</w:delText>
        </w:r>
        <w:r w:rsidRPr="00695C81" w:rsidDel="00DE6A64">
          <w:rPr>
            <w:rFonts w:ascii="Times New Roman" w:hAnsi="Times New Roman" w:cs="Times New Roman"/>
            <w:color w:val="000000" w:themeColor="text1"/>
            <w:sz w:val="24"/>
            <w:szCs w:val="24"/>
          </w:rPr>
          <w:delText xml:space="preserve"> five-year period was -3</w:delText>
        </w:r>
        <w:r w:rsidDel="00DE6A64">
          <w:rPr>
            <w:rFonts w:ascii="Times New Roman" w:hAnsi="Times New Roman" w:cs="Times New Roman"/>
            <w:color w:val="000000" w:themeColor="text1"/>
            <w:sz w:val="24"/>
            <w:szCs w:val="24"/>
          </w:rPr>
          <w:delText>8</w:delText>
        </w:r>
        <w:r w:rsidRPr="00695C81"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3</w:delText>
        </w:r>
        <w:r w:rsidRPr="00695C81"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 xml:space="preserve">(IQR range = </w:delText>
        </w:r>
        <w:r w:rsidRPr="00695C81"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 xml:space="preserve">-70.4 – -1.3) </w:delText>
        </w:r>
        <w:r w:rsidRPr="00695C81" w:rsidDel="00DE6A64">
          <w:rPr>
            <w:rFonts w:ascii="Times New Roman" w:hAnsi="Times New Roman" w:cs="Times New Roman"/>
            <w:color w:val="000000" w:themeColor="text1"/>
            <w:sz w:val="24"/>
            <w:szCs w:val="24"/>
          </w:rPr>
          <w:delText xml:space="preserve">across </w:delText>
        </w:r>
        <w:r w:rsidDel="00DE6A64">
          <w:rPr>
            <w:rFonts w:ascii="Times New Roman" w:hAnsi="Times New Roman" w:cs="Times New Roman"/>
            <w:color w:val="000000" w:themeColor="text1"/>
            <w:sz w:val="24"/>
            <w:szCs w:val="24"/>
          </w:rPr>
          <w:delText>the 63</w:delText>
        </w:r>
        <w:r w:rsidRPr="00695C81" w:rsidDel="00DE6A64">
          <w:rPr>
            <w:rFonts w:ascii="Times New Roman" w:hAnsi="Times New Roman" w:cs="Times New Roman"/>
            <w:color w:val="000000" w:themeColor="text1"/>
            <w:sz w:val="24"/>
            <w:szCs w:val="24"/>
          </w:rPr>
          <w:delText xml:space="preserve"> disasters for which data were attainable (</w:delText>
        </w:r>
        <w:r w:rsidR="00153E55" w:rsidDel="00DE6A64">
          <w:rPr>
            <w:rFonts w:ascii="Times New Roman" w:hAnsi="Times New Roman" w:cs="Times New Roman"/>
            <w:color w:val="000000" w:themeColor="text1"/>
            <w:sz w:val="24"/>
            <w:szCs w:val="24"/>
          </w:rPr>
          <w:delText>Table S</w:delText>
        </w:r>
      </w:del>
      <w:del w:id="65" w:author="Lyall Bellquist" w:date="2021-02-08T11:33:00Z">
        <w:r w:rsidR="00153E55" w:rsidDel="00CC739A">
          <w:rPr>
            <w:rFonts w:ascii="Times New Roman" w:hAnsi="Times New Roman" w:cs="Times New Roman"/>
            <w:color w:val="000000" w:themeColor="text1"/>
            <w:sz w:val="24"/>
            <w:szCs w:val="24"/>
          </w:rPr>
          <w:delText>4</w:delText>
        </w:r>
      </w:del>
      <w:del w:id="66" w:author="Lyall Bellquist" w:date="2021-02-10T14:04:00Z">
        <w:r w:rsidRPr="00695C81" w:rsidDel="00DE6A64">
          <w:rPr>
            <w:rFonts w:ascii="Times New Roman" w:hAnsi="Times New Roman" w:cs="Times New Roman"/>
            <w:color w:val="000000" w:themeColor="text1"/>
            <w:sz w:val="24"/>
            <w:szCs w:val="24"/>
          </w:rPr>
          <w:delText xml:space="preserve">). We also found that 12 of the </w:delText>
        </w:r>
        <w:r w:rsidDel="00DE6A64">
          <w:rPr>
            <w:rFonts w:ascii="Times New Roman" w:hAnsi="Times New Roman" w:cs="Times New Roman"/>
            <w:color w:val="000000" w:themeColor="text1"/>
            <w:sz w:val="24"/>
            <w:szCs w:val="24"/>
          </w:rPr>
          <w:delText xml:space="preserve">63 </w:delText>
        </w:r>
        <w:r w:rsidRPr="00695C81" w:rsidDel="00DE6A64">
          <w:rPr>
            <w:rFonts w:ascii="Times New Roman" w:hAnsi="Times New Roman" w:cs="Times New Roman"/>
            <w:color w:val="000000" w:themeColor="text1"/>
            <w:sz w:val="24"/>
            <w:szCs w:val="24"/>
          </w:rPr>
          <w:delText xml:space="preserve">disasters showed a net </w:delText>
        </w:r>
        <w:r w:rsidRPr="00695C81" w:rsidDel="00DE6A64">
          <w:rPr>
            <w:rFonts w:ascii="Times New Roman" w:hAnsi="Times New Roman" w:cs="Times New Roman"/>
            <w:i/>
            <w:color w:val="000000" w:themeColor="text1"/>
            <w:sz w:val="24"/>
            <w:szCs w:val="24"/>
          </w:rPr>
          <w:delText>increase</w:delText>
        </w:r>
        <w:r w:rsidRPr="00695C81" w:rsidDel="00DE6A64">
          <w:rPr>
            <w:rFonts w:ascii="Times New Roman" w:hAnsi="Times New Roman" w:cs="Times New Roman"/>
            <w:color w:val="000000" w:themeColor="text1"/>
            <w:sz w:val="24"/>
            <w:szCs w:val="24"/>
          </w:rPr>
          <w:delText xml:space="preserve"> in revenue in the year(s) of the disaster reported on the online portal. Omitting these 12 cases </w:delText>
        </w:r>
        <w:r w:rsidDel="00DE6A64">
          <w:rPr>
            <w:rFonts w:ascii="Times New Roman" w:hAnsi="Times New Roman" w:cs="Times New Roman"/>
            <w:color w:val="000000" w:themeColor="text1"/>
            <w:sz w:val="24"/>
            <w:szCs w:val="24"/>
          </w:rPr>
          <w:delText xml:space="preserve">(to reflect total revenue losses that occurred) </w:delText>
        </w:r>
        <w:r w:rsidRPr="00695C81" w:rsidDel="00DE6A64">
          <w:rPr>
            <w:rFonts w:ascii="Times New Roman" w:hAnsi="Times New Roman" w:cs="Times New Roman"/>
            <w:color w:val="000000" w:themeColor="text1"/>
            <w:sz w:val="24"/>
            <w:szCs w:val="24"/>
          </w:rPr>
          <w:delText xml:space="preserve">results in a </w:delText>
        </w:r>
        <w:r w:rsidRPr="006A6028" w:rsidDel="00DE6A64">
          <w:rPr>
            <w:rFonts w:ascii="Times New Roman" w:hAnsi="Times New Roman" w:cs="Times New Roman"/>
            <w:color w:val="000000" w:themeColor="text1"/>
            <w:sz w:val="24"/>
            <w:szCs w:val="24"/>
          </w:rPr>
          <w:delText>me</w:delText>
        </w:r>
        <w:r w:rsidDel="00DE6A64">
          <w:rPr>
            <w:rFonts w:ascii="Times New Roman" w:hAnsi="Times New Roman" w:cs="Times New Roman"/>
            <w:color w:val="000000" w:themeColor="text1"/>
            <w:sz w:val="24"/>
            <w:szCs w:val="24"/>
          </w:rPr>
          <w:delText>dian</w:delText>
        </w:r>
        <w:r w:rsidRPr="00695C81" w:rsidDel="00DE6A64">
          <w:rPr>
            <w:rFonts w:ascii="Times New Roman" w:hAnsi="Times New Roman" w:cs="Times New Roman"/>
            <w:color w:val="000000" w:themeColor="text1"/>
            <w:sz w:val="24"/>
            <w:szCs w:val="24"/>
          </w:rPr>
          <w:delText xml:space="preserve"> percent change in revenue of -</w:delText>
        </w:r>
        <w:r w:rsidDel="00DE6A64">
          <w:rPr>
            <w:rFonts w:ascii="Times New Roman" w:hAnsi="Times New Roman" w:cs="Times New Roman"/>
            <w:color w:val="000000" w:themeColor="text1"/>
            <w:sz w:val="24"/>
            <w:szCs w:val="24"/>
          </w:rPr>
          <w:delText>60.6</w:delText>
        </w:r>
        <w:r w:rsidRPr="00695C81"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 xml:space="preserve">(IQR range = </w:delText>
        </w:r>
        <w:r w:rsidRPr="00695C81"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-74.1 – -24.8)</w:delText>
        </w:r>
        <w:r w:rsidRPr="00695C81" w:rsidDel="00DE6A64">
          <w:rPr>
            <w:rFonts w:ascii="Times New Roman" w:hAnsi="Times New Roman" w:cs="Times New Roman"/>
            <w:color w:val="000000" w:themeColor="text1"/>
            <w:sz w:val="24"/>
            <w:szCs w:val="24"/>
          </w:rPr>
          <w:delText xml:space="preserve">. </w:delText>
        </w:r>
        <w:r w:rsidRPr="005938F3" w:rsidDel="00DE6A64">
          <w:rPr>
            <w:rFonts w:ascii="Times New Roman" w:hAnsi="Times New Roman" w:cs="Times New Roman"/>
            <w:color w:val="000000" w:themeColor="text1"/>
            <w:sz w:val="24"/>
            <w:szCs w:val="24"/>
          </w:rPr>
          <w:delText xml:space="preserve">The median revenue loss in a disaster year was </w:delText>
        </w:r>
        <w:r w:rsidDel="00DE6A64">
          <w:rPr>
            <w:rFonts w:ascii="Times New Roman" w:hAnsi="Times New Roman" w:cs="Times New Roman"/>
            <w:color w:val="000000" w:themeColor="text1"/>
            <w:sz w:val="24"/>
            <w:szCs w:val="24"/>
          </w:rPr>
          <w:delText>-</w:delText>
        </w:r>
        <w:r w:rsidRPr="005938F3" w:rsidDel="00DE6A64">
          <w:rPr>
            <w:rFonts w:ascii="Times New Roman" w:hAnsi="Times New Roman" w:cs="Times New Roman"/>
            <w:color w:val="000000" w:themeColor="text1"/>
            <w:sz w:val="24"/>
            <w:szCs w:val="24"/>
          </w:rPr>
          <w:delText>$3.5M (n = 79), with a bootstrapped 95% confidence interval of [-$</w:delText>
        </w:r>
        <w:r w:rsidDel="00DE6A64">
          <w:rPr>
            <w:rFonts w:ascii="Times New Roman" w:hAnsi="Times New Roman" w:cs="Times New Roman"/>
            <w:color w:val="000000" w:themeColor="text1"/>
            <w:sz w:val="24"/>
            <w:szCs w:val="24"/>
          </w:rPr>
          <w:delText>5</w:delText>
        </w:r>
        <w:r w:rsidRPr="005938F3"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6</w:delText>
        </w:r>
        <w:r w:rsidRPr="005938F3" w:rsidDel="00DE6A64">
          <w:rPr>
            <w:rFonts w:ascii="Times New Roman" w:hAnsi="Times New Roman" w:cs="Times New Roman"/>
            <w:color w:val="000000" w:themeColor="text1"/>
            <w:sz w:val="24"/>
            <w:szCs w:val="24"/>
          </w:rPr>
          <w:delText xml:space="preserve"> M </w:delText>
        </w:r>
        <w:r w:rsidDel="00DE6A64">
          <w:rPr>
            <w:rFonts w:ascii="Times New Roman" w:hAnsi="Times New Roman" w:cs="Times New Roman"/>
            <w:color w:val="000000" w:themeColor="text1"/>
            <w:sz w:val="24"/>
            <w:szCs w:val="24"/>
          </w:rPr>
          <w:delText>–</w:delText>
        </w:r>
        <w:r w:rsidRPr="005938F3"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4</w:delText>
        </w:r>
        <w:r w:rsidRPr="005938F3"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8</w:delText>
        </w:r>
        <w:r w:rsidRPr="005938F3" w:rsidDel="00DE6A64">
          <w:rPr>
            <w:rFonts w:ascii="Times New Roman" w:hAnsi="Times New Roman" w:cs="Times New Roman"/>
            <w:color w:val="000000" w:themeColor="text1"/>
            <w:sz w:val="24"/>
            <w:szCs w:val="24"/>
          </w:rPr>
          <w:delText xml:space="preserve"> M] (n = 100,000 bootstrap samples)</w:delText>
        </w:r>
        <w:r w:rsidDel="00DE6A64">
          <w:rPr>
            <w:rFonts w:ascii="Times New Roman" w:hAnsi="Times New Roman" w:cs="Times New Roman"/>
            <w:color w:val="000000" w:themeColor="text1"/>
            <w:sz w:val="24"/>
            <w:szCs w:val="24"/>
          </w:rPr>
          <w:delText xml:space="preserve"> </w:delText>
        </w:r>
        <w:r w:rsidRPr="00695C81" w:rsidDel="00DE6A64">
          <w:rPr>
            <w:rFonts w:ascii="Times New Roman" w:hAnsi="Times New Roman" w:cs="Times New Roman"/>
            <w:color w:val="000000" w:themeColor="text1"/>
            <w:sz w:val="24"/>
            <w:szCs w:val="24"/>
          </w:rPr>
          <w:delText xml:space="preserve">across </w:delText>
        </w:r>
        <w:r w:rsidDel="00DE6A64">
          <w:rPr>
            <w:rFonts w:ascii="Times New Roman" w:hAnsi="Times New Roman" w:cs="Times New Roman"/>
            <w:color w:val="000000" w:themeColor="text1"/>
            <w:sz w:val="24"/>
            <w:szCs w:val="24"/>
          </w:rPr>
          <w:delText>the 63</w:delText>
        </w:r>
        <w:r w:rsidRPr="00695C81" w:rsidDel="00DE6A64">
          <w:rPr>
            <w:rFonts w:ascii="Times New Roman" w:hAnsi="Times New Roman" w:cs="Times New Roman"/>
            <w:color w:val="000000" w:themeColor="text1"/>
            <w:sz w:val="24"/>
            <w:szCs w:val="24"/>
          </w:rPr>
          <w:delText xml:space="preserve"> disasters for which data were attainable</w:delText>
        </w:r>
        <w:r w:rsidRPr="005938F3" w:rsidDel="00DE6A64">
          <w:rPr>
            <w:rFonts w:ascii="Times New Roman" w:hAnsi="Times New Roman" w:cs="Times New Roman"/>
            <w:color w:val="000000" w:themeColor="text1"/>
            <w:sz w:val="24"/>
            <w:szCs w:val="24"/>
          </w:rPr>
          <w:delText xml:space="preserve">. </w:delText>
        </w:r>
        <w:r w:rsidRPr="00695C81" w:rsidDel="00DE6A64">
          <w:rPr>
            <w:rFonts w:ascii="Times New Roman" w:hAnsi="Times New Roman" w:cs="Times New Roman"/>
            <w:color w:val="000000" w:themeColor="text1"/>
            <w:sz w:val="24"/>
            <w:szCs w:val="24"/>
          </w:rPr>
          <w:delText xml:space="preserve">Omitting the 12 cases </w:delText>
        </w:r>
        <w:r w:rsidDel="00DE6A64">
          <w:rPr>
            <w:rFonts w:ascii="Times New Roman" w:hAnsi="Times New Roman" w:cs="Times New Roman"/>
            <w:color w:val="000000" w:themeColor="text1"/>
            <w:sz w:val="24"/>
            <w:szCs w:val="24"/>
          </w:rPr>
          <w:delText xml:space="preserve">where revenue increased </w:delText>
        </w:r>
        <w:r w:rsidRPr="00695C81" w:rsidDel="00DE6A64">
          <w:rPr>
            <w:rFonts w:ascii="Times New Roman" w:hAnsi="Times New Roman" w:cs="Times New Roman"/>
            <w:color w:val="000000" w:themeColor="text1"/>
            <w:sz w:val="24"/>
            <w:szCs w:val="24"/>
          </w:rPr>
          <w:delText xml:space="preserve">results in a </w:delText>
        </w:r>
        <w:r w:rsidRPr="006A6028" w:rsidDel="00DE6A64">
          <w:rPr>
            <w:rFonts w:ascii="Times New Roman" w:hAnsi="Times New Roman" w:cs="Times New Roman"/>
            <w:color w:val="000000" w:themeColor="text1"/>
            <w:sz w:val="24"/>
            <w:szCs w:val="24"/>
          </w:rPr>
          <w:delText>me</w:delText>
        </w:r>
        <w:r w:rsidDel="00DE6A64">
          <w:rPr>
            <w:rFonts w:ascii="Times New Roman" w:hAnsi="Times New Roman" w:cs="Times New Roman"/>
            <w:color w:val="000000" w:themeColor="text1"/>
            <w:sz w:val="24"/>
            <w:szCs w:val="24"/>
          </w:rPr>
          <w:delText>dian</w:delText>
        </w:r>
        <w:r w:rsidRPr="00695C81" w:rsidDel="00DE6A64">
          <w:rPr>
            <w:rFonts w:ascii="Times New Roman" w:hAnsi="Times New Roman" w:cs="Times New Roman"/>
            <w:color w:val="000000" w:themeColor="text1"/>
            <w:sz w:val="24"/>
            <w:szCs w:val="24"/>
          </w:rPr>
          <w:delText xml:space="preserve"> </w:delText>
        </w:r>
        <w:r w:rsidRPr="002501CC" w:rsidDel="00DE6A64">
          <w:rPr>
            <w:rFonts w:ascii="Times New Roman" w:hAnsi="Times New Roman" w:cs="Times New Roman"/>
            <w:color w:val="000000" w:themeColor="text1"/>
            <w:sz w:val="24"/>
            <w:szCs w:val="24"/>
          </w:rPr>
          <w:delText xml:space="preserve">revenue loss in a disaster year </w:delText>
        </w:r>
        <w:r w:rsidDel="00DE6A64">
          <w:rPr>
            <w:rFonts w:ascii="Times New Roman" w:hAnsi="Times New Roman" w:cs="Times New Roman"/>
            <w:color w:val="000000" w:themeColor="text1"/>
            <w:sz w:val="24"/>
            <w:szCs w:val="24"/>
          </w:rPr>
          <w:delText>of</w:delText>
        </w:r>
        <w:r w:rsidRPr="002501CC"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w:delText>
        </w:r>
        <w:r w:rsidRPr="002501CC"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11</w:delText>
        </w:r>
        <w:r w:rsidRPr="002501CC"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6</w:delText>
        </w:r>
        <w:r w:rsidRPr="002501CC" w:rsidDel="00DE6A64">
          <w:rPr>
            <w:rFonts w:ascii="Times New Roman" w:hAnsi="Times New Roman" w:cs="Times New Roman"/>
            <w:color w:val="000000" w:themeColor="text1"/>
            <w:sz w:val="24"/>
            <w:szCs w:val="24"/>
          </w:rPr>
          <w:delText xml:space="preserve">M (n = </w:delText>
        </w:r>
        <w:r w:rsidDel="00DE6A64">
          <w:rPr>
            <w:rFonts w:ascii="Times New Roman" w:hAnsi="Times New Roman" w:cs="Times New Roman"/>
            <w:color w:val="000000" w:themeColor="text1"/>
            <w:sz w:val="24"/>
            <w:szCs w:val="24"/>
          </w:rPr>
          <w:delText>62</w:delText>
        </w:r>
        <w:r w:rsidRPr="002501CC" w:rsidDel="00DE6A64">
          <w:rPr>
            <w:rFonts w:ascii="Times New Roman" w:hAnsi="Times New Roman" w:cs="Times New Roman"/>
            <w:color w:val="000000" w:themeColor="text1"/>
            <w:sz w:val="24"/>
            <w:szCs w:val="24"/>
          </w:rPr>
          <w:delText>), with a bootstrapped 95% confidence interval of [-$</w:delText>
        </w:r>
        <w:r w:rsidDel="00DE6A64">
          <w:rPr>
            <w:rFonts w:ascii="Times New Roman" w:hAnsi="Times New Roman" w:cs="Times New Roman"/>
            <w:color w:val="000000" w:themeColor="text1"/>
            <w:sz w:val="24"/>
            <w:szCs w:val="24"/>
          </w:rPr>
          <w:delText>18</w:delText>
        </w:r>
        <w:r w:rsidRPr="002501CC"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7</w:delText>
        </w:r>
        <w:r w:rsidRPr="002501CC" w:rsidDel="00DE6A64">
          <w:rPr>
            <w:rFonts w:ascii="Times New Roman" w:hAnsi="Times New Roman" w:cs="Times New Roman"/>
            <w:color w:val="000000" w:themeColor="text1"/>
            <w:sz w:val="24"/>
            <w:szCs w:val="24"/>
          </w:rPr>
          <w:delText xml:space="preserve"> M </w:delText>
        </w:r>
        <w:r w:rsidDel="00DE6A64">
          <w:rPr>
            <w:rFonts w:ascii="Times New Roman" w:hAnsi="Times New Roman" w:cs="Times New Roman"/>
            <w:color w:val="000000" w:themeColor="text1"/>
            <w:sz w:val="24"/>
            <w:szCs w:val="24"/>
          </w:rPr>
          <w:delText>–</w:delText>
        </w:r>
        <w:r w:rsidRPr="002501CC"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w:delText>
        </w:r>
        <w:r w:rsidRPr="002501CC"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7.6</w:delText>
        </w:r>
        <w:r w:rsidRPr="002501CC" w:rsidDel="00DE6A64">
          <w:rPr>
            <w:rFonts w:ascii="Times New Roman" w:hAnsi="Times New Roman" w:cs="Times New Roman"/>
            <w:color w:val="000000" w:themeColor="text1"/>
            <w:sz w:val="24"/>
            <w:szCs w:val="24"/>
          </w:rPr>
          <w:delText xml:space="preserve"> M] (n = 100,000 bootstrap samples)</w:delText>
        </w:r>
        <w:r w:rsidDel="00DE6A64">
          <w:rPr>
            <w:rFonts w:ascii="Times New Roman" w:hAnsi="Times New Roman" w:cs="Times New Roman"/>
            <w:color w:val="000000" w:themeColor="text1"/>
            <w:sz w:val="24"/>
            <w:szCs w:val="24"/>
          </w:rPr>
          <w:delText xml:space="preserve">. </w:delText>
        </w:r>
        <w:r w:rsidRPr="00385F1E" w:rsidDel="00DE6A64">
          <w:rPr>
            <w:rFonts w:ascii="Times New Roman" w:hAnsi="Times New Roman" w:cs="Times New Roman"/>
            <w:color w:val="000000" w:themeColor="text1"/>
            <w:sz w:val="24"/>
            <w:szCs w:val="24"/>
          </w:rPr>
          <w:delText>The Alaska</w:delText>
        </w:r>
        <w:r w:rsidRPr="00385C04" w:rsidDel="00DE6A64">
          <w:rPr>
            <w:rFonts w:ascii="Times New Roman" w:hAnsi="Times New Roman" w:cs="Times New Roman"/>
            <w:color w:val="000000" w:themeColor="text1"/>
            <w:sz w:val="24"/>
            <w:szCs w:val="24"/>
          </w:rPr>
          <w:delText xml:space="preserve"> Region accounted for 66.</w:delText>
        </w:r>
        <w:r w:rsidDel="00DE6A64">
          <w:rPr>
            <w:rFonts w:ascii="Times New Roman" w:hAnsi="Times New Roman" w:cs="Times New Roman"/>
            <w:color w:val="000000" w:themeColor="text1"/>
            <w:sz w:val="24"/>
            <w:szCs w:val="24"/>
          </w:rPr>
          <w:delText>2</w:delText>
        </w:r>
        <w:r w:rsidRPr="00C6198B" w:rsidDel="00DE6A64">
          <w:rPr>
            <w:rFonts w:ascii="Times New Roman" w:hAnsi="Times New Roman" w:cs="Times New Roman"/>
            <w:color w:val="000000" w:themeColor="text1"/>
            <w:sz w:val="24"/>
            <w:szCs w:val="24"/>
          </w:rPr>
          <w:delText xml:space="preserve">% of the </w:delText>
        </w:r>
        <w:r w:rsidRPr="00385F1E" w:rsidDel="00DE6A64">
          <w:rPr>
            <w:rFonts w:ascii="Times New Roman" w:hAnsi="Times New Roman" w:cs="Times New Roman"/>
            <w:color w:val="000000" w:themeColor="text1"/>
            <w:sz w:val="24"/>
            <w:szCs w:val="24"/>
          </w:rPr>
          <w:delText>revenue i</w:delText>
        </w:r>
        <w:r w:rsidRPr="00385C04" w:rsidDel="00DE6A64">
          <w:rPr>
            <w:rFonts w:ascii="Times New Roman" w:hAnsi="Times New Roman" w:cs="Times New Roman"/>
            <w:color w:val="000000" w:themeColor="text1"/>
            <w:sz w:val="24"/>
            <w:szCs w:val="24"/>
          </w:rPr>
          <w:delText>mpact overall, followed by the West Coast Region (1</w:delText>
        </w:r>
        <w:r w:rsidDel="00DE6A64">
          <w:rPr>
            <w:rFonts w:ascii="Times New Roman" w:hAnsi="Times New Roman" w:cs="Times New Roman"/>
            <w:color w:val="000000" w:themeColor="text1"/>
            <w:sz w:val="24"/>
            <w:szCs w:val="24"/>
          </w:rPr>
          <w:delText>8.1</w:delText>
        </w:r>
        <w:r w:rsidRPr="00C6198B" w:rsidDel="00DE6A64">
          <w:rPr>
            <w:rFonts w:ascii="Times New Roman" w:hAnsi="Times New Roman" w:cs="Times New Roman"/>
            <w:color w:val="000000" w:themeColor="text1"/>
            <w:sz w:val="24"/>
            <w:szCs w:val="24"/>
          </w:rPr>
          <w:delText>%), Southeast Region (10.</w:delText>
        </w:r>
        <w:r w:rsidDel="00DE6A64">
          <w:rPr>
            <w:rFonts w:ascii="Times New Roman" w:hAnsi="Times New Roman" w:cs="Times New Roman"/>
            <w:color w:val="000000" w:themeColor="text1"/>
            <w:sz w:val="24"/>
            <w:szCs w:val="24"/>
          </w:rPr>
          <w:delText>7</w:delText>
        </w:r>
        <w:r w:rsidRPr="00C6198B" w:rsidDel="00DE6A64">
          <w:rPr>
            <w:rFonts w:ascii="Times New Roman" w:hAnsi="Times New Roman" w:cs="Times New Roman"/>
            <w:color w:val="000000" w:themeColor="text1"/>
            <w:sz w:val="24"/>
            <w:szCs w:val="24"/>
          </w:rPr>
          <w:delText>%), Greater Atlantic (</w:delText>
        </w:r>
        <w:r w:rsidDel="00DE6A64">
          <w:rPr>
            <w:rFonts w:ascii="Times New Roman" w:hAnsi="Times New Roman" w:cs="Times New Roman"/>
            <w:color w:val="000000" w:themeColor="text1"/>
            <w:sz w:val="24"/>
            <w:szCs w:val="24"/>
          </w:rPr>
          <w:delText>5</w:delText>
        </w:r>
        <w:r w:rsidRPr="00C6198B"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1</w:delText>
        </w:r>
        <w:r w:rsidRPr="00C6198B" w:rsidDel="00DE6A64">
          <w:rPr>
            <w:rFonts w:ascii="Times New Roman" w:hAnsi="Times New Roman" w:cs="Times New Roman"/>
            <w:color w:val="000000" w:themeColor="text1"/>
            <w:sz w:val="24"/>
            <w:szCs w:val="24"/>
          </w:rPr>
          <w:delText>%), and Pacific Islands (</w:delText>
        </w:r>
        <w:r w:rsidRPr="006A6028" w:rsidDel="00DE6A64">
          <w:rPr>
            <w:rFonts w:ascii="Times New Roman" w:hAnsi="Times New Roman" w:cs="Times New Roman"/>
            <w:color w:val="000000" w:themeColor="text1"/>
            <w:sz w:val="24"/>
            <w:szCs w:val="24"/>
          </w:rPr>
          <w:delText xml:space="preserve">&lt; </w:delText>
        </w:r>
        <w:r w:rsidRPr="00C6198B" w:rsidDel="00DE6A64">
          <w:rPr>
            <w:rFonts w:ascii="Times New Roman" w:hAnsi="Times New Roman" w:cs="Times New Roman"/>
            <w:color w:val="000000" w:themeColor="text1"/>
            <w:sz w:val="24"/>
            <w:szCs w:val="24"/>
          </w:rPr>
          <w:delText>0.01%)</w:delText>
        </w:r>
        <w:r w:rsidDel="00DE6A64">
          <w:rPr>
            <w:rFonts w:ascii="Times New Roman" w:hAnsi="Times New Roman" w:cs="Times New Roman"/>
            <w:color w:val="000000" w:themeColor="text1"/>
            <w:sz w:val="24"/>
            <w:szCs w:val="24"/>
          </w:rPr>
          <w:delText xml:space="preserve"> (see </w:delText>
        </w:r>
        <w:r w:rsidRPr="006A6028" w:rsidDel="00DE6A64">
          <w:rPr>
            <w:rFonts w:ascii="Times New Roman" w:hAnsi="Times New Roman" w:cs="Times New Roman"/>
            <w:sz w:val="24"/>
            <w:szCs w:val="24"/>
          </w:rPr>
          <w:delText>GitHub repository</w:delText>
        </w:r>
        <w:r w:rsidDel="00DE6A64">
          <w:rPr>
            <w:rFonts w:ascii="Times New Roman" w:hAnsi="Times New Roman" w:cs="Times New Roman"/>
            <w:sz w:val="24"/>
            <w:szCs w:val="24"/>
          </w:rPr>
          <w:delText xml:space="preserve"> for code specific to revenue loss estimates</w:delText>
        </w:r>
        <w:r w:rsidRPr="006A6028" w:rsidDel="00DE6A64">
          <w:rPr>
            <w:rFonts w:ascii="Times New Roman" w:hAnsi="Times New Roman" w:cs="Times New Roman"/>
            <w:sz w:val="24"/>
            <w:szCs w:val="24"/>
          </w:rPr>
          <w:delText>:</w:delText>
        </w:r>
        <w:r w:rsidDel="00DE6A64">
          <w:delText xml:space="preserve"> </w:delText>
        </w:r>
        <w:r w:rsidRPr="005938F3" w:rsidDel="00DE6A64">
          <w:rPr>
            <w:rFonts w:ascii="Times New Roman" w:hAnsi="Times New Roman" w:cs="Times New Roman"/>
            <w:sz w:val="24"/>
            <w:szCs w:val="24"/>
          </w:rPr>
          <w:delText>https://github.com/vrsaccomanno/federal-fish-disasters.git).</w:delText>
        </w:r>
      </w:del>
    </w:p>
    <w:p w14:paraId="1D028041" w14:textId="07AA83DD" w:rsidR="00CB72D7" w:rsidDel="00DE6A64" w:rsidRDefault="00CB72D7" w:rsidP="00CB72D7">
      <w:pPr>
        <w:autoSpaceDE w:val="0"/>
        <w:autoSpaceDN w:val="0"/>
        <w:adjustRightInd w:val="0"/>
        <w:spacing w:after="0" w:line="240" w:lineRule="auto"/>
        <w:ind w:firstLine="720"/>
        <w:rPr>
          <w:del w:id="67" w:author="Lyall Bellquist" w:date="2021-02-10T14:04:00Z"/>
          <w:rFonts w:ascii="Times New Roman" w:hAnsi="Times New Roman" w:cs="Times New Roman"/>
          <w:color w:val="000000" w:themeColor="text1"/>
          <w:sz w:val="24"/>
          <w:szCs w:val="24"/>
        </w:rPr>
      </w:pPr>
      <w:del w:id="68" w:author="Lyall Bellquist" w:date="2021-02-10T14:04:00Z">
        <w:r w:rsidRPr="00C6198B" w:rsidDel="00DE6A64">
          <w:rPr>
            <w:rFonts w:ascii="Times New Roman" w:hAnsi="Times New Roman" w:cs="Times New Roman"/>
            <w:color w:val="000000" w:themeColor="text1"/>
            <w:sz w:val="24"/>
            <w:szCs w:val="24"/>
          </w:rPr>
          <w:delText>.</w:delText>
        </w:r>
        <w:r w:rsidRPr="006A6028" w:rsidDel="00DE6A64">
          <w:rPr>
            <w:rFonts w:ascii="Times New Roman" w:hAnsi="Times New Roman" w:cs="Times New Roman"/>
            <w:color w:val="000000" w:themeColor="text1"/>
            <w:sz w:val="24"/>
            <w:szCs w:val="24"/>
            <w:highlight w:val="yellow"/>
          </w:rPr>
          <w:delText xml:space="preserve"> </w:delText>
        </w:r>
      </w:del>
    </w:p>
    <w:p w14:paraId="03FEF5BD" w14:textId="3391676A" w:rsidR="00CB72D7" w:rsidRPr="006A6028" w:rsidDel="00DE6A64" w:rsidRDefault="00CB72D7" w:rsidP="00CB72D7">
      <w:pPr>
        <w:autoSpaceDE w:val="0"/>
        <w:autoSpaceDN w:val="0"/>
        <w:adjustRightInd w:val="0"/>
        <w:spacing w:after="0" w:line="240" w:lineRule="auto"/>
        <w:rPr>
          <w:del w:id="69" w:author="Lyall Bellquist" w:date="2021-02-10T14:04:00Z"/>
          <w:rFonts w:ascii="Times New Roman" w:hAnsi="Times New Roman" w:cs="Times New Roman"/>
          <w:color w:val="000000" w:themeColor="text1"/>
          <w:sz w:val="24"/>
          <w:szCs w:val="24"/>
        </w:rPr>
      </w:pPr>
    </w:p>
    <w:p w14:paraId="67260902" w14:textId="181B7996" w:rsidR="00CB72D7" w:rsidDel="00DE6A64" w:rsidRDefault="00CB72D7" w:rsidP="00CB72D7">
      <w:pPr>
        <w:autoSpaceDE w:val="0"/>
        <w:autoSpaceDN w:val="0"/>
        <w:adjustRightInd w:val="0"/>
        <w:spacing w:after="0" w:line="240" w:lineRule="auto"/>
        <w:rPr>
          <w:del w:id="70" w:author="Lyall Bellquist" w:date="2021-02-10T14:05:00Z"/>
          <w:rFonts w:ascii="Times New Roman" w:hAnsi="Times New Roman" w:cs="Times New Roman"/>
          <w:i/>
          <w:iCs/>
          <w:color w:val="000000" w:themeColor="text1"/>
          <w:sz w:val="24"/>
          <w:szCs w:val="24"/>
        </w:rPr>
      </w:pPr>
      <w:del w:id="71" w:author="Lyall Bellquist" w:date="2021-02-10T14:05:00Z">
        <w:r w:rsidRPr="006A6028" w:rsidDel="00DE6A64">
          <w:rPr>
            <w:rFonts w:ascii="Times New Roman" w:hAnsi="Times New Roman" w:cs="Times New Roman"/>
            <w:i/>
            <w:iCs/>
            <w:color w:val="000000" w:themeColor="text1"/>
            <w:sz w:val="24"/>
            <w:szCs w:val="24"/>
          </w:rPr>
          <w:delText>Disaster frequency</w:delText>
        </w:r>
        <w:r w:rsidDel="00DE6A64">
          <w:rPr>
            <w:rFonts w:ascii="Times New Roman" w:hAnsi="Times New Roman" w:cs="Times New Roman"/>
            <w:i/>
            <w:iCs/>
            <w:color w:val="000000" w:themeColor="text1"/>
            <w:sz w:val="24"/>
            <w:szCs w:val="24"/>
          </w:rPr>
          <w:delText xml:space="preserve"> and impacts</w:delText>
        </w:r>
      </w:del>
    </w:p>
    <w:p w14:paraId="39347827" w14:textId="688683C1" w:rsidR="00CB72D7" w:rsidRPr="0071446D" w:rsidDel="00DE6A64" w:rsidRDefault="00CB72D7" w:rsidP="00CB72D7">
      <w:pPr>
        <w:spacing w:line="240" w:lineRule="auto"/>
        <w:ind w:firstLine="720"/>
        <w:contextualSpacing/>
        <w:rPr>
          <w:del w:id="72" w:author="Lyall Bellquist" w:date="2021-02-10T14:05:00Z"/>
          <w:rFonts w:ascii="Times New Roman" w:hAnsi="Times New Roman" w:cs="Times New Roman"/>
          <w:color w:val="000000" w:themeColor="text1"/>
          <w:sz w:val="24"/>
          <w:szCs w:val="24"/>
        </w:rPr>
      </w:pPr>
      <w:del w:id="73" w:author="Lyall Bellquist" w:date="2021-02-10T14:05:00Z">
        <w:r w:rsidDel="00DE6A64">
          <w:rPr>
            <w:rFonts w:ascii="Times New Roman" w:hAnsi="Times New Roman" w:cs="Times New Roman"/>
            <w:color w:val="000000" w:themeColor="text1"/>
            <w:sz w:val="24"/>
            <w:szCs w:val="24"/>
          </w:rPr>
          <w:delText xml:space="preserve">Fishery disasters impacted every federal fisheries management region, and every coastal state in the U.S., as well as the U.S. Virgin Islands, Puerto Rico, and American Samoa. Impacts were largely to commercial and recreational groundfish, commercial nearshore invertebrates, and commercial and Native American salmon fisheries, although several assistance requests and determinations simply stated only that “multiple fisheries” were impacted. </w:delText>
        </w:r>
        <w:r w:rsidRPr="006A6028" w:rsidDel="00DE6A64">
          <w:rPr>
            <w:rFonts w:ascii="Times New Roman" w:hAnsi="Times New Roman" w:cs="Times New Roman"/>
            <w:color w:val="000000" w:themeColor="text1"/>
            <w:sz w:val="24"/>
            <w:szCs w:val="24"/>
          </w:rPr>
          <w:delText>Regional trends in disaster frequency showed a distinct shift from disasters across all regions between 1994-2015 to disasters occurring almost entirely in the West Coast and Southeast management regions from 2017-2019</w:delText>
        </w:r>
        <w:r w:rsidDel="00DE6A64">
          <w:rPr>
            <w:rFonts w:ascii="Times New Roman" w:hAnsi="Times New Roman" w:cs="Times New Roman"/>
            <w:color w:val="000000" w:themeColor="text1"/>
            <w:sz w:val="24"/>
            <w:szCs w:val="24"/>
          </w:rPr>
          <w:delText xml:space="preserve">. The West Coast management region had the highest share of approved disasters (28/71), followed by the Southeast (18/71), Alaska (14/71), Greater Atlantic (10/41), and Pacific Islands (1/71) regions. Overall, the entire western U.S. (including one approved disaster in the Pacific Islands) accounted for 60.6% of all approved U.S. disasters, while the Gulf Coast and east coast accounted for 39.4% of approved disasters. </w:delText>
        </w:r>
      </w:del>
    </w:p>
    <w:p w14:paraId="2CF2559F" w14:textId="63A343FB" w:rsidR="00CB72D7" w:rsidRPr="005938F3" w:rsidDel="00DE6A64" w:rsidRDefault="00CB72D7" w:rsidP="00CB72D7">
      <w:pPr>
        <w:autoSpaceDE w:val="0"/>
        <w:autoSpaceDN w:val="0"/>
        <w:adjustRightInd w:val="0"/>
        <w:spacing w:after="0" w:line="240" w:lineRule="auto"/>
        <w:ind w:firstLine="720"/>
        <w:contextualSpacing/>
        <w:rPr>
          <w:del w:id="74" w:author="Lyall Bellquist" w:date="2021-02-10T14:05:00Z"/>
          <w:rFonts w:ascii="Times New Roman" w:hAnsi="Times New Roman" w:cs="Times New Roman"/>
          <w:bCs/>
          <w:color w:val="000000" w:themeColor="text1"/>
          <w:sz w:val="24"/>
          <w:szCs w:val="24"/>
        </w:rPr>
      </w:pPr>
      <w:del w:id="75" w:author="Lyall Bellquist" w:date="2021-02-10T14:05:00Z">
        <w:r w:rsidDel="00DE6A64">
          <w:rPr>
            <w:rFonts w:ascii="Times New Roman" w:hAnsi="Times New Roman" w:cs="Times New Roman"/>
            <w:color w:val="000000" w:themeColor="text1"/>
            <w:sz w:val="24"/>
            <w:szCs w:val="24"/>
          </w:rPr>
          <w:lastRenderedPageBreak/>
          <w:delText>A</w:delText>
        </w:r>
        <w:r w:rsidRPr="001912F6" w:rsidDel="00DE6A64">
          <w:rPr>
            <w:rFonts w:ascii="Times New Roman" w:hAnsi="Times New Roman" w:cs="Times New Roman"/>
            <w:color w:val="000000" w:themeColor="text1"/>
            <w:sz w:val="24"/>
            <w:szCs w:val="24"/>
          </w:rPr>
          <w:delText xml:space="preserve">ll </w:delText>
        </w:r>
        <w:r w:rsidDel="00DE6A64">
          <w:rPr>
            <w:rFonts w:ascii="Times New Roman" w:hAnsi="Times New Roman" w:cs="Times New Roman"/>
            <w:color w:val="000000" w:themeColor="text1"/>
            <w:sz w:val="24"/>
            <w:szCs w:val="24"/>
          </w:rPr>
          <w:delText xml:space="preserve">statistical </w:delText>
        </w:r>
        <w:r w:rsidRPr="001912F6" w:rsidDel="00DE6A64">
          <w:rPr>
            <w:rFonts w:ascii="Times New Roman" w:hAnsi="Times New Roman" w:cs="Times New Roman"/>
            <w:color w:val="000000" w:themeColor="text1"/>
            <w:sz w:val="24"/>
            <w:szCs w:val="24"/>
          </w:rPr>
          <w:delText xml:space="preserve">models </w:delText>
        </w:r>
        <w:r w:rsidDel="00DE6A64">
          <w:rPr>
            <w:rFonts w:ascii="Times New Roman" w:hAnsi="Times New Roman" w:cs="Times New Roman"/>
            <w:color w:val="000000" w:themeColor="text1"/>
            <w:sz w:val="24"/>
            <w:szCs w:val="24"/>
          </w:rPr>
          <w:delText>(</w:delText>
        </w:r>
        <w:r w:rsidRPr="00C122B9" w:rsidDel="00DE6A64">
          <w:rPr>
            <w:rFonts w:ascii="Times New Roman" w:hAnsi="Times New Roman" w:cs="Times New Roman"/>
            <w:sz w:val="24"/>
            <w:szCs w:val="24"/>
          </w:rPr>
          <w:delText>GitHub repository:</w:delText>
        </w:r>
        <w:r w:rsidRPr="00C122B9" w:rsidDel="00DE6A64">
          <w:rPr>
            <w:rFonts w:ascii="Times New Roman" w:hAnsi="Times New Roman" w:cs="Times New Roman"/>
          </w:rPr>
          <w:delText xml:space="preserve"> </w:delText>
        </w:r>
        <w:r w:rsidRPr="00C122B9" w:rsidDel="00DE6A64">
          <w:rPr>
            <w:rFonts w:ascii="Times New Roman" w:hAnsi="Times New Roman" w:cs="Times New Roman"/>
            <w:sz w:val="24"/>
            <w:szCs w:val="24"/>
          </w:rPr>
          <w:delText>https://github.com/vrsaccomanno/federal-fish-disasters.git</w:delText>
        </w:r>
        <w:r w:rsidRPr="0062180B" w:rsidDel="00DE6A64">
          <w:rPr>
            <w:rFonts w:ascii="Times New Roman" w:hAnsi="Times New Roman" w:cs="Times New Roman"/>
            <w:bCs/>
            <w:color w:val="000000" w:themeColor="text1"/>
            <w:sz w:val="24"/>
            <w:szCs w:val="24"/>
          </w:rPr>
          <w:delText xml:space="preserve">) </w:delText>
        </w:r>
        <w:r w:rsidRPr="0062180B" w:rsidDel="00DE6A64">
          <w:rPr>
            <w:rFonts w:ascii="Times New Roman" w:hAnsi="Times New Roman" w:cs="Times New Roman"/>
            <w:color w:val="000000" w:themeColor="text1"/>
            <w:sz w:val="24"/>
            <w:szCs w:val="24"/>
          </w:rPr>
          <w:delText>strongly indicate that disasters are increasing over time (i.e. that the number of disaster declarations and number of disasters</w:delText>
        </w:r>
        <w:r w:rsidRPr="006A6028" w:rsidDel="00DE6A64">
          <w:rPr>
            <w:rFonts w:ascii="Times New Roman" w:hAnsi="Times New Roman" w:cs="Times New Roman"/>
            <w:color w:val="000000" w:themeColor="text1"/>
            <w:sz w:val="24"/>
            <w:szCs w:val="24"/>
          </w:rPr>
          <w:delText xml:space="preserve"> per year have both increased;</w:delText>
        </w:r>
        <w:r w:rsidRPr="001912F6" w:rsidDel="00DE6A64">
          <w:rPr>
            <w:rFonts w:ascii="Times New Roman" w:hAnsi="Times New Roman" w:cs="Times New Roman"/>
            <w:color w:val="000000" w:themeColor="text1"/>
            <w:sz w:val="24"/>
            <w:szCs w:val="24"/>
          </w:rPr>
          <w:delText xml:space="preserve"> </w:delText>
        </w:r>
        <w:r w:rsidR="00153E55" w:rsidDel="00DE6A64">
          <w:rPr>
            <w:rFonts w:ascii="Times New Roman" w:hAnsi="Times New Roman" w:cs="Times New Roman"/>
            <w:color w:val="000000" w:themeColor="text1"/>
            <w:sz w:val="24"/>
            <w:szCs w:val="24"/>
          </w:rPr>
          <w:delText xml:space="preserve">Table </w:delText>
        </w:r>
      </w:del>
      <w:del w:id="76" w:author="Lyall Bellquist" w:date="2021-02-08T11:33:00Z">
        <w:r w:rsidR="00153E55" w:rsidDel="00CC739A">
          <w:rPr>
            <w:rFonts w:ascii="Times New Roman" w:hAnsi="Times New Roman" w:cs="Times New Roman"/>
            <w:color w:val="000000" w:themeColor="text1"/>
            <w:sz w:val="24"/>
            <w:szCs w:val="24"/>
          </w:rPr>
          <w:delText>S3</w:delText>
        </w:r>
      </w:del>
      <w:del w:id="77" w:author="Lyall Bellquist" w:date="2021-02-10T14:05:00Z">
        <w:r w:rsidRPr="001912F6"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 even with seven</w:delText>
        </w:r>
        <w:r w:rsidRPr="002B27FD" w:rsidDel="00DE6A64">
          <w:rPr>
            <w:rFonts w:ascii="Times New Roman" w:hAnsi="Times New Roman" w:cs="Times New Roman"/>
            <w:color w:val="000000" w:themeColor="text1"/>
            <w:sz w:val="24"/>
            <w:szCs w:val="24"/>
          </w:rPr>
          <w:delText xml:space="preserve"> disasters </w:delText>
        </w:r>
        <w:r w:rsidDel="00DE6A64">
          <w:rPr>
            <w:rFonts w:ascii="Times New Roman" w:hAnsi="Times New Roman" w:cs="Times New Roman"/>
            <w:color w:val="000000" w:themeColor="text1"/>
            <w:sz w:val="24"/>
            <w:szCs w:val="24"/>
          </w:rPr>
          <w:delText xml:space="preserve">during the 2017-2020 period that are still pending review (as of Aug </w:delText>
        </w:r>
        <w:r w:rsidRPr="00226541" w:rsidDel="00DE6A64">
          <w:rPr>
            <w:rFonts w:ascii="Times New Roman" w:hAnsi="Times New Roman" w:cs="Times New Roman"/>
            <w:color w:val="000000" w:themeColor="text1"/>
            <w:sz w:val="24"/>
            <w:szCs w:val="24"/>
          </w:rPr>
          <w:delText xml:space="preserve">2020). </w:delText>
        </w:r>
        <w:r w:rsidRPr="006A6028" w:rsidDel="00DE6A64">
          <w:rPr>
            <w:rFonts w:ascii="Times New Roman" w:hAnsi="Times New Roman" w:cs="Times New Roman"/>
            <w:color w:val="000000" w:themeColor="text1"/>
            <w:sz w:val="24"/>
            <w:szCs w:val="24"/>
          </w:rPr>
          <w:delText xml:space="preserve">The </w:delText>
        </w:r>
        <w:r w:rsidDel="00DE6A64">
          <w:rPr>
            <w:rFonts w:ascii="Times New Roman" w:hAnsi="Times New Roman" w:cs="Times New Roman"/>
            <w:color w:val="000000" w:themeColor="text1"/>
            <w:sz w:val="24"/>
            <w:szCs w:val="24"/>
          </w:rPr>
          <w:delText>mixed</w:delText>
        </w:r>
        <w:r w:rsidRPr="006A6028" w:rsidDel="00DE6A64">
          <w:rPr>
            <w:rFonts w:ascii="Times New Roman" w:hAnsi="Times New Roman" w:cs="Times New Roman"/>
            <w:color w:val="000000" w:themeColor="text1"/>
            <w:sz w:val="24"/>
            <w:szCs w:val="24"/>
          </w:rPr>
          <w:delText xml:space="preserve"> effects models converged but with much larger AIC scores than counterpart fixed effects only models, indicating a poor model fit (</w:delText>
        </w:r>
        <w:r w:rsidR="00153E55" w:rsidDel="00DE6A64">
          <w:rPr>
            <w:rFonts w:ascii="Times New Roman" w:hAnsi="Times New Roman" w:cs="Times New Roman"/>
            <w:color w:val="000000" w:themeColor="text1"/>
            <w:sz w:val="24"/>
            <w:szCs w:val="24"/>
          </w:rPr>
          <w:delText xml:space="preserve">Table </w:delText>
        </w:r>
      </w:del>
      <w:del w:id="78" w:author="Lyall Bellquist" w:date="2021-02-08T11:33:00Z">
        <w:r w:rsidR="00153E55" w:rsidDel="00CC739A">
          <w:rPr>
            <w:rFonts w:ascii="Times New Roman" w:hAnsi="Times New Roman" w:cs="Times New Roman"/>
            <w:color w:val="000000" w:themeColor="text1"/>
            <w:sz w:val="24"/>
            <w:szCs w:val="24"/>
          </w:rPr>
          <w:delText>S3</w:delText>
        </w:r>
      </w:del>
      <w:del w:id="79" w:author="Lyall Bellquist" w:date="2021-02-10T14:05:00Z">
        <w:r w:rsidRPr="006A6028" w:rsidDel="00DE6A64">
          <w:rPr>
            <w:rFonts w:ascii="Times New Roman" w:hAnsi="Times New Roman" w:cs="Times New Roman"/>
            <w:color w:val="000000" w:themeColor="text1"/>
            <w:sz w:val="24"/>
            <w:szCs w:val="24"/>
          </w:rPr>
          <w:delText>). Moreover, the similarity in the estimated fixed year effect coefficients in both the mixed and fixed effects models (</w:delText>
        </w:r>
        <w:r w:rsidR="00153E55" w:rsidDel="00DE6A64">
          <w:rPr>
            <w:rFonts w:ascii="Times New Roman" w:hAnsi="Times New Roman" w:cs="Times New Roman"/>
            <w:color w:val="000000" w:themeColor="text1"/>
            <w:sz w:val="24"/>
            <w:szCs w:val="24"/>
          </w:rPr>
          <w:delText xml:space="preserve">Table </w:delText>
        </w:r>
      </w:del>
      <w:del w:id="80" w:author="Lyall Bellquist" w:date="2021-02-08T11:33:00Z">
        <w:r w:rsidR="00153E55" w:rsidDel="00CC739A">
          <w:rPr>
            <w:rFonts w:ascii="Times New Roman" w:hAnsi="Times New Roman" w:cs="Times New Roman"/>
            <w:color w:val="000000" w:themeColor="text1"/>
            <w:sz w:val="24"/>
            <w:szCs w:val="24"/>
          </w:rPr>
          <w:delText>S3</w:delText>
        </w:r>
      </w:del>
      <w:del w:id="81" w:author="Lyall Bellquist" w:date="2021-02-10T14:05:00Z">
        <w:r w:rsidRPr="006A6028" w:rsidDel="00DE6A64">
          <w:rPr>
            <w:rFonts w:ascii="Times New Roman" w:hAnsi="Times New Roman" w:cs="Times New Roman"/>
            <w:color w:val="000000" w:themeColor="text1"/>
            <w:sz w:val="24"/>
            <w:szCs w:val="24"/>
          </w:rPr>
          <w:delText>) suggests the mixed effects formulation is inconsequential to our findings.</w:delText>
        </w:r>
      </w:del>
    </w:p>
    <w:p w14:paraId="67CB8C5A" w14:textId="0973E780" w:rsidR="00CB72D7" w:rsidDel="00DE6A64" w:rsidRDefault="00CB72D7" w:rsidP="00CB72D7">
      <w:pPr>
        <w:autoSpaceDE w:val="0"/>
        <w:autoSpaceDN w:val="0"/>
        <w:adjustRightInd w:val="0"/>
        <w:spacing w:after="0" w:line="240" w:lineRule="auto"/>
        <w:rPr>
          <w:del w:id="82" w:author="Lyall Bellquist" w:date="2021-02-10T14:05:00Z"/>
          <w:rFonts w:ascii="Times New Roman" w:hAnsi="Times New Roman" w:cs="Times New Roman"/>
          <w:color w:val="000000" w:themeColor="text1"/>
          <w:sz w:val="24"/>
          <w:szCs w:val="24"/>
        </w:rPr>
      </w:pPr>
    </w:p>
    <w:p w14:paraId="06D43F80" w14:textId="0ADA606A" w:rsidR="00CB72D7" w:rsidRPr="00074315" w:rsidDel="00DE6A64" w:rsidRDefault="00CB72D7" w:rsidP="00CB72D7">
      <w:pPr>
        <w:autoSpaceDE w:val="0"/>
        <w:autoSpaceDN w:val="0"/>
        <w:adjustRightInd w:val="0"/>
        <w:spacing w:after="0" w:line="240" w:lineRule="auto"/>
        <w:rPr>
          <w:del w:id="83" w:author="Lyall Bellquist" w:date="2021-02-10T14:05:00Z"/>
          <w:rFonts w:ascii="Times New Roman" w:hAnsi="Times New Roman" w:cs="Times New Roman"/>
          <w:i/>
          <w:iCs/>
          <w:color w:val="000000" w:themeColor="text1"/>
          <w:sz w:val="24"/>
          <w:szCs w:val="24"/>
        </w:rPr>
      </w:pPr>
      <w:del w:id="84" w:author="Lyall Bellquist" w:date="2021-02-10T14:05:00Z">
        <w:r w:rsidRPr="00074315" w:rsidDel="00DE6A64">
          <w:rPr>
            <w:rFonts w:ascii="Times New Roman" w:hAnsi="Times New Roman" w:cs="Times New Roman"/>
            <w:i/>
            <w:iCs/>
            <w:color w:val="000000" w:themeColor="text1"/>
            <w:sz w:val="24"/>
            <w:szCs w:val="24"/>
          </w:rPr>
          <w:delText>Disaster causes</w:delText>
        </w:r>
      </w:del>
    </w:p>
    <w:p w14:paraId="1794CD12" w14:textId="1D4A2FBC" w:rsidR="00CB72D7" w:rsidRPr="006A6028" w:rsidDel="00DE6A64" w:rsidRDefault="00CB72D7" w:rsidP="00CB72D7">
      <w:pPr>
        <w:spacing w:line="240" w:lineRule="auto"/>
        <w:ind w:firstLine="720"/>
        <w:contextualSpacing/>
        <w:rPr>
          <w:del w:id="85" w:author="Lyall Bellquist" w:date="2021-02-10T14:05:00Z"/>
          <w:rFonts w:ascii="Times New Roman" w:hAnsi="Times New Roman" w:cs="Times New Roman"/>
          <w:color w:val="00B050"/>
          <w:sz w:val="24"/>
          <w:szCs w:val="24"/>
        </w:rPr>
      </w:pPr>
      <w:del w:id="86" w:author="Lyall Bellquist" w:date="2021-02-10T14:05:00Z">
        <w:r w:rsidRPr="006A6028" w:rsidDel="00DE6A64">
          <w:rPr>
            <w:rFonts w:ascii="Times New Roman" w:hAnsi="Times New Roman" w:cs="Times New Roman"/>
            <w:color w:val="000000" w:themeColor="text1"/>
            <w:sz w:val="24"/>
            <w:szCs w:val="24"/>
          </w:rPr>
          <w:delText xml:space="preserve">Since the 1990s, the predominant cause of fisheries disasters has shifted from anthropogenic to environmental in nature, with </w:delText>
        </w:r>
        <w:r w:rsidDel="00DE6A64">
          <w:rPr>
            <w:rFonts w:ascii="Times New Roman" w:hAnsi="Times New Roman" w:cs="Times New Roman"/>
            <w:color w:val="000000" w:themeColor="text1"/>
            <w:sz w:val="24"/>
            <w:szCs w:val="24"/>
          </w:rPr>
          <w:delText xml:space="preserve">extreme environmental events reflecting </w:delText>
        </w:r>
        <w:r w:rsidRPr="006A6028" w:rsidDel="00DE6A64">
          <w:rPr>
            <w:rFonts w:ascii="Times New Roman" w:hAnsi="Times New Roman" w:cs="Times New Roman"/>
            <w:color w:val="000000" w:themeColor="text1"/>
            <w:sz w:val="24"/>
            <w:szCs w:val="24"/>
          </w:rPr>
          <w:delText>9</w:delText>
        </w:r>
        <w:r w:rsidDel="00DE6A64">
          <w:rPr>
            <w:rFonts w:ascii="Times New Roman" w:hAnsi="Times New Roman" w:cs="Times New Roman"/>
            <w:color w:val="000000" w:themeColor="text1"/>
            <w:sz w:val="24"/>
            <w:szCs w:val="24"/>
          </w:rPr>
          <w:delText>5</w:delText>
        </w:r>
        <w:r w:rsidRPr="006A6028" w:rsidDel="00DE6A64">
          <w:rPr>
            <w:rFonts w:ascii="Times New Roman" w:hAnsi="Times New Roman" w:cs="Times New Roman"/>
            <w:color w:val="000000" w:themeColor="text1"/>
            <w:sz w:val="24"/>
            <w:szCs w:val="24"/>
          </w:rPr>
          <w:delText xml:space="preserve">.3% of the </w:delText>
        </w:r>
        <w:r w:rsidDel="00DE6A64">
          <w:rPr>
            <w:rFonts w:ascii="Times New Roman" w:hAnsi="Times New Roman" w:cs="Times New Roman"/>
            <w:color w:val="000000" w:themeColor="text1"/>
            <w:sz w:val="24"/>
            <w:szCs w:val="24"/>
          </w:rPr>
          <w:delText>revenue loss during the most recent five-year period (2014-2019),</w:delText>
        </w:r>
        <w:r w:rsidRPr="006A6028"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increasing from</w:delText>
        </w:r>
        <w:r w:rsidRPr="006A6028"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38.5</w:delText>
        </w:r>
        <w:r w:rsidRPr="006A6028"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during the first five years (1994-1998)</w:delText>
        </w:r>
        <w:r w:rsidRPr="006A6028"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Disaster causes were aggregated into three condensed categories: anthropogenic, environmental, or a combination of both</w:delText>
        </w:r>
        <w:r w:rsidRPr="007D1656"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Ma</w:delText>
        </w:r>
        <w:r w:rsidRPr="006779CC" w:rsidDel="00DE6A64">
          <w:rPr>
            <w:rFonts w:ascii="Times New Roman" w:hAnsi="Times New Roman" w:cs="Times New Roman"/>
            <w:color w:val="000000" w:themeColor="text1"/>
            <w:sz w:val="24"/>
            <w:szCs w:val="24"/>
          </w:rPr>
          <w:delText>rine heatwaves</w:delText>
        </w:r>
        <w:r w:rsidDel="00DE6A64">
          <w:rPr>
            <w:rFonts w:ascii="Times New Roman" w:hAnsi="Times New Roman" w:cs="Times New Roman"/>
            <w:color w:val="000000" w:themeColor="text1"/>
            <w:sz w:val="24"/>
            <w:szCs w:val="24"/>
          </w:rPr>
          <w:delText xml:space="preserve"> accounted for the most disasters overall, followed by hurricanes, overfishing, low returns (multiple Pacific salmon species), and HABs. Disasters caused by “low returns” in salmon fisheries were typically due to a combination of anthropogenic and environmental factors. </w:delText>
        </w:r>
        <w:r w:rsidRPr="006A6028" w:rsidDel="00DE6A64">
          <w:rPr>
            <w:rFonts w:ascii="Times New Roman" w:hAnsi="Times New Roman" w:cs="Times New Roman"/>
            <w:color w:val="000000" w:themeColor="text1"/>
            <w:sz w:val="24"/>
            <w:szCs w:val="24"/>
          </w:rPr>
          <w:delText>Both the fixed and random effects logistic regression models performed similarly in terms of AIC scores (</w:delText>
        </w:r>
        <w:r w:rsidR="00153E55" w:rsidDel="00DE6A64">
          <w:rPr>
            <w:rFonts w:ascii="Times New Roman" w:hAnsi="Times New Roman" w:cs="Times New Roman"/>
            <w:color w:val="000000" w:themeColor="text1"/>
            <w:sz w:val="24"/>
            <w:szCs w:val="24"/>
          </w:rPr>
          <w:delText xml:space="preserve">Table </w:delText>
        </w:r>
      </w:del>
      <w:del w:id="87" w:author="Lyall Bellquist" w:date="2021-02-08T11:33:00Z">
        <w:r w:rsidR="00153E55" w:rsidDel="00CC739A">
          <w:rPr>
            <w:rFonts w:ascii="Times New Roman" w:hAnsi="Times New Roman" w:cs="Times New Roman"/>
            <w:color w:val="000000" w:themeColor="text1"/>
            <w:sz w:val="24"/>
            <w:szCs w:val="24"/>
          </w:rPr>
          <w:delText>S3</w:delText>
        </w:r>
      </w:del>
      <w:del w:id="88" w:author="Lyall Bellquist" w:date="2021-02-10T14:05:00Z">
        <w:r w:rsidRPr="006A6028" w:rsidDel="00DE6A64">
          <w:rPr>
            <w:rFonts w:ascii="Times New Roman" w:hAnsi="Times New Roman" w:cs="Times New Roman"/>
            <w:color w:val="000000" w:themeColor="text1"/>
            <w:sz w:val="24"/>
            <w:szCs w:val="24"/>
          </w:rPr>
          <w:delText xml:space="preserve">), with both showing significant time trends in the cause of disasters. </w:delText>
        </w:r>
        <w:r w:rsidDel="00DE6A64">
          <w:rPr>
            <w:rFonts w:ascii="Times New Roman" w:hAnsi="Times New Roman" w:cs="Times New Roman"/>
            <w:color w:val="000000" w:themeColor="text1"/>
            <w:sz w:val="24"/>
            <w:szCs w:val="24"/>
          </w:rPr>
          <w:delText xml:space="preserve">Regionally, marine heatwaves and HABs were often attributed to disasters in the both the West Coast and the New England / Greater Atlantic Regions, while hurricanes represented the primary cause of disasters in the Southeast Region.  The majority of disasters with Congressional allocations were attributed to environmental causes ($894M, 56.6% of total determined allocations), followed by a combination of both ($431M, 27.3%), and lastly, anthropogenic causes ($254M, 16.1%; </w:delText>
        </w:r>
        <w:r w:rsidR="00153E55" w:rsidDel="00DE6A64">
          <w:rPr>
            <w:rFonts w:ascii="Times New Roman" w:hAnsi="Times New Roman" w:cs="Times New Roman"/>
            <w:color w:val="000000" w:themeColor="text1"/>
            <w:sz w:val="24"/>
            <w:szCs w:val="24"/>
          </w:rPr>
          <w:delText xml:space="preserve">Table </w:delText>
        </w:r>
      </w:del>
      <w:del w:id="89" w:author="Lyall Bellquist" w:date="2021-02-08T11:33:00Z">
        <w:r w:rsidR="00153E55" w:rsidDel="00CC739A">
          <w:rPr>
            <w:rFonts w:ascii="Times New Roman" w:hAnsi="Times New Roman" w:cs="Times New Roman"/>
            <w:color w:val="000000" w:themeColor="text1"/>
            <w:sz w:val="24"/>
            <w:szCs w:val="24"/>
          </w:rPr>
          <w:delText>S1</w:delText>
        </w:r>
      </w:del>
      <w:del w:id="90" w:author="Lyall Bellquist" w:date="2021-02-10T14:05:00Z">
        <w:r w:rsidDel="00DE6A64">
          <w:rPr>
            <w:rFonts w:ascii="Times New Roman" w:hAnsi="Times New Roman" w:cs="Times New Roman"/>
            <w:color w:val="000000" w:themeColor="text1"/>
            <w:sz w:val="24"/>
            <w:szCs w:val="24"/>
          </w:rPr>
          <w:delText xml:space="preserve">). There were no apparent trends in Congressional allocations by cause or region, although extreme environmental events were either partially or fully attributed to 84% of all Congressional allocations. </w:delText>
        </w:r>
        <w:r w:rsidRPr="007672B6" w:rsidDel="00DE6A64">
          <w:rPr>
            <w:rFonts w:ascii="Times New Roman" w:hAnsi="Times New Roman" w:cs="Times New Roman"/>
            <w:color w:val="000000" w:themeColor="text1"/>
            <w:sz w:val="24"/>
            <w:szCs w:val="24"/>
          </w:rPr>
          <w:delText xml:space="preserve">In terms of </w:delText>
        </w:r>
        <w:r w:rsidDel="00DE6A64">
          <w:rPr>
            <w:rFonts w:ascii="Times New Roman" w:hAnsi="Times New Roman" w:cs="Times New Roman"/>
            <w:color w:val="000000" w:themeColor="text1"/>
            <w:sz w:val="24"/>
            <w:szCs w:val="24"/>
          </w:rPr>
          <w:delText>revenue loss</w:delText>
        </w:r>
        <w:r w:rsidRPr="007672B6" w:rsidDel="00DE6A64">
          <w:rPr>
            <w:rFonts w:ascii="Times New Roman" w:hAnsi="Times New Roman" w:cs="Times New Roman"/>
            <w:color w:val="000000" w:themeColor="text1"/>
            <w:sz w:val="24"/>
            <w:szCs w:val="24"/>
          </w:rPr>
          <w:delText xml:space="preserve"> to fisheries, </w:delText>
        </w:r>
        <w:r w:rsidRPr="006A6028" w:rsidDel="00DE6A64">
          <w:rPr>
            <w:rFonts w:ascii="Times New Roman" w:hAnsi="Times New Roman" w:cs="Times New Roman"/>
            <w:color w:val="000000" w:themeColor="text1"/>
            <w:sz w:val="24"/>
            <w:szCs w:val="24"/>
          </w:rPr>
          <w:delText xml:space="preserve">anthropogenic causes </w:delText>
        </w:r>
        <w:r w:rsidDel="00DE6A64">
          <w:rPr>
            <w:rFonts w:ascii="Times New Roman" w:hAnsi="Times New Roman" w:cs="Times New Roman"/>
            <w:color w:val="000000" w:themeColor="text1"/>
            <w:sz w:val="24"/>
            <w:szCs w:val="24"/>
          </w:rPr>
          <w:delText xml:space="preserve">led to </w:delText>
        </w:r>
        <w:r w:rsidRPr="006A6028" w:rsidDel="00DE6A64">
          <w:rPr>
            <w:rFonts w:ascii="Times New Roman" w:hAnsi="Times New Roman" w:cs="Times New Roman"/>
            <w:color w:val="000000" w:themeColor="text1"/>
            <w:sz w:val="24"/>
            <w:szCs w:val="24"/>
          </w:rPr>
          <w:delText xml:space="preserve">$1.8B </w:delText>
        </w:r>
        <w:r w:rsidDel="00DE6A64">
          <w:rPr>
            <w:rFonts w:ascii="Times New Roman" w:hAnsi="Times New Roman" w:cs="Times New Roman"/>
            <w:color w:val="000000" w:themeColor="text1"/>
            <w:sz w:val="24"/>
            <w:szCs w:val="24"/>
          </w:rPr>
          <w:delText>(</w:delText>
        </w:r>
        <w:r w:rsidRPr="006A6028" w:rsidDel="00DE6A64">
          <w:rPr>
            <w:rFonts w:ascii="Times New Roman" w:hAnsi="Times New Roman" w:cs="Times New Roman"/>
            <w:color w:val="000000" w:themeColor="text1"/>
            <w:sz w:val="24"/>
            <w:szCs w:val="24"/>
          </w:rPr>
          <w:delText>56.4%)</w:delText>
        </w:r>
        <w:r w:rsidDel="00DE6A64">
          <w:rPr>
            <w:rFonts w:ascii="Times New Roman" w:hAnsi="Times New Roman" w:cs="Times New Roman"/>
            <w:color w:val="000000" w:themeColor="text1"/>
            <w:sz w:val="24"/>
            <w:szCs w:val="24"/>
          </w:rPr>
          <w:delText xml:space="preserve"> in losses, although this was almost entirely </w:delText>
        </w:r>
        <w:r w:rsidRPr="006A6028" w:rsidDel="00DE6A64">
          <w:rPr>
            <w:rFonts w:ascii="Times New Roman" w:hAnsi="Times New Roman" w:cs="Times New Roman"/>
            <w:color w:val="000000" w:themeColor="text1"/>
            <w:sz w:val="24"/>
            <w:szCs w:val="24"/>
          </w:rPr>
          <w:delText>driven by overfishing in the Alaska snow crab fishery</w:delText>
        </w:r>
        <w:r w:rsidDel="00DE6A64">
          <w:rPr>
            <w:rFonts w:ascii="Times New Roman" w:hAnsi="Times New Roman" w:cs="Times New Roman"/>
            <w:color w:val="000000" w:themeColor="text1"/>
            <w:sz w:val="24"/>
            <w:szCs w:val="24"/>
          </w:rPr>
          <w:delText xml:space="preserve"> (four approved disasters in total).</w:delText>
        </w:r>
        <w:r w:rsidRPr="006A6028"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E</w:delText>
        </w:r>
        <w:r w:rsidRPr="006A6028" w:rsidDel="00DE6A64">
          <w:rPr>
            <w:rFonts w:ascii="Times New Roman" w:hAnsi="Times New Roman" w:cs="Times New Roman"/>
            <w:color w:val="000000" w:themeColor="text1"/>
            <w:sz w:val="24"/>
            <w:szCs w:val="24"/>
          </w:rPr>
          <w:delText xml:space="preserve">nvironmental causes </w:delText>
        </w:r>
        <w:r w:rsidDel="00DE6A64">
          <w:rPr>
            <w:rFonts w:ascii="Times New Roman" w:hAnsi="Times New Roman" w:cs="Times New Roman"/>
            <w:color w:val="000000" w:themeColor="text1"/>
            <w:sz w:val="24"/>
            <w:szCs w:val="24"/>
          </w:rPr>
          <w:delText xml:space="preserve">resulted in an additional </w:delText>
        </w:r>
        <w:r w:rsidRPr="006A6028"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900</w:delText>
        </w:r>
        <w:r w:rsidRPr="006A6028" w:rsidDel="00DE6A64">
          <w:rPr>
            <w:rFonts w:ascii="Times New Roman" w:hAnsi="Times New Roman" w:cs="Times New Roman"/>
            <w:color w:val="000000" w:themeColor="text1"/>
            <w:sz w:val="24"/>
            <w:szCs w:val="24"/>
          </w:rPr>
          <w:delText>M</w:delText>
        </w:r>
        <w:r w:rsidDel="00DE6A64">
          <w:rPr>
            <w:rFonts w:ascii="Times New Roman" w:hAnsi="Times New Roman" w:cs="Times New Roman"/>
            <w:color w:val="000000" w:themeColor="text1"/>
            <w:sz w:val="24"/>
            <w:szCs w:val="24"/>
          </w:rPr>
          <w:delText xml:space="preserve"> (</w:delText>
        </w:r>
        <w:r w:rsidRPr="006A6028" w:rsidDel="00DE6A64">
          <w:rPr>
            <w:rFonts w:ascii="Times New Roman" w:hAnsi="Times New Roman" w:cs="Times New Roman"/>
            <w:color w:val="000000" w:themeColor="text1"/>
            <w:sz w:val="24"/>
            <w:szCs w:val="24"/>
          </w:rPr>
          <w:delText>27.</w:delText>
        </w:r>
        <w:r w:rsidDel="00DE6A64">
          <w:rPr>
            <w:rFonts w:ascii="Times New Roman" w:hAnsi="Times New Roman" w:cs="Times New Roman"/>
            <w:color w:val="000000" w:themeColor="text1"/>
            <w:sz w:val="24"/>
            <w:szCs w:val="24"/>
          </w:rPr>
          <w:delText>9</w:delText>
        </w:r>
        <w:r w:rsidRPr="006A6028" w:rsidDel="00DE6A64">
          <w:rPr>
            <w:rFonts w:ascii="Times New Roman" w:hAnsi="Times New Roman" w:cs="Times New Roman"/>
            <w:color w:val="000000" w:themeColor="text1"/>
            <w:sz w:val="24"/>
            <w:szCs w:val="24"/>
          </w:rPr>
          <w:delText>%)</w:delText>
        </w:r>
        <w:r w:rsidDel="00DE6A64">
          <w:rPr>
            <w:rFonts w:ascii="Times New Roman" w:hAnsi="Times New Roman" w:cs="Times New Roman"/>
            <w:color w:val="000000" w:themeColor="text1"/>
            <w:sz w:val="24"/>
            <w:szCs w:val="24"/>
          </w:rPr>
          <w:delText xml:space="preserve"> in losses</w:delText>
        </w:r>
        <w:r w:rsidRPr="006A6028" w:rsidDel="00DE6A64">
          <w:rPr>
            <w:rFonts w:ascii="Times New Roman" w:hAnsi="Times New Roman" w:cs="Times New Roman"/>
            <w:color w:val="000000" w:themeColor="text1"/>
            <w:sz w:val="24"/>
            <w:szCs w:val="24"/>
          </w:rPr>
          <w:delText xml:space="preserve">, and </w:delText>
        </w:r>
        <w:r w:rsidRPr="007672B6" w:rsidDel="00DE6A64">
          <w:rPr>
            <w:rFonts w:ascii="Times New Roman" w:hAnsi="Times New Roman" w:cs="Times New Roman"/>
            <w:color w:val="000000" w:themeColor="text1"/>
            <w:sz w:val="24"/>
            <w:szCs w:val="24"/>
          </w:rPr>
          <w:delText>$</w:delText>
        </w:r>
        <w:r w:rsidRPr="006A6028" w:rsidDel="00DE6A64">
          <w:rPr>
            <w:rFonts w:ascii="Times New Roman" w:hAnsi="Times New Roman" w:cs="Times New Roman"/>
            <w:color w:val="000000" w:themeColor="text1"/>
            <w:sz w:val="24"/>
            <w:szCs w:val="24"/>
          </w:rPr>
          <w:delText>505M</w:delText>
        </w:r>
        <w:r w:rsidDel="00DE6A64">
          <w:rPr>
            <w:rFonts w:ascii="Times New Roman" w:hAnsi="Times New Roman" w:cs="Times New Roman"/>
            <w:color w:val="000000" w:themeColor="text1"/>
            <w:sz w:val="24"/>
            <w:szCs w:val="24"/>
          </w:rPr>
          <w:delText xml:space="preserve"> (</w:delText>
        </w:r>
        <w:r w:rsidRPr="006A6028" w:rsidDel="00DE6A64">
          <w:rPr>
            <w:rFonts w:ascii="Times New Roman" w:hAnsi="Times New Roman" w:cs="Times New Roman"/>
            <w:color w:val="000000" w:themeColor="text1"/>
            <w:sz w:val="24"/>
            <w:szCs w:val="24"/>
          </w:rPr>
          <w:delText>15.</w:delText>
        </w:r>
        <w:r w:rsidDel="00DE6A64">
          <w:rPr>
            <w:rFonts w:ascii="Times New Roman" w:hAnsi="Times New Roman" w:cs="Times New Roman"/>
            <w:color w:val="000000" w:themeColor="text1"/>
            <w:sz w:val="24"/>
            <w:szCs w:val="24"/>
          </w:rPr>
          <w:delText>7</w:delText>
        </w:r>
        <w:r w:rsidRPr="007672B6" w:rsidDel="00DE6A64">
          <w:rPr>
            <w:rFonts w:ascii="Times New Roman" w:hAnsi="Times New Roman" w:cs="Times New Roman"/>
            <w:color w:val="000000" w:themeColor="text1"/>
            <w:sz w:val="24"/>
            <w:szCs w:val="24"/>
          </w:rPr>
          <w:delText xml:space="preserve">%) </w:delText>
        </w:r>
        <w:r w:rsidDel="00DE6A64">
          <w:rPr>
            <w:rFonts w:ascii="Times New Roman" w:hAnsi="Times New Roman" w:cs="Times New Roman"/>
            <w:color w:val="000000" w:themeColor="text1"/>
            <w:sz w:val="24"/>
            <w:szCs w:val="24"/>
          </w:rPr>
          <w:delText xml:space="preserve">in losses were attributed to </w:delText>
        </w:r>
        <w:r w:rsidRPr="00BA6DA1" w:rsidDel="00DE6A64">
          <w:rPr>
            <w:rFonts w:ascii="Times New Roman" w:hAnsi="Times New Roman" w:cs="Times New Roman"/>
            <w:color w:val="000000" w:themeColor="text1"/>
            <w:sz w:val="24"/>
            <w:szCs w:val="24"/>
          </w:rPr>
          <w:delText>a combination of anthropogenic and environmental causes</w:delText>
        </w:r>
        <w:r w:rsidRPr="007672B6" w:rsidDel="00DE6A64">
          <w:rPr>
            <w:rFonts w:ascii="Times New Roman" w:hAnsi="Times New Roman" w:cs="Times New Roman"/>
            <w:color w:val="000000" w:themeColor="text1"/>
            <w:sz w:val="24"/>
            <w:szCs w:val="24"/>
          </w:rPr>
          <w:delText xml:space="preserve"> (</w:delText>
        </w:r>
        <w:r w:rsidR="00153E55" w:rsidDel="00DE6A64">
          <w:rPr>
            <w:rFonts w:ascii="Times New Roman" w:hAnsi="Times New Roman" w:cs="Times New Roman"/>
            <w:color w:val="000000" w:themeColor="text1"/>
            <w:sz w:val="24"/>
            <w:szCs w:val="24"/>
          </w:rPr>
          <w:delText xml:space="preserve">Table </w:delText>
        </w:r>
      </w:del>
      <w:del w:id="91" w:author="Lyall Bellquist" w:date="2021-02-08T11:34:00Z">
        <w:r w:rsidR="00153E55" w:rsidDel="00CC739A">
          <w:rPr>
            <w:rFonts w:ascii="Times New Roman" w:hAnsi="Times New Roman" w:cs="Times New Roman"/>
            <w:color w:val="000000" w:themeColor="text1"/>
            <w:sz w:val="24"/>
            <w:szCs w:val="24"/>
          </w:rPr>
          <w:delText>S2</w:delText>
        </w:r>
      </w:del>
      <w:del w:id="92" w:author="Lyall Bellquist" w:date="2021-02-10T14:05:00Z">
        <w:r w:rsidRPr="007672B6" w:rsidDel="00DE6A64">
          <w:rPr>
            <w:rFonts w:ascii="Times New Roman" w:hAnsi="Times New Roman" w:cs="Times New Roman"/>
            <w:color w:val="000000" w:themeColor="text1"/>
            <w:sz w:val="24"/>
            <w:szCs w:val="24"/>
          </w:rPr>
          <w:delText>).</w:delText>
        </w:r>
        <w:r w:rsidRPr="006A6028" w:rsidDel="00DE6A64">
          <w:rPr>
            <w:rFonts w:ascii="Times New Roman" w:hAnsi="Times New Roman" w:cs="Times New Roman"/>
            <w:color w:val="000000" w:themeColor="text1"/>
            <w:sz w:val="24"/>
            <w:szCs w:val="24"/>
            <w:highlight w:val="yellow"/>
          </w:rPr>
          <w:delText xml:space="preserve"> </w:delText>
        </w:r>
      </w:del>
    </w:p>
    <w:p w14:paraId="428BEE86" w14:textId="42160355" w:rsidR="00CB72D7" w:rsidDel="00DE6A64" w:rsidRDefault="00CB72D7" w:rsidP="00CB72D7">
      <w:pPr>
        <w:autoSpaceDE w:val="0"/>
        <w:autoSpaceDN w:val="0"/>
        <w:adjustRightInd w:val="0"/>
        <w:spacing w:after="0" w:line="240" w:lineRule="auto"/>
        <w:rPr>
          <w:del w:id="93" w:author="Lyall Bellquist" w:date="2021-02-10T14:05:00Z"/>
          <w:rFonts w:ascii="Times New Roman" w:hAnsi="Times New Roman" w:cs="Times New Roman"/>
          <w:color w:val="000000" w:themeColor="text1"/>
          <w:sz w:val="24"/>
          <w:szCs w:val="24"/>
        </w:rPr>
      </w:pPr>
    </w:p>
    <w:p w14:paraId="0D4A735C" w14:textId="1FCFC22C" w:rsidR="00CB72D7" w:rsidRPr="006A6028" w:rsidDel="00DE6A64" w:rsidRDefault="00CB72D7" w:rsidP="00CB72D7">
      <w:pPr>
        <w:autoSpaceDE w:val="0"/>
        <w:autoSpaceDN w:val="0"/>
        <w:adjustRightInd w:val="0"/>
        <w:spacing w:after="0" w:line="240" w:lineRule="auto"/>
        <w:rPr>
          <w:del w:id="94" w:author="Lyall Bellquist" w:date="2021-02-10T14:05:00Z"/>
          <w:rFonts w:ascii="Times New Roman" w:hAnsi="Times New Roman" w:cs="Times New Roman"/>
          <w:i/>
          <w:iCs/>
          <w:color w:val="000000" w:themeColor="text1"/>
          <w:sz w:val="24"/>
          <w:szCs w:val="24"/>
        </w:rPr>
      </w:pPr>
      <w:del w:id="95" w:author="Lyall Bellquist" w:date="2021-02-10T14:05:00Z">
        <w:r w:rsidRPr="006A6028" w:rsidDel="00DE6A64">
          <w:rPr>
            <w:rFonts w:ascii="Times New Roman" w:hAnsi="Times New Roman" w:cs="Times New Roman"/>
            <w:i/>
            <w:iCs/>
            <w:color w:val="000000" w:themeColor="text1"/>
            <w:sz w:val="24"/>
            <w:szCs w:val="24"/>
          </w:rPr>
          <w:delText>Federal timelines</w:delText>
        </w:r>
      </w:del>
    </w:p>
    <w:p w14:paraId="58E2239F" w14:textId="735B40C4" w:rsidR="00D37791" w:rsidDel="00CC739A" w:rsidRDefault="00CB72D7" w:rsidP="00D37791">
      <w:pPr>
        <w:autoSpaceDE w:val="0"/>
        <w:autoSpaceDN w:val="0"/>
        <w:adjustRightInd w:val="0"/>
        <w:spacing w:after="0" w:line="240" w:lineRule="auto"/>
        <w:ind w:firstLine="720"/>
        <w:rPr>
          <w:del w:id="96" w:author="Lyall Bellquist" w:date="2021-02-08T11:31:00Z"/>
          <w:rFonts w:ascii="Times New Roman" w:hAnsi="Times New Roman" w:cs="Times New Roman"/>
          <w:color w:val="000000" w:themeColor="text1"/>
          <w:sz w:val="24"/>
          <w:szCs w:val="24"/>
        </w:rPr>
      </w:pPr>
      <w:del w:id="97" w:author="Lyall Bellquist" w:date="2021-02-10T14:05:00Z">
        <w:r w:rsidRPr="005843E5" w:rsidDel="00DE6A64">
          <w:rPr>
            <w:rFonts w:ascii="Times New Roman" w:hAnsi="Times New Roman" w:cs="Times New Roman"/>
            <w:color w:val="000000" w:themeColor="text1"/>
            <w:sz w:val="24"/>
            <w:szCs w:val="24"/>
          </w:rPr>
          <w:delText>The average time to fully process a disaster declaration was approximately 2.1 years (± 1.4 years SD), with a maximum total process time of six years, and one disaster request from 2005 that remains undetermined.</w:delText>
        </w:r>
        <w:r w:rsidDel="00DE6A64">
          <w:rPr>
            <w:rFonts w:ascii="Times New Roman" w:hAnsi="Times New Roman" w:cs="Times New Roman"/>
            <w:color w:val="000000" w:themeColor="text1"/>
            <w:sz w:val="24"/>
            <w:szCs w:val="24"/>
          </w:rPr>
          <w:delText xml:space="preserve"> The time period from the disaster occurrence to the formal request filing averaged 6.4 months  (± 12.0 months SD), with 66.2% of requests being filed within 1 year after the disaster, and 87.7% filed within 2 years after the disaster. Once the request was filed, determination time (time between steps 2 and 3 of the 6-step process) lasted as long as 4.0 years (mean of 8.3 ± 8.7 months SD). One disaster approval occurred 92 days before the request was formally filed (disaster number 29: Hurricane Katrina). </w:delText>
        </w:r>
      </w:del>
    </w:p>
    <w:p w14:paraId="3F5F6D87" w14:textId="4AF99DEC" w:rsidR="0088494B" w:rsidDel="00CC739A" w:rsidRDefault="0088494B" w:rsidP="00D37791">
      <w:pPr>
        <w:autoSpaceDE w:val="0"/>
        <w:autoSpaceDN w:val="0"/>
        <w:adjustRightInd w:val="0"/>
        <w:spacing w:after="0" w:line="240" w:lineRule="auto"/>
        <w:ind w:firstLine="720"/>
        <w:rPr>
          <w:del w:id="98" w:author="Lyall Bellquist" w:date="2021-02-08T11:31:00Z"/>
          <w:rFonts w:ascii="Times New Roman" w:hAnsi="Times New Roman" w:cs="Times New Roman"/>
          <w:color w:val="000000" w:themeColor="text1"/>
          <w:sz w:val="24"/>
          <w:szCs w:val="24"/>
        </w:rPr>
      </w:pPr>
    </w:p>
    <w:p w14:paraId="652C4451" w14:textId="6E45D29B" w:rsidR="0088494B" w:rsidDel="00CC739A" w:rsidRDefault="0088494B" w:rsidP="00D37791">
      <w:pPr>
        <w:autoSpaceDE w:val="0"/>
        <w:autoSpaceDN w:val="0"/>
        <w:adjustRightInd w:val="0"/>
        <w:spacing w:after="0" w:line="240" w:lineRule="auto"/>
        <w:ind w:firstLine="720"/>
        <w:rPr>
          <w:del w:id="99" w:author="Lyall Bellquist" w:date="2021-02-08T11:31:00Z"/>
          <w:rFonts w:ascii="Times New Roman" w:hAnsi="Times New Roman" w:cs="Times New Roman"/>
          <w:color w:val="000000" w:themeColor="text1"/>
          <w:sz w:val="24"/>
          <w:szCs w:val="24"/>
        </w:rPr>
      </w:pPr>
    </w:p>
    <w:p w14:paraId="07AD75D4" w14:textId="77777777" w:rsidR="0088494B" w:rsidRPr="00D37791" w:rsidDel="00CC739A" w:rsidRDefault="0088494B" w:rsidP="00D37791">
      <w:pPr>
        <w:autoSpaceDE w:val="0"/>
        <w:autoSpaceDN w:val="0"/>
        <w:adjustRightInd w:val="0"/>
        <w:spacing w:after="0" w:line="240" w:lineRule="auto"/>
        <w:ind w:firstLine="720"/>
        <w:rPr>
          <w:del w:id="100" w:author="Lyall Bellquist" w:date="2021-02-08T11:31:00Z"/>
          <w:rFonts w:ascii="Times New Roman" w:hAnsi="Times New Roman" w:cs="Times New Roman"/>
          <w:color w:val="000000" w:themeColor="text1"/>
          <w:sz w:val="24"/>
          <w:szCs w:val="24"/>
        </w:rPr>
      </w:pPr>
    </w:p>
    <w:p w14:paraId="3150C064" w14:textId="58FA57AC" w:rsidR="00D37791" w:rsidDel="00DE6A64" w:rsidRDefault="00D37791" w:rsidP="00CC739A">
      <w:pPr>
        <w:autoSpaceDE w:val="0"/>
        <w:autoSpaceDN w:val="0"/>
        <w:adjustRightInd w:val="0"/>
        <w:spacing w:after="0" w:line="240" w:lineRule="auto"/>
        <w:ind w:firstLine="720"/>
        <w:rPr>
          <w:del w:id="101" w:author="Lyall Bellquist" w:date="2021-02-10T14:05:00Z"/>
          <w:rFonts w:ascii="Times New Roman" w:hAnsi="Times New Roman" w:cs="Times New Roman"/>
          <w:color w:val="000000" w:themeColor="text1"/>
          <w:sz w:val="24"/>
          <w:szCs w:val="24"/>
        </w:rPr>
      </w:pPr>
    </w:p>
    <w:p w14:paraId="01F18E01" w14:textId="0C98804E" w:rsidR="00D37791" w:rsidDel="00CC739A" w:rsidRDefault="00D37791" w:rsidP="00D37791">
      <w:pPr>
        <w:autoSpaceDE w:val="0"/>
        <w:autoSpaceDN w:val="0"/>
        <w:adjustRightInd w:val="0"/>
        <w:spacing w:after="0" w:line="240" w:lineRule="auto"/>
        <w:rPr>
          <w:del w:id="102" w:author="Lyall Bellquist" w:date="2021-02-08T11:30:00Z"/>
          <w:rFonts w:ascii="Times New Roman" w:hAnsi="Times New Roman" w:cs="Times New Roman"/>
          <w:color w:val="000000" w:themeColor="text1"/>
          <w:sz w:val="24"/>
          <w:szCs w:val="24"/>
        </w:rPr>
      </w:pPr>
    </w:p>
    <w:tbl>
      <w:tblPr>
        <w:tblW w:w="13556" w:type="dxa"/>
        <w:tblLook w:val="04A0" w:firstRow="1" w:lastRow="0" w:firstColumn="1" w:lastColumn="0" w:noHBand="0" w:noVBand="1"/>
      </w:tblPr>
      <w:tblGrid>
        <w:gridCol w:w="2340"/>
        <w:gridCol w:w="1536"/>
        <w:gridCol w:w="1620"/>
        <w:gridCol w:w="1296"/>
        <w:gridCol w:w="1578"/>
        <w:gridCol w:w="1536"/>
        <w:gridCol w:w="1940"/>
        <w:gridCol w:w="1716"/>
      </w:tblGrid>
      <w:tr w:rsidR="00D37791" w:rsidRPr="00A74A11" w:rsidDel="00CC739A" w14:paraId="06DA00AF" w14:textId="3A38AC87" w:rsidTr="00153E55">
        <w:trPr>
          <w:trHeight w:val="330"/>
          <w:del w:id="103" w:author="Lyall Bellquist" w:date="2021-02-08T11:30:00Z"/>
        </w:trPr>
        <w:tc>
          <w:tcPr>
            <w:tcW w:w="2340" w:type="dxa"/>
            <w:tcBorders>
              <w:top w:val="nil"/>
              <w:left w:val="nil"/>
              <w:bottom w:val="double" w:sz="6" w:space="0" w:color="auto"/>
              <w:right w:val="nil"/>
            </w:tcBorders>
            <w:shd w:val="clear" w:color="auto" w:fill="auto"/>
            <w:noWrap/>
            <w:vAlign w:val="bottom"/>
            <w:hideMark/>
          </w:tcPr>
          <w:p w14:paraId="2AE16F64" w14:textId="0E497978" w:rsidR="00D37791" w:rsidRPr="00A74A11" w:rsidDel="00CC739A" w:rsidRDefault="00D37791" w:rsidP="00153E55">
            <w:pPr>
              <w:spacing w:after="0" w:line="240" w:lineRule="auto"/>
              <w:jc w:val="center"/>
              <w:rPr>
                <w:del w:id="104" w:author="Lyall Bellquist" w:date="2021-02-08T11:30:00Z"/>
                <w:rFonts w:ascii="Times New Roman" w:eastAsia="Times New Roman" w:hAnsi="Times New Roman" w:cs="Times New Roman"/>
                <w:color w:val="000000"/>
                <w:sz w:val="24"/>
                <w:szCs w:val="24"/>
              </w:rPr>
            </w:pPr>
            <w:del w:id="105" w:author="Lyall Bellquist" w:date="2021-02-08T11:30:00Z">
              <w:r w:rsidRPr="00A74A11" w:rsidDel="00CC739A">
                <w:rPr>
                  <w:rFonts w:ascii="Times New Roman" w:eastAsia="Times New Roman" w:hAnsi="Times New Roman" w:cs="Times New Roman"/>
                  <w:color w:val="000000"/>
                  <w:sz w:val="24"/>
                  <w:szCs w:val="24"/>
                </w:rPr>
                <w:delText>Cause</w:delText>
              </w:r>
            </w:del>
          </w:p>
        </w:tc>
        <w:tc>
          <w:tcPr>
            <w:tcW w:w="1536" w:type="dxa"/>
            <w:tcBorders>
              <w:top w:val="nil"/>
              <w:left w:val="nil"/>
              <w:bottom w:val="double" w:sz="6" w:space="0" w:color="auto"/>
              <w:right w:val="nil"/>
            </w:tcBorders>
            <w:shd w:val="clear" w:color="auto" w:fill="auto"/>
            <w:noWrap/>
            <w:vAlign w:val="bottom"/>
            <w:hideMark/>
          </w:tcPr>
          <w:p w14:paraId="257B1D8F" w14:textId="3EC708A3" w:rsidR="00D37791" w:rsidRPr="00A74A11" w:rsidDel="00CC739A" w:rsidRDefault="00D37791" w:rsidP="00153E55">
            <w:pPr>
              <w:spacing w:after="0" w:line="240" w:lineRule="auto"/>
              <w:jc w:val="center"/>
              <w:rPr>
                <w:del w:id="106" w:author="Lyall Bellquist" w:date="2021-02-08T11:30:00Z"/>
                <w:rFonts w:ascii="Times New Roman" w:eastAsia="Times New Roman" w:hAnsi="Times New Roman" w:cs="Times New Roman"/>
                <w:color w:val="000000"/>
                <w:sz w:val="24"/>
                <w:szCs w:val="24"/>
              </w:rPr>
            </w:pPr>
            <w:del w:id="107" w:author="Lyall Bellquist" w:date="2021-02-08T11:30:00Z">
              <w:r w:rsidRPr="00A74A11" w:rsidDel="00CC739A">
                <w:rPr>
                  <w:rFonts w:ascii="Times New Roman" w:eastAsia="Times New Roman" w:hAnsi="Times New Roman" w:cs="Times New Roman"/>
                  <w:color w:val="000000"/>
                  <w:sz w:val="24"/>
                  <w:szCs w:val="24"/>
                </w:rPr>
                <w:delText xml:space="preserve">Alaska </w:delText>
              </w:r>
            </w:del>
          </w:p>
        </w:tc>
        <w:tc>
          <w:tcPr>
            <w:tcW w:w="1620" w:type="dxa"/>
            <w:tcBorders>
              <w:top w:val="nil"/>
              <w:left w:val="nil"/>
              <w:bottom w:val="double" w:sz="6" w:space="0" w:color="auto"/>
              <w:right w:val="nil"/>
            </w:tcBorders>
            <w:shd w:val="clear" w:color="auto" w:fill="auto"/>
            <w:noWrap/>
            <w:vAlign w:val="bottom"/>
            <w:hideMark/>
          </w:tcPr>
          <w:p w14:paraId="7F29B357" w14:textId="3131B634" w:rsidR="00D37791" w:rsidRPr="00A74A11" w:rsidDel="00CC739A" w:rsidRDefault="00D37791" w:rsidP="00153E55">
            <w:pPr>
              <w:spacing w:after="0" w:line="240" w:lineRule="auto"/>
              <w:jc w:val="center"/>
              <w:rPr>
                <w:del w:id="108" w:author="Lyall Bellquist" w:date="2021-02-08T11:30:00Z"/>
                <w:rFonts w:ascii="Times New Roman" w:eastAsia="Times New Roman" w:hAnsi="Times New Roman" w:cs="Times New Roman"/>
                <w:color w:val="000000"/>
                <w:sz w:val="24"/>
                <w:szCs w:val="24"/>
              </w:rPr>
            </w:pPr>
            <w:del w:id="109" w:author="Lyall Bellquist" w:date="2021-02-08T11:30:00Z">
              <w:r w:rsidRPr="00A74A11" w:rsidDel="00CC739A">
                <w:rPr>
                  <w:rFonts w:ascii="Times New Roman" w:eastAsia="Times New Roman" w:hAnsi="Times New Roman" w:cs="Times New Roman"/>
                  <w:color w:val="000000"/>
                  <w:sz w:val="24"/>
                  <w:szCs w:val="24"/>
                </w:rPr>
                <w:delText xml:space="preserve">Greater Atlantic </w:delText>
              </w:r>
            </w:del>
          </w:p>
        </w:tc>
        <w:tc>
          <w:tcPr>
            <w:tcW w:w="1296" w:type="dxa"/>
            <w:tcBorders>
              <w:top w:val="nil"/>
              <w:left w:val="nil"/>
              <w:bottom w:val="double" w:sz="6" w:space="0" w:color="auto"/>
              <w:right w:val="nil"/>
            </w:tcBorders>
            <w:shd w:val="clear" w:color="auto" w:fill="auto"/>
            <w:noWrap/>
            <w:vAlign w:val="bottom"/>
            <w:hideMark/>
          </w:tcPr>
          <w:p w14:paraId="7DD1F9E0" w14:textId="43C3C447" w:rsidR="00D37791" w:rsidRPr="00A74A11" w:rsidDel="00CC739A" w:rsidRDefault="00D37791" w:rsidP="00153E55">
            <w:pPr>
              <w:spacing w:after="0" w:line="240" w:lineRule="auto"/>
              <w:jc w:val="center"/>
              <w:rPr>
                <w:del w:id="110" w:author="Lyall Bellquist" w:date="2021-02-08T11:30:00Z"/>
                <w:rFonts w:ascii="Times New Roman" w:eastAsia="Times New Roman" w:hAnsi="Times New Roman" w:cs="Times New Roman"/>
                <w:color w:val="000000"/>
                <w:sz w:val="24"/>
                <w:szCs w:val="24"/>
              </w:rPr>
            </w:pPr>
            <w:del w:id="111" w:author="Lyall Bellquist" w:date="2021-02-08T11:30:00Z">
              <w:r w:rsidRPr="00A74A11" w:rsidDel="00CC739A">
                <w:rPr>
                  <w:rFonts w:ascii="Times New Roman" w:eastAsia="Times New Roman" w:hAnsi="Times New Roman" w:cs="Times New Roman"/>
                  <w:color w:val="000000"/>
                  <w:sz w:val="24"/>
                  <w:szCs w:val="24"/>
                </w:rPr>
                <w:delText>Pacific Islands</w:delText>
              </w:r>
            </w:del>
          </w:p>
        </w:tc>
        <w:tc>
          <w:tcPr>
            <w:tcW w:w="1578" w:type="dxa"/>
            <w:tcBorders>
              <w:top w:val="nil"/>
              <w:left w:val="nil"/>
              <w:bottom w:val="double" w:sz="6" w:space="0" w:color="auto"/>
              <w:right w:val="nil"/>
            </w:tcBorders>
            <w:shd w:val="clear" w:color="auto" w:fill="auto"/>
            <w:noWrap/>
            <w:vAlign w:val="bottom"/>
            <w:hideMark/>
          </w:tcPr>
          <w:p w14:paraId="7B6C0E84" w14:textId="6892FACA" w:rsidR="00D37791" w:rsidRPr="00A74A11" w:rsidDel="00CC739A" w:rsidRDefault="00D37791" w:rsidP="00153E55">
            <w:pPr>
              <w:spacing w:after="0" w:line="240" w:lineRule="auto"/>
              <w:jc w:val="center"/>
              <w:rPr>
                <w:del w:id="112" w:author="Lyall Bellquist" w:date="2021-02-08T11:30:00Z"/>
                <w:rFonts w:ascii="Times New Roman" w:eastAsia="Times New Roman" w:hAnsi="Times New Roman" w:cs="Times New Roman"/>
                <w:color w:val="000000"/>
                <w:sz w:val="24"/>
                <w:szCs w:val="24"/>
              </w:rPr>
            </w:pPr>
            <w:del w:id="113" w:author="Lyall Bellquist" w:date="2021-02-08T11:30:00Z">
              <w:r w:rsidRPr="00A74A11" w:rsidDel="00CC739A">
                <w:rPr>
                  <w:rFonts w:ascii="Times New Roman" w:eastAsia="Times New Roman" w:hAnsi="Times New Roman" w:cs="Times New Roman"/>
                  <w:color w:val="000000"/>
                  <w:sz w:val="24"/>
                  <w:szCs w:val="24"/>
                </w:rPr>
                <w:delText xml:space="preserve">Southeast </w:delText>
              </w:r>
            </w:del>
          </w:p>
        </w:tc>
        <w:tc>
          <w:tcPr>
            <w:tcW w:w="1530" w:type="dxa"/>
            <w:tcBorders>
              <w:top w:val="nil"/>
              <w:left w:val="nil"/>
              <w:bottom w:val="double" w:sz="6" w:space="0" w:color="auto"/>
              <w:right w:val="nil"/>
            </w:tcBorders>
            <w:shd w:val="clear" w:color="auto" w:fill="auto"/>
            <w:noWrap/>
            <w:vAlign w:val="bottom"/>
            <w:hideMark/>
          </w:tcPr>
          <w:p w14:paraId="7B75DFCD" w14:textId="04BC4499" w:rsidR="00D37791" w:rsidRPr="00A74A11" w:rsidDel="00CC739A" w:rsidRDefault="00D37791" w:rsidP="00153E55">
            <w:pPr>
              <w:spacing w:after="0" w:line="240" w:lineRule="auto"/>
              <w:jc w:val="center"/>
              <w:rPr>
                <w:del w:id="114" w:author="Lyall Bellquist" w:date="2021-02-08T11:30:00Z"/>
                <w:rFonts w:ascii="Times New Roman" w:eastAsia="Times New Roman" w:hAnsi="Times New Roman" w:cs="Times New Roman"/>
                <w:color w:val="000000"/>
                <w:sz w:val="24"/>
                <w:szCs w:val="24"/>
              </w:rPr>
            </w:pPr>
            <w:del w:id="115" w:author="Lyall Bellquist" w:date="2021-02-08T11:30:00Z">
              <w:r w:rsidRPr="00A74A11" w:rsidDel="00CC739A">
                <w:rPr>
                  <w:rFonts w:ascii="Times New Roman" w:eastAsia="Times New Roman" w:hAnsi="Times New Roman" w:cs="Times New Roman"/>
                  <w:color w:val="000000"/>
                  <w:sz w:val="24"/>
                  <w:szCs w:val="24"/>
                </w:rPr>
                <w:delText xml:space="preserve">West Coast </w:delText>
              </w:r>
            </w:del>
          </w:p>
        </w:tc>
        <w:tc>
          <w:tcPr>
            <w:tcW w:w="1940" w:type="dxa"/>
            <w:tcBorders>
              <w:top w:val="nil"/>
              <w:left w:val="nil"/>
              <w:bottom w:val="double" w:sz="6" w:space="0" w:color="auto"/>
              <w:right w:val="nil"/>
            </w:tcBorders>
            <w:shd w:val="clear" w:color="auto" w:fill="auto"/>
            <w:noWrap/>
            <w:vAlign w:val="bottom"/>
            <w:hideMark/>
          </w:tcPr>
          <w:p w14:paraId="7417B36E" w14:textId="33001138" w:rsidR="00D37791" w:rsidRPr="00A74A11" w:rsidDel="00CC739A" w:rsidRDefault="00D37791" w:rsidP="00153E55">
            <w:pPr>
              <w:spacing w:after="0" w:line="240" w:lineRule="auto"/>
              <w:jc w:val="center"/>
              <w:rPr>
                <w:del w:id="116" w:author="Lyall Bellquist" w:date="2021-02-08T11:30:00Z"/>
                <w:rFonts w:ascii="Times New Roman" w:eastAsia="Times New Roman" w:hAnsi="Times New Roman" w:cs="Times New Roman"/>
                <w:color w:val="000000"/>
                <w:sz w:val="24"/>
                <w:szCs w:val="24"/>
              </w:rPr>
            </w:pPr>
            <w:del w:id="117" w:author="Lyall Bellquist" w:date="2021-02-08T11:30:00Z">
              <w:r w:rsidRPr="00A74A11" w:rsidDel="00CC739A">
                <w:rPr>
                  <w:rFonts w:ascii="Times New Roman" w:eastAsia="Times New Roman" w:hAnsi="Times New Roman" w:cs="Times New Roman"/>
                  <w:color w:val="000000"/>
                  <w:sz w:val="24"/>
                  <w:szCs w:val="24"/>
                </w:rPr>
                <w:delText>To be determined</w:delText>
              </w:r>
            </w:del>
          </w:p>
        </w:tc>
        <w:tc>
          <w:tcPr>
            <w:tcW w:w="1716" w:type="dxa"/>
            <w:tcBorders>
              <w:top w:val="nil"/>
              <w:left w:val="nil"/>
              <w:bottom w:val="double" w:sz="6" w:space="0" w:color="auto"/>
              <w:right w:val="nil"/>
            </w:tcBorders>
            <w:shd w:val="clear" w:color="auto" w:fill="auto"/>
            <w:noWrap/>
            <w:vAlign w:val="bottom"/>
            <w:hideMark/>
          </w:tcPr>
          <w:p w14:paraId="4C4B7BD2" w14:textId="5B35CE50" w:rsidR="00D37791" w:rsidRPr="00A74A11" w:rsidDel="00CC739A" w:rsidRDefault="00D37791" w:rsidP="00153E55">
            <w:pPr>
              <w:spacing w:after="0" w:line="240" w:lineRule="auto"/>
              <w:jc w:val="center"/>
              <w:rPr>
                <w:del w:id="118" w:author="Lyall Bellquist" w:date="2021-02-08T11:30:00Z"/>
                <w:rFonts w:ascii="Times New Roman" w:eastAsia="Times New Roman" w:hAnsi="Times New Roman" w:cs="Times New Roman"/>
                <w:color w:val="000000"/>
                <w:sz w:val="24"/>
                <w:szCs w:val="24"/>
              </w:rPr>
            </w:pPr>
            <w:del w:id="119" w:author="Lyall Bellquist" w:date="2021-02-08T11:30:00Z">
              <w:r w:rsidRPr="00A74A11" w:rsidDel="00CC739A">
                <w:rPr>
                  <w:rFonts w:ascii="Times New Roman" w:eastAsia="Times New Roman" w:hAnsi="Times New Roman" w:cs="Times New Roman"/>
                  <w:color w:val="000000"/>
                  <w:sz w:val="24"/>
                  <w:szCs w:val="24"/>
                </w:rPr>
                <w:delText>Total</w:delText>
              </w:r>
            </w:del>
          </w:p>
        </w:tc>
      </w:tr>
      <w:tr w:rsidR="00D37791" w:rsidRPr="00A74A11" w:rsidDel="00CC739A" w14:paraId="59584EF6" w14:textId="50FB7547" w:rsidTr="00153E55">
        <w:trPr>
          <w:trHeight w:val="330"/>
          <w:del w:id="120" w:author="Lyall Bellquist" w:date="2021-02-08T11:30:00Z"/>
        </w:trPr>
        <w:tc>
          <w:tcPr>
            <w:tcW w:w="2340" w:type="dxa"/>
            <w:tcBorders>
              <w:top w:val="nil"/>
              <w:left w:val="nil"/>
              <w:bottom w:val="nil"/>
              <w:right w:val="nil"/>
            </w:tcBorders>
            <w:shd w:val="clear" w:color="auto" w:fill="auto"/>
            <w:noWrap/>
            <w:vAlign w:val="bottom"/>
            <w:hideMark/>
          </w:tcPr>
          <w:p w14:paraId="7458E16F" w14:textId="3FF3C7CB" w:rsidR="00D37791" w:rsidRPr="00A74A11" w:rsidDel="00CC739A" w:rsidRDefault="00D37791" w:rsidP="00153E55">
            <w:pPr>
              <w:spacing w:after="0" w:line="240" w:lineRule="auto"/>
              <w:jc w:val="center"/>
              <w:rPr>
                <w:del w:id="121" w:author="Lyall Bellquist" w:date="2021-02-08T11:30:00Z"/>
                <w:rFonts w:ascii="Times New Roman" w:eastAsia="Times New Roman" w:hAnsi="Times New Roman" w:cs="Times New Roman"/>
                <w:color w:val="000000"/>
                <w:sz w:val="24"/>
                <w:szCs w:val="24"/>
              </w:rPr>
            </w:pPr>
            <w:del w:id="122" w:author="Lyall Bellquist" w:date="2021-02-08T11:30:00Z">
              <w:r w:rsidRPr="00A74A11" w:rsidDel="00CC739A">
                <w:rPr>
                  <w:rFonts w:ascii="Times New Roman" w:eastAsia="Times New Roman" w:hAnsi="Times New Roman" w:cs="Times New Roman"/>
                  <w:color w:val="000000"/>
                  <w:sz w:val="24"/>
                  <w:szCs w:val="24"/>
                </w:rPr>
                <w:delText>Anthropogenic</w:delText>
              </w:r>
            </w:del>
          </w:p>
        </w:tc>
        <w:tc>
          <w:tcPr>
            <w:tcW w:w="1536" w:type="dxa"/>
            <w:tcBorders>
              <w:top w:val="nil"/>
              <w:left w:val="nil"/>
              <w:bottom w:val="nil"/>
              <w:right w:val="nil"/>
            </w:tcBorders>
            <w:shd w:val="clear" w:color="auto" w:fill="auto"/>
            <w:noWrap/>
            <w:vAlign w:val="bottom"/>
            <w:hideMark/>
          </w:tcPr>
          <w:p w14:paraId="10CD5171" w14:textId="0D663372" w:rsidR="00D37791" w:rsidRPr="00A74A11" w:rsidDel="00CC739A" w:rsidRDefault="00D37791" w:rsidP="00153E55">
            <w:pPr>
              <w:spacing w:after="0" w:line="240" w:lineRule="auto"/>
              <w:jc w:val="center"/>
              <w:rPr>
                <w:del w:id="123" w:author="Lyall Bellquist" w:date="2021-02-08T11:30:00Z"/>
                <w:rFonts w:ascii="Times New Roman" w:eastAsia="Times New Roman" w:hAnsi="Times New Roman" w:cs="Times New Roman"/>
                <w:color w:val="000000"/>
                <w:sz w:val="24"/>
                <w:szCs w:val="24"/>
              </w:rPr>
            </w:pPr>
            <w:del w:id="124" w:author="Lyall Bellquist" w:date="2021-02-08T11:30:00Z">
              <w:r w:rsidRPr="00A74A11" w:rsidDel="00CC739A">
                <w:rPr>
                  <w:rFonts w:ascii="Times New Roman" w:eastAsia="Times New Roman" w:hAnsi="Times New Roman" w:cs="Times New Roman"/>
                  <w:color w:val="000000"/>
                  <w:sz w:val="24"/>
                  <w:szCs w:val="24"/>
                </w:rPr>
                <w:delText>$82,000,000</w:delText>
              </w:r>
            </w:del>
          </w:p>
        </w:tc>
        <w:tc>
          <w:tcPr>
            <w:tcW w:w="1620" w:type="dxa"/>
            <w:tcBorders>
              <w:top w:val="nil"/>
              <w:left w:val="nil"/>
              <w:bottom w:val="nil"/>
              <w:right w:val="nil"/>
            </w:tcBorders>
            <w:shd w:val="clear" w:color="auto" w:fill="auto"/>
            <w:noWrap/>
            <w:vAlign w:val="bottom"/>
            <w:hideMark/>
          </w:tcPr>
          <w:p w14:paraId="2FBA281B" w14:textId="6872DA08" w:rsidR="00D37791" w:rsidRPr="00A74A11" w:rsidDel="00CC739A" w:rsidRDefault="00D37791" w:rsidP="00153E55">
            <w:pPr>
              <w:spacing w:after="0" w:line="240" w:lineRule="auto"/>
              <w:jc w:val="center"/>
              <w:rPr>
                <w:del w:id="125" w:author="Lyall Bellquist" w:date="2021-02-08T11:30:00Z"/>
                <w:rFonts w:ascii="Times New Roman" w:eastAsia="Times New Roman" w:hAnsi="Times New Roman" w:cs="Times New Roman"/>
                <w:color w:val="000000"/>
                <w:sz w:val="24"/>
                <w:szCs w:val="24"/>
              </w:rPr>
            </w:pPr>
            <w:del w:id="126" w:author="Lyall Bellquist" w:date="2021-02-08T11:30:00Z">
              <w:r w:rsidRPr="00A74A11" w:rsidDel="00CC739A">
                <w:rPr>
                  <w:rFonts w:ascii="Times New Roman" w:eastAsia="Times New Roman" w:hAnsi="Times New Roman" w:cs="Times New Roman"/>
                  <w:color w:val="000000"/>
                  <w:sz w:val="24"/>
                  <w:szCs w:val="24"/>
                </w:rPr>
                <w:delText>$132,996,669</w:delText>
              </w:r>
            </w:del>
          </w:p>
        </w:tc>
        <w:tc>
          <w:tcPr>
            <w:tcW w:w="1296" w:type="dxa"/>
            <w:tcBorders>
              <w:top w:val="nil"/>
              <w:left w:val="nil"/>
              <w:bottom w:val="nil"/>
              <w:right w:val="nil"/>
            </w:tcBorders>
            <w:shd w:val="clear" w:color="auto" w:fill="auto"/>
            <w:noWrap/>
            <w:vAlign w:val="bottom"/>
            <w:hideMark/>
          </w:tcPr>
          <w:p w14:paraId="13A1554D" w14:textId="192344BE" w:rsidR="00D37791" w:rsidRPr="00A74A11" w:rsidDel="00CC739A" w:rsidRDefault="00D37791" w:rsidP="00153E55">
            <w:pPr>
              <w:spacing w:after="0" w:line="240" w:lineRule="auto"/>
              <w:jc w:val="center"/>
              <w:rPr>
                <w:del w:id="127" w:author="Lyall Bellquist" w:date="2021-02-08T11:30:00Z"/>
                <w:rFonts w:ascii="Times New Roman" w:eastAsia="Times New Roman" w:hAnsi="Times New Roman" w:cs="Times New Roman"/>
                <w:color w:val="000000"/>
                <w:sz w:val="24"/>
                <w:szCs w:val="24"/>
              </w:rPr>
            </w:pPr>
          </w:p>
        </w:tc>
        <w:tc>
          <w:tcPr>
            <w:tcW w:w="1578" w:type="dxa"/>
            <w:tcBorders>
              <w:top w:val="nil"/>
              <w:left w:val="nil"/>
              <w:bottom w:val="nil"/>
              <w:right w:val="nil"/>
            </w:tcBorders>
            <w:shd w:val="clear" w:color="auto" w:fill="auto"/>
            <w:noWrap/>
            <w:vAlign w:val="bottom"/>
            <w:hideMark/>
          </w:tcPr>
          <w:p w14:paraId="2F521502" w14:textId="1955EB18" w:rsidR="00D37791" w:rsidRPr="00A74A11" w:rsidDel="00CC739A" w:rsidRDefault="00D37791" w:rsidP="00153E55">
            <w:pPr>
              <w:spacing w:after="0" w:line="240" w:lineRule="auto"/>
              <w:jc w:val="center"/>
              <w:rPr>
                <w:del w:id="128" w:author="Lyall Bellquist" w:date="2021-02-08T11:30:00Z"/>
                <w:rFonts w:ascii="Times New Roman" w:eastAsia="Times New Roman" w:hAnsi="Times New Roman" w:cs="Times New Roman"/>
                <w:color w:val="000000"/>
                <w:sz w:val="24"/>
                <w:szCs w:val="24"/>
              </w:rPr>
            </w:pPr>
            <w:del w:id="129" w:author="Lyall Bellquist" w:date="2021-02-08T11:30:00Z">
              <w:r w:rsidRPr="00A74A11" w:rsidDel="00CC739A">
                <w:rPr>
                  <w:rFonts w:ascii="Times New Roman" w:eastAsia="Times New Roman" w:hAnsi="Times New Roman" w:cs="Times New Roman"/>
                  <w:color w:val="000000"/>
                  <w:sz w:val="24"/>
                  <w:szCs w:val="24"/>
                </w:rPr>
                <w:delText>$30,940,000</w:delText>
              </w:r>
            </w:del>
          </w:p>
        </w:tc>
        <w:tc>
          <w:tcPr>
            <w:tcW w:w="1530" w:type="dxa"/>
            <w:tcBorders>
              <w:top w:val="nil"/>
              <w:left w:val="nil"/>
              <w:bottom w:val="nil"/>
              <w:right w:val="nil"/>
            </w:tcBorders>
            <w:shd w:val="clear" w:color="auto" w:fill="auto"/>
            <w:noWrap/>
            <w:vAlign w:val="bottom"/>
            <w:hideMark/>
          </w:tcPr>
          <w:p w14:paraId="7AFCC3BE" w14:textId="05FF8F07" w:rsidR="00D37791" w:rsidRPr="00A74A11" w:rsidDel="00CC739A" w:rsidRDefault="00D37791" w:rsidP="00153E55">
            <w:pPr>
              <w:spacing w:after="0" w:line="240" w:lineRule="auto"/>
              <w:jc w:val="center"/>
              <w:rPr>
                <w:del w:id="130" w:author="Lyall Bellquist" w:date="2021-02-08T11:30:00Z"/>
                <w:rFonts w:ascii="Times New Roman" w:eastAsia="Times New Roman" w:hAnsi="Times New Roman" w:cs="Times New Roman"/>
                <w:color w:val="000000"/>
                <w:sz w:val="24"/>
                <w:szCs w:val="24"/>
              </w:rPr>
            </w:pPr>
            <w:del w:id="131" w:author="Lyall Bellquist" w:date="2021-02-08T11:30:00Z">
              <w:r w:rsidRPr="00A74A11" w:rsidDel="00CC739A">
                <w:rPr>
                  <w:rFonts w:ascii="Times New Roman" w:eastAsia="Times New Roman" w:hAnsi="Times New Roman" w:cs="Times New Roman"/>
                  <w:color w:val="000000"/>
                  <w:sz w:val="24"/>
                  <w:szCs w:val="24"/>
                </w:rPr>
                <w:delText>$7,600,000</w:delText>
              </w:r>
            </w:del>
          </w:p>
        </w:tc>
        <w:tc>
          <w:tcPr>
            <w:tcW w:w="1940" w:type="dxa"/>
            <w:tcBorders>
              <w:top w:val="nil"/>
              <w:left w:val="nil"/>
              <w:bottom w:val="nil"/>
              <w:right w:val="nil"/>
            </w:tcBorders>
            <w:shd w:val="clear" w:color="auto" w:fill="auto"/>
            <w:noWrap/>
            <w:vAlign w:val="bottom"/>
            <w:hideMark/>
          </w:tcPr>
          <w:p w14:paraId="4DEE3DF1" w14:textId="381EA23C" w:rsidR="00D37791" w:rsidRPr="00A74A11" w:rsidDel="00CC739A" w:rsidRDefault="00D37791" w:rsidP="00153E55">
            <w:pPr>
              <w:spacing w:after="0" w:line="240" w:lineRule="auto"/>
              <w:jc w:val="center"/>
              <w:rPr>
                <w:del w:id="132" w:author="Lyall Bellquist" w:date="2021-02-08T11:30:00Z"/>
                <w:rFonts w:ascii="Times New Roman" w:eastAsia="Times New Roman" w:hAnsi="Times New Roman" w:cs="Times New Roman"/>
                <w:color w:val="000000"/>
                <w:sz w:val="24"/>
                <w:szCs w:val="24"/>
              </w:rPr>
            </w:pPr>
          </w:p>
        </w:tc>
        <w:tc>
          <w:tcPr>
            <w:tcW w:w="1716" w:type="dxa"/>
            <w:tcBorders>
              <w:top w:val="nil"/>
              <w:left w:val="nil"/>
              <w:bottom w:val="nil"/>
              <w:right w:val="nil"/>
            </w:tcBorders>
            <w:shd w:val="clear" w:color="auto" w:fill="auto"/>
            <w:noWrap/>
            <w:vAlign w:val="bottom"/>
            <w:hideMark/>
          </w:tcPr>
          <w:p w14:paraId="47CB325F" w14:textId="3C38254B" w:rsidR="00D37791" w:rsidRPr="00A74A11" w:rsidDel="00CC739A" w:rsidRDefault="00D37791" w:rsidP="00153E55">
            <w:pPr>
              <w:spacing w:after="0" w:line="240" w:lineRule="auto"/>
              <w:jc w:val="center"/>
              <w:rPr>
                <w:del w:id="133" w:author="Lyall Bellquist" w:date="2021-02-08T11:30:00Z"/>
                <w:rFonts w:ascii="Times New Roman" w:eastAsia="Times New Roman" w:hAnsi="Times New Roman" w:cs="Times New Roman"/>
                <w:color w:val="000000"/>
                <w:sz w:val="24"/>
                <w:szCs w:val="24"/>
              </w:rPr>
            </w:pPr>
            <w:del w:id="134" w:author="Lyall Bellquist" w:date="2021-02-08T11:30:00Z">
              <w:r w:rsidRPr="00A74A11" w:rsidDel="00CC739A">
                <w:rPr>
                  <w:rFonts w:ascii="Times New Roman" w:eastAsia="Times New Roman" w:hAnsi="Times New Roman" w:cs="Times New Roman"/>
                  <w:color w:val="000000"/>
                  <w:sz w:val="24"/>
                  <w:szCs w:val="24"/>
                </w:rPr>
                <w:delText>$253,536,669</w:delText>
              </w:r>
            </w:del>
          </w:p>
        </w:tc>
      </w:tr>
      <w:tr w:rsidR="00D37791" w:rsidRPr="00A74A11" w:rsidDel="00CC739A" w14:paraId="1635FCD5" w14:textId="0D51AD49" w:rsidTr="00153E55">
        <w:trPr>
          <w:trHeight w:val="315"/>
          <w:del w:id="135" w:author="Lyall Bellquist" w:date="2021-02-08T11:30:00Z"/>
        </w:trPr>
        <w:tc>
          <w:tcPr>
            <w:tcW w:w="2340" w:type="dxa"/>
            <w:tcBorders>
              <w:top w:val="nil"/>
              <w:left w:val="nil"/>
              <w:bottom w:val="nil"/>
              <w:right w:val="nil"/>
            </w:tcBorders>
            <w:shd w:val="clear" w:color="auto" w:fill="auto"/>
            <w:noWrap/>
            <w:vAlign w:val="bottom"/>
            <w:hideMark/>
          </w:tcPr>
          <w:p w14:paraId="2BDA1526" w14:textId="762AD196" w:rsidR="00D37791" w:rsidRPr="00A74A11" w:rsidDel="00CC739A" w:rsidRDefault="00D37791" w:rsidP="00153E55">
            <w:pPr>
              <w:spacing w:after="0" w:line="240" w:lineRule="auto"/>
              <w:jc w:val="center"/>
              <w:rPr>
                <w:del w:id="136" w:author="Lyall Bellquist" w:date="2021-02-08T11:30:00Z"/>
                <w:rFonts w:ascii="Times New Roman" w:eastAsia="Times New Roman" w:hAnsi="Times New Roman" w:cs="Times New Roman"/>
                <w:color w:val="000000"/>
                <w:sz w:val="24"/>
                <w:szCs w:val="24"/>
              </w:rPr>
            </w:pPr>
            <w:del w:id="137" w:author="Lyall Bellquist" w:date="2021-02-08T11:30:00Z">
              <w:r w:rsidRPr="00A74A11" w:rsidDel="00CC739A">
                <w:rPr>
                  <w:rFonts w:ascii="Times New Roman" w:eastAsia="Times New Roman" w:hAnsi="Times New Roman" w:cs="Times New Roman"/>
                  <w:color w:val="000000"/>
                  <w:sz w:val="24"/>
                  <w:szCs w:val="24"/>
                </w:rPr>
                <w:delText xml:space="preserve">Environmental </w:delText>
              </w:r>
            </w:del>
          </w:p>
        </w:tc>
        <w:tc>
          <w:tcPr>
            <w:tcW w:w="1536" w:type="dxa"/>
            <w:tcBorders>
              <w:top w:val="nil"/>
              <w:left w:val="nil"/>
              <w:bottom w:val="nil"/>
              <w:right w:val="nil"/>
            </w:tcBorders>
            <w:shd w:val="clear" w:color="auto" w:fill="auto"/>
            <w:noWrap/>
            <w:vAlign w:val="bottom"/>
            <w:hideMark/>
          </w:tcPr>
          <w:p w14:paraId="686A2E37" w14:textId="0F7C191E" w:rsidR="00D37791" w:rsidRPr="00A74A11" w:rsidDel="00CC739A" w:rsidRDefault="00D37791" w:rsidP="00153E55">
            <w:pPr>
              <w:spacing w:after="0" w:line="240" w:lineRule="auto"/>
              <w:jc w:val="center"/>
              <w:rPr>
                <w:del w:id="138" w:author="Lyall Bellquist" w:date="2021-02-08T11:30:00Z"/>
                <w:rFonts w:ascii="Times New Roman" w:eastAsia="Times New Roman" w:hAnsi="Times New Roman" w:cs="Times New Roman"/>
                <w:color w:val="000000"/>
                <w:sz w:val="24"/>
                <w:szCs w:val="24"/>
              </w:rPr>
            </w:pPr>
            <w:del w:id="139" w:author="Lyall Bellquist" w:date="2021-02-08T11:30:00Z">
              <w:r w:rsidRPr="00A74A11" w:rsidDel="00CC739A">
                <w:rPr>
                  <w:rFonts w:ascii="Times New Roman" w:eastAsia="Times New Roman" w:hAnsi="Times New Roman" w:cs="Times New Roman"/>
                  <w:color w:val="000000"/>
                  <w:sz w:val="24"/>
                  <w:szCs w:val="24"/>
                </w:rPr>
                <w:delText>$174,292,189</w:delText>
              </w:r>
            </w:del>
          </w:p>
        </w:tc>
        <w:tc>
          <w:tcPr>
            <w:tcW w:w="1620" w:type="dxa"/>
            <w:tcBorders>
              <w:top w:val="nil"/>
              <w:left w:val="nil"/>
              <w:bottom w:val="nil"/>
              <w:right w:val="nil"/>
            </w:tcBorders>
            <w:shd w:val="clear" w:color="auto" w:fill="auto"/>
            <w:noWrap/>
            <w:vAlign w:val="bottom"/>
            <w:hideMark/>
          </w:tcPr>
          <w:p w14:paraId="4C7BE4E6" w14:textId="6F513583" w:rsidR="00D37791" w:rsidRPr="00A74A11" w:rsidDel="00CC739A" w:rsidRDefault="00D37791" w:rsidP="00153E55">
            <w:pPr>
              <w:spacing w:after="0" w:line="240" w:lineRule="auto"/>
              <w:jc w:val="center"/>
              <w:rPr>
                <w:del w:id="140" w:author="Lyall Bellquist" w:date="2021-02-08T11:30:00Z"/>
                <w:rFonts w:ascii="Times New Roman" w:eastAsia="Times New Roman" w:hAnsi="Times New Roman" w:cs="Times New Roman"/>
                <w:color w:val="000000"/>
                <w:sz w:val="24"/>
                <w:szCs w:val="24"/>
              </w:rPr>
            </w:pPr>
            <w:del w:id="141" w:author="Lyall Bellquist" w:date="2021-02-08T11:30:00Z">
              <w:r w:rsidRPr="00A74A11" w:rsidDel="00CC739A">
                <w:rPr>
                  <w:rFonts w:ascii="Times New Roman" w:eastAsia="Times New Roman" w:hAnsi="Times New Roman" w:cs="Times New Roman"/>
                  <w:color w:val="000000"/>
                  <w:sz w:val="24"/>
                  <w:szCs w:val="24"/>
                </w:rPr>
                <w:delText>$41,572,622</w:delText>
              </w:r>
            </w:del>
          </w:p>
        </w:tc>
        <w:tc>
          <w:tcPr>
            <w:tcW w:w="1296" w:type="dxa"/>
            <w:tcBorders>
              <w:top w:val="nil"/>
              <w:left w:val="nil"/>
              <w:bottom w:val="nil"/>
              <w:right w:val="nil"/>
            </w:tcBorders>
            <w:shd w:val="clear" w:color="auto" w:fill="auto"/>
            <w:noWrap/>
            <w:vAlign w:val="bottom"/>
            <w:hideMark/>
          </w:tcPr>
          <w:p w14:paraId="48091B21" w14:textId="343F7286" w:rsidR="00D37791" w:rsidRPr="00A74A11" w:rsidDel="00CC739A" w:rsidRDefault="00D37791" w:rsidP="00153E55">
            <w:pPr>
              <w:spacing w:after="0" w:line="240" w:lineRule="auto"/>
              <w:jc w:val="center"/>
              <w:rPr>
                <w:del w:id="142" w:author="Lyall Bellquist" w:date="2021-02-08T11:30:00Z"/>
                <w:rFonts w:ascii="Times New Roman" w:eastAsia="Times New Roman" w:hAnsi="Times New Roman" w:cs="Times New Roman"/>
                <w:color w:val="000000"/>
                <w:sz w:val="24"/>
                <w:szCs w:val="24"/>
              </w:rPr>
            </w:pPr>
            <w:del w:id="143" w:author="Lyall Bellquist" w:date="2021-02-08T11:30:00Z">
              <w:r w:rsidRPr="00A74A11" w:rsidDel="00CC739A">
                <w:rPr>
                  <w:rFonts w:ascii="Times New Roman" w:eastAsia="Times New Roman" w:hAnsi="Times New Roman" w:cs="Times New Roman"/>
                  <w:color w:val="000000"/>
                  <w:sz w:val="24"/>
                  <w:szCs w:val="24"/>
                </w:rPr>
                <w:delText>$1,140,000</w:delText>
              </w:r>
            </w:del>
          </w:p>
        </w:tc>
        <w:tc>
          <w:tcPr>
            <w:tcW w:w="1578" w:type="dxa"/>
            <w:tcBorders>
              <w:top w:val="nil"/>
              <w:left w:val="nil"/>
              <w:bottom w:val="nil"/>
              <w:right w:val="nil"/>
            </w:tcBorders>
            <w:shd w:val="clear" w:color="auto" w:fill="auto"/>
            <w:noWrap/>
            <w:vAlign w:val="bottom"/>
            <w:hideMark/>
          </w:tcPr>
          <w:p w14:paraId="20629715" w14:textId="45544D41" w:rsidR="00D37791" w:rsidRPr="00A74A11" w:rsidDel="00CC739A" w:rsidRDefault="00D37791" w:rsidP="00153E55">
            <w:pPr>
              <w:spacing w:after="0" w:line="240" w:lineRule="auto"/>
              <w:jc w:val="center"/>
              <w:rPr>
                <w:del w:id="144" w:author="Lyall Bellquist" w:date="2021-02-08T11:30:00Z"/>
                <w:rFonts w:ascii="Times New Roman" w:eastAsia="Times New Roman" w:hAnsi="Times New Roman" w:cs="Times New Roman"/>
                <w:color w:val="000000"/>
                <w:sz w:val="24"/>
                <w:szCs w:val="24"/>
              </w:rPr>
            </w:pPr>
            <w:del w:id="145" w:author="Lyall Bellquist" w:date="2021-02-08T11:30:00Z">
              <w:r w:rsidRPr="00A74A11" w:rsidDel="00CC739A">
                <w:rPr>
                  <w:rFonts w:ascii="Times New Roman" w:eastAsia="Times New Roman" w:hAnsi="Times New Roman" w:cs="Times New Roman"/>
                  <w:color w:val="000000"/>
                  <w:sz w:val="24"/>
                  <w:szCs w:val="24"/>
                </w:rPr>
                <w:delText>$505,938,343</w:delText>
              </w:r>
            </w:del>
          </w:p>
        </w:tc>
        <w:tc>
          <w:tcPr>
            <w:tcW w:w="1530" w:type="dxa"/>
            <w:tcBorders>
              <w:top w:val="nil"/>
              <w:left w:val="nil"/>
              <w:bottom w:val="nil"/>
              <w:right w:val="nil"/>
            </w:tcBorders>
            <w:shd w:val="clear" w:color="auto" w:fill="auto"/>
            <w:noWrap/>
            <w:vAlign w:val="bottom"/>
            <w:hideMark/>
          </w:tcPr>
          <w:p w14:paraId="014ACF28" w14:textId="6C30EA7D" w:rsidR="00D37791" w:rsidRPr="00A74A11" w:rsidDel="00CC739A" w:rsidRDefault="00D37791" w:rsidP="00153E55">
            <w:pPr>
              <w:spacing w:after="0" w:line="240" w:lineRule="auto"/>
              <w:jc w:val="center"/>
              <w:rPr>
                <w:del w:id="146" w:author="Lyall Bellquist" w:date="2021-02-08T11:30:00Z"/>
                <w:rFonts w:ascii="Times New Roman" w:eastAsia="Times New Roman" w:hAnsi="Times New Roman" w:cs="Times New Roman"/>
                <w:color w:val="000000"/>
                <w:sz w:val="24"/>
                <w:szCs w:val="24"/>
              </w:rPr>
            </w:pPr>
            <w:del w:id="147" w:author="Lyall Bellquist" w:date="2021-02-08T11:30:00Z">
              <w:r w:rsidRPr="00A74A11" w:rsidDel="00CC739A">
                <w:rPr>
                  <w:rFonts w:ascii="Times New Roman" w:eastAsia="Times New Roman" w:hAnsi="Times New Roman" w:cs="Times New Roman"/>
                  <w:color w:val="000000"/>
                  <w:sz w:val="24"/>
                  <w:szCs w:val="24"/>
                </w:rPr>
                <w:delText>$170,723,211</w:delText>
              </w:r>
            </w:del>
          </w:p>
        </w:tc>
        <w:tc>
          <w:tcPr>
            <w:tcW w:w="1940" w:type="dxa"/>
            <w:tcBorders>
              <w:top w:val="nil"/>
              <w:left w:val="nil"/>
              <w:bottom w:val="nil"/>
              <w:right w:val="nil"/>
            </w:tcBorders>
            <w:shd w:val="clear" w:color="auto" w:fill="auto"/>
            <w:noWrap/>
            <w:vAlign w:val="bottom"/>
            <w:hideMark/>
          </w:tcPr>
          <w:p w14:paraId="2DF9F2CC" w14:textId="2BA0B61F" w:rsidR="00D37791" w:rsidRPr="00A74A11" w:rsidDel="00CC739A" w:rsidRDefault="00D37791" w:rsidP="00153E55">
            <w:pPr>
              <w:spacing w:after="0" w:line="240" w:lineRule="auto"/>
              <w:jc w:val="center"/>
              <w:rPr>
                <w:del w:id="148" w:author="Lyall Bellquist" w:date="2021-02-08T11:30:00Z"/>
                <w:rFonts w:ascii="Times New Roman" w:eastAsia="Times New Roman" w:hAnsi="Times New Roman" w:cs="Times New Roman"/>
                <w:color w:val="000000"/>
                <w:sz w:val="24"/>
                <w:szCs w:val="24"/>
              </w:rPr>
            </w:pPr>
          </w:p>
        </w:tc>
        <w:tc>
          <w:tcPr>
            <w:tcW w:w="1716" w:type="dxa"/>
            <w:tcBorders>
              <w:top w:val="nil"/>
              <w:left w:val="nil"/>
              <w:bottom w:val="nil"/>
              <w:right w:val="nil"/>
            </w:tcBorders>
            <w:shd w:val="clear" w:color="auto" w:fill="auto"/>
            <w:noWrap/>
            <w:vAlign w:val="bottom"/>
            <w:hideMark/>
          </w:tcPr>
          <w:p w14:paraId="68E4379A" w14:textId="38AAD8F3" w:rsidR="00D37791" w:rsidRPr="00A74A11" w:rsidDel="00CC739A" w:rsidRDefault="00D37791" w:rsidP="00153E55">
            <w:pPr>
              <w:spacing w:after="0" w:line="240" w:lineRule="auto"/>
              <w:jc w:val="center"/>
              <w:rPr>
                <w:del w:id="149" w:author="Lyall Bellquist" w:date="2021-02-08T11:30:00Z"/>
                <w:rFonts w:ascii="Times New Roman" w:eastAsia="Times New Roman" w:hAnsi="Times New Roman" w:cs="Times New Roman"/>
                <w:color w:val="000000"/>
                <w:sz w:val="24"/>
                <w:szCs w:val="24"/>
              </w:rPr>
            </w:pPr>
            <w:del w:id="150" w:author="Lyall Bellquist" w:date="2021-02-08T11:30:00Z">
              <w:r w:rsidRPr="00A74A11" w:rsidDel="00CC739A">
                <w:rPr>
                  <w:rFonts w:ascii="Times New Roman" w:eastAsia="Times New Roman" w:hAnsi="Times New Roman" w:cs="Times New Roman"/>
                  <w:color w:val="000000"/>
                  <w:sz w:val="24"/>
                  <w:szCs w:val="24"/>
                </w:rPr>
                <w:delText>$893,666,365</w:delText>
              </w:r>
            </w:del>
          </w:p>
        </w:tc>
      </w:tr>
      <w:tr w:rsidR="00D37791" w:rsidRPr="00A74A11" w:rsidDel="00CC739A" w14:paraId="13AC6840" w14:textId="6809DECE" w:rsidTr="00153E55">
        <w:trPr>
          <w:trHeight w:val="315"/>
          <w:del w:id="151" w:author="Lyall Bellquist" w:date="2021-02-08T11:30:00Z"/>
        </w:trPr>
        <w:tc>
          <w:tcPr>
            <w:tcW w:w="2340" w:type="dxa"/>
            <w:tcBorders>
              <w:top w:val="nil"/>
              <w:left w:val="nil"/>
              <w:bottom w:val="nil"/>
              <w:right w:val="nil"/>
            </w:tcBorders>
            <w:shd w:val="clear" w:color="auto" w:fill="auto"/>
            <w:noWrap/>
            <w:vAlign w:val="bottom"/>
            <w:hideMark/>
          </w:tcPr>
          <w:p w14:paraId="30312623" w14:textId="48CF8014" w:rsidR="00D37791" w:rsidRPr="00A74A11" w:rsidDel="00CC739A" w:rsidRDefault="00D37791" w:rsidP="00153E55">
            <w:pPr>
              <w:spacing w:after="0" w:line="240" w:lineRule="auto"/>
              <w:jc w:val="center"/>
              <w:rPr>
                <w:del w:id="152" w:author="Lyall Bellquist" w:date="2021-02-08T11:30:00Z"/>
                <w:rFonts w:ascii="Times New Roman" w:eastAsia="Times New Roman" w:hAnsi="Times New Roman" w:cs="Times New Roman"/>
                <w:color w:val="000000"/>
                <w:sz w:val="24"/>
                <w:szCs w:val="24"/>
              </w:rPr>
            </w:pPr>
            <w:del w:id="153" w:author="Lyall Bellquist" w:date="2021-02-08T11:30:00Z">
              <w:r w:rsidRPr="00A74A11" w:rsidDel="00CC739A">
                <w:rPr>
                  <w:rFonts w:ascii="Times New Roman" w:eastAsia="Times New Roman" w:hAnsi="Times New Roman" w:cs="Times New Roman"/>
                  <w:color w:val="000000"/>
                  <w:sz w:val="24"/>
                  <w:szCs w:val="24"/>
                </w:rPr>
                <w:delText>Combination of Both</w:delText>
              </w:r>
            </w:del>
          </w:p>
        </w:tc>
        <w:tc>
          <w:tcPr>
            <w:tcW w:w="1536" w:type="dxa"/>
            <w:tcBorders>
              <w:top w:val="nil"/>
              <w:left w:val="nil"/>
              <w:bottom w:val="nil"/>
              <w:right w:val="nil"/>
            </w:tcBorders>
            <w:shd w:val="clear" w:color="auto" w:fill="auto"/>
            <w:noWrap/>
            <w:vAlign w:val="bottom"/>
            <w:hideMark/>
          </w:tcPr>
          <w:p w14:paraId="6890CD60" w14:textId="25186221" w:rsidR="00D37791" w:rsidRPr="00A74A11" w:rsidDel="00CC739A" w:rsidRDefault="00D37791" w:rsidP="00153E55">
            <w:pPr>
              <w:spacing w:after="0" w:line="240" w:lineRule="auto"/>
              <w:jc w:val="center"/>
              <w:rPr>
                <w:del w:id="154" w:author="Lyall Bellquist" w:date="2021-02-08T11:30:00Z"/>
                <w:rFonts w:ascii="Times New Roman" w:eastAsia="Times New Roman" w:hAnsi="Times New Roman" w:cs="Times New Roman"/>
                <w:color w:val="000000"/>
                <w:sz w:val="24"/>
                <w:szCs w:val="24"/>
              </w:rPr>
            </w:pPr>
            <w:del w:id="155" w:author="Lyall Bellquist" w:date="2021-02-08T11:30:00Z">
              <w:r w:rsidRPr="00A74A11" w:rsidDel="00CC739A">
                <w:rPr>
                  <w:rFonts w:ascii="Times New Roman" w:eastAsia="Times New Roman" w:hAnsi="Times New Roman" w:cs="Times New Roman"/>
                  <w:color w:val="000000"/>
                  <w:sz w:val="24"/>
                  <w:szCs w:val="24"/>
                </w:rPr>
                <w:delText>$75,588,349</w:delText>
              </w:r>
            </w:del>
          </w:p>
        </w:tc>
        <w:tc>
          <w:tcPr>
            <w:tcW w:w="1620" w:type="dxa"/>
            <w:tcBorders>
              <w:top w:val="nil"/>
              <w:left w:val="nil"/>
              <w:bottom w:val="nil"/>
              <w:right w:val="nil"/>
            </w:tcBorders>
            <w:shd w:val="clear" w:color="auto" w:fill="auto"/>
            <w:noWrap/>
            <w:vAlign w:val="bottom"/>
            <w:hideMark/>
          </w:tcPr>
          <w:p w14:paraId="1623D2B7" w14:textId="53302898" w:rsidR="00D37791" w:rsidRPr="00A74A11" w:rsidDel="00CC739A" w:rsidRDefault="00D37791" w:rsidP="00153E55">
            <w:pPr>
              <w:spacing w:after="0" w:line="240" w:lineRule="auto"/>
              <w:jc w:val="center"/>
              <w:rPr>
                <w:del w:id="156" w:author="Lyall Bellquist" w:date="2021-02-08T11:30:00Z"/>
                <w:rFonts w:ascii="Times New Roman" w:eastAsia="Times New Roman" w:hAnsi="Times New Roman" w:cs="Times New Roman"/>
                <w:color w:val="000000"/>
                <w:sz w:val="24"/>
                <w:szCs w:val="24"/>
              </w:rPr>
            </w:pPr>
            <w:del w:id="157" w:author="Lyall Bellquist" w:date="2021-02-08T11:30:00Z">
              <w:r w:rsidRPr="00A74A11" w:rsidDel="00CC739A">
                <w:rPr>
                  <w:rFonts w:ascii="Times New Roman" w:eastAsia="Times New Roman" w:hAnsi="Times New Roman" w:cs="Times New Roman"/>
                  <w:color w:val="000000"/>
                  <w:sz w:val="24"/>
                  <w:szCs w:val="24"/>
                </w:rPr>
                <w:delText>$36,600,000</w:delText>
              </w:r>
            </w:del>
          </w:p>
        </w:tc>
        <w:tc>
          <w:tcPr>
            <w:tcW w:w="1296" w:type="dxa"/>
            <w:tcBorders>
              <w:top w:val="nil"/>
              <w:left w:val="nil"/>
              <w:bottom w:val="nil"/>
              <w:right w:val="nil"/>
            </w:tcBorders>
            <w:shd w:val="clear" w:color="auto" w:fill="auto"/>
            <w:noWrap/>
            <w:vAlign w:val="bottom"/>
            <w:hideMark/>
          </w:tcPr>
          <w:p w14:paraId="77576D1A" w14:textId="79921F17" w:rsidR="00D37791" w:rsidRPr="00A74A11" w:rsidDel="00CC739A" w:rsidRDefault="00D37791" w:rsidP="00153E55">
            <w:pPr>
              <w:spacing w:after="0" w:line="240" w:lineRule="auto"/>
              <w:jc w:val="center"/>
              <w:rPr>
                <w:del w:id="158" w:author="Lyall Bellquist" w:date="2021-02-08T11:30:00Z"/>
                <w:rFonts w:ascii="Times New Roman" w:eastAsia="Times New Roman" w:hAnsi="Times New Roman" w:cs="Times New Roman"/>
                <w:color w:val="000000"/>
                <w:sz w:val="24"/>
                <w:szCs w:val="24"/>
              </w:rPr>
            </w:pPr>
          </w:p>
        </w:tc>
        <w:tc>
          <w:tcPr>
            <w:tcW w:w="1578" w:type="dxa"/>
            <w:tcBorders>
              <w:top w:val="nil"/>
              <w:left w:val="nil"/>
              <w:bottom w:val="nil"/>
              <w:right w:val="nil"/>
            </w:tcBorders>
            <w:shd w:val="clear" w:color="auto" w:fill="auto"/>
            <w:noWrap/>
            <w:vAlign w:val="bottom"/>
            <w:hideMark/>
          </w:tcPr>
          <w:p w14:paraId="7001683E" w14:textId="5482D944" w:rsidR="00D37791" w:rsidRPr="00A74A11" w:rsidDel="00CC739A" w:rsidRDefault="00D37791" w:rsidP="00153E55">
            <w:pPr>
              <w:spacing w:after="0" w:line="240" w:lineRule="auto"/>
              <w:jc w:val="center"/>
              <w:rPr>
                <w:del w:id="159" w:author="Lyall Bellquist" w:date="2021-02-08T11:30:00Z"/>
                <w:rFonts w:ascii="Times New Roman" w:eastAsia="Times New Roman" w:hAnsi="Times New Roman" w:cs="Times New Roman"/>
                <w:color w:val="000000"/>
                <w:sz w:val="24"/>
                <w:szCs w:val="24"/>
              </w:rPr>
            </w:pPr>
            <w:del w:id="160" w:author="Lyall Bellquist" w:date="2021-02-08T11:30:00Z">
              <w:r w:rsidRPr="00A74A11" w:rsidDel="00CC739A">
                <w:rPr>
                  <w:rFonts w:ascii="Times New Roman" w:eastAsia="Times New Roman" w:hAnsi="Times New Roman" w:cs="Times New Roman"/>
                  <w:color w:val="000000"/>
                  <w:sz w:val="24"/>
                  <w:szCs w:val="24"/>
                </w:rPr>
                <w:delText>$37,098,200</w:delText>
              </w:r>
            </w:del>
          </w:p>
        </w:tc>
        <w:tc>
          <w:tcPr>
            <w:tcW w:w="1530" w:type="dxa"/>
            <w:tcBorders>
              <w:top w:val="nil"/>
              <w:left w:val="nil"/>
              <w:bottom w:val="nil"/>
              <w:right w:val="nil"/>
            </w:tcBorders>
            <w:shd w:val="clear" w:color="auto" w:fill="auto"/>
            <w:noWrap/>
            <w:vAlign w:val="bottom"/>
            <w:hideMark/>
          </w:tcPr>
          <w:p w14:paraId="0108FEA6" w14:textId="3D4642A1" w:rsidR="00D37791" w:rsidRPr="00A74A11" w:rsidDel="00CC739A" w:rsidRDefault="00D37791" w:rsidP="00153E55">
            <w:pPr>
              <w:spacing w:after="0" w:line="240" w:lineRule="auto"/>
              <w:jc w:val="center"/>
              <w:rPr>
                <w:del w:id="161" w:author="Lyall Bellquist" w:date="2021-02-08T11:30:00Z"/>
                <w:rFonts w:ascii="Times New Roman" w:eastAsia="Times New Roman" w:hAnsi="Times New Roman" w:cs="Times New Roman"/>
                <w:color w:val="000000"/>
                <w:sz w:val="24"/>
                <w:szCs w:val="24"/>
              </w:rPr>
            </w:pPr>
            <w:del w:id="162" w:author="Lyall Bellquist" w:date="2021-02-08T11:30:00Z">
              <w:r w:rsidRPr="00A74A11" w:rsidDel="00CC739A">
                <w:rPr>
                  <w:rFonts w:ascii="Times New Roman" w:eastAsia="Times New Roman" w:hAnsi="Times New Roman" w:cs="Times New Roman"/>
                  <w:color w:val="000000"/>
                  <w:sz w:val="24"/>
                  <w:szCs w:val="24"/>
                </w:rPr>
                <w:delText>$281,802,589</w:delText>
              </w:r>
            </w:del>
          </w:p>
        </w:tc>
        <w:tc>
          <w:tcPr>
            <w:tcW w:w="1940" w:type="dxa"/>
            <w:tcBorders>
              <w:top w:val="nil"/>
              <w:left w:val="nil"/>
              <w:bottom w:val="nil"/>
              <w:right w:val="nil"/>
            </w:tcBorders>
            <w:shd w:val="clear" w:color="auto" w:fill="auto"/>
            <w:noWrap/>
            <w:vAlign w:val="bottom"/>
            <w:hideMark/>
          </w:tcPr>
          <w:p w14:paraId="511DDDFA" w14:textId="4B76F36E" w:rsidR="00D37791" w:rsidRPr="00A74A11" w:rsidDel="00CC739A" w:rsidRDefault="00D37791" w:rsidP="00153E55">
            <w:pPr>
              <w:spacing w:after="0" w:line="240" w:lineRule="auto"/>
              <w:jc w:val="center"/>
              <w:rPr>
                <w:del w:id="163" w:author="Lyall Bellquist" w:date="2021-02-08T11:30:00Z"/>
                <w:rFonts w:ascii="Times New Roman" w:eastAsia="Times New Roman" w:hAnsi="Times New Roman" w:cs="Times New Roman"/>
                <w:color w:val="000000"/>
                <w:sz w:val="24"/>
                <w:szCs w:val="24"/>
              </w:rPr>
            </w:pPr>
          </w:p>
        </w:tc>
        <w:tc>
          <w:tcPr>
            <w:tcW w:w="1716" w:type="dxa"/>
            <w:tcBorders>
              <w:top w:val="nil"/>
              <w:left w:val="nil"/>
              <w:bottom w:val="nil"/>
              <w:right w:val="nil"/>
            </w:tcBorders>
            <w:shd w:val="clear" w:color="auto" w:fill="auto"/>
            <w:noWrap/>
            <w:vAlign w:val="bottom"/>
            <w:hideMark/>
          </w:tcPr>
          <w:p w14:paraId="01D99817" w14:textId="2BFB7024" w:rsidR="00D37791" w:rsidRPr="00A74A11" w:rsidDel="00CC739A" w:rsidRDefault="00D37791" w:rsidP="00153E55">
            <w:pPr>
              <w:spacing w:after="0" w:line="240" w:lineRule="auto"/>
              <w:jc w:val="center"/>
              <w:rPr>
                <w:del w:id="164" w:author="Lyall Bellquist" w:date="2021-02-08T11:30:00Z"/>
                <w:rFonts w:ascii="Times New Roman" w:eastAsia="Times New Roman" w:hAnsi="Times New Roman" w:cs="Times New Roman"/>
                <w:color w:val="000000"/>
                <w:sz w:val="24"/>
                <w:szCs w:val="24"/>
              </w:rPr>
            </w:pPr>
            <w:del w:id="165" w:author="Lyall Bellquist" w:date="2021-02-08T11:30:00Z">
              <w:r w:rsidRPr="00A74A11" w:rsidDel="00CC739A">
                <w:rPr>
                  <w:rFonts w:ascii="Times New Roman" w:eastAsia="Times New Roman" w:hAnsi="Times New Roman" w:cs="Times New Roman"/>
                  <w:color w:val="000000"/>
                  <w:sz w:val="24"/>
                  <w:szCs w:val="24"/>
                </w:rPr>
                <w:delText>$431,089,138</w:delText>
              </w:r>
            </w:del>
          </w:p>
        </w:tc>
      </w:tr>
      <w:tr w:rsidR="00D37791" w:rsidRPr="00A74A11" w:rsidDel="00CC739A" w14:paraId="69DA819B" w14:textId="54227BE3" w:rsidTr="00153E55">
        <w:trPr>
          <w:trHeight w:val="315"/>
          <w:del w:id="166" w:author="Lyall Bellquist" w:date="2021-02-08T11:30:00Z"/>
        </w:trPr>
        <w:tc>
          <w:tcPr>
            <w:tcW w:w="2340" w:type="dxa"/>
            <w:tcBorders>
              <w:top w:val="nil"/>
              <w:left w:val="nil"/>
              <w:bottom w:val="single" w:sz="4" w:space="0" w:color="auto"/>
              <w:right w:val="nil"/>
            </w:tcBorders>
            <w:shd w:val="clear" w:color="auto" w:fill="auto"/>
            <w:noWrap/>
            <w:vAlign w:val="bottom"/>
            <w:hideMark/>
          </w:tcPr>
          <w:p w14:paraId="58281413" w14:textId="1636B3E5" w:rsidR="00D37791" w:rsidRPr="00A74A11" w:rsidDel="00CC739A" w:rsidRDefault="00D37791" w:rsidP="00153E55">
            <w:pPr>
              <w:spacing w:after="0" w:line="240" w:lineRule="auto"/>
              <w:jc w:val="center"/>
              <w:rPr>
                <w:del w:id="167" w:author="Lyall Bellquist" w:date="2021-02-08T11:30:00Z"/>
                <w:rFonts w:ascii="Times New Roman" w:eastAsia="Times New Roman" w:hAnsi="Times New Roman" w:cs="Times New Roman"/>
                <w:color w:val="000000"/>
                <w:sz w:val="24"/>
                <w:szCs w:val="24"/>
              </w:rPr>
            </w:pPr>
            <w:del w:id="168" w:author="Lyall Bellquist" w:date="2021-02-08T11:30:00Z">
              <w:r w:rsidRPr="00A74A11" w:rsidDel="00CC739A">
                <w:rPr>
                  <w:rFonts w:ascii="Times New Roman" w:eastAsia="Times New Roman" w:hAnsi="Times New Roman" w:cs="Times New Roman"/>
                  <w:color w:val="000000"/>
                  <w:sz w:val="24"/>
                  <w:szCs w:val="24"/>
                </w:rPr>
                <w:delText>To be determined</w:delText>
              </w:r>
            </w:del>
          </w:p>
        </w:tc>
        <w:tc>
          <w:tcPr>
            <w:tcW w:w="1536" w:type="dxa"/>
            <w:tcBorders>
              <w:top w:val="nil"/>
              <w:left w:val="nil"/>
              <w:bottom w:val="single" w:sz="4" w:space="0" w:color="auto"/>
              <w:right w:val="nil"/>
            </w:tcBorders>
            <w:shd w:val="clear" w:color="auto" w:fill="auto"/>
            <w:noWrap/>
            <w:vAlign w:val="bottom"/>
            <w:hideMark/>
          </w:tcPr>
          <w:p w14:paraId="14970FEC" w14:textId="595C0938" w:rsidR="00D37791" w:rsidRPr="00A74A11" w:rsidDel="00CC739A" w:rsidRDefault="00D37791" w:rsidP="00153E55">
            <w:pPr>
              <w:spacing w:after="0" w:line="240" w:lineRule="auto"/>
              <w:rPr>
                <w:del w:id="169" w:author="Lyall Bellquist" w:date="2021-02-08T11:30:00Z"/>
                <w:rFonts w:ascii="Times New Roman" w:eastAsia="Times New Roman" w:hAnsi="Times New Roman" w:cs="Times New Roman"/>
                <w:color w:val="000000"/>
                <w:sz w:val="24"/>
                <w:szCs w:val="24"/>
              </w:rPr>
            </w:pPr>
            <w:del w:id="170" w:author="Lyall Bellquist" w:date="2021-02-08T11:30:00Z">
              <w:r w:rsidRPr="00A74A11" w:rsidDel="00CC739A">
                <w:rPr>
                  <w:rFonts w:ascii="Times New Roman" w:eastAsia="Times New Roman" w:hAnsi="Times New Roman" w:cs="Times New Roman"/>
                  <w:color w:val="000000"/>
                  <w:sz w:val="24"/>
                  <w:szCs w:val="24"/>
                </w:rPr>
                <w:delText> </w:delText>
              </w:r>
            </w:del>
          </w:p>
        </w:tc>
        <w:tc>
          <w:tcPr>
            <w:tcW w:w="1620" w:type="dxa"/>
            <w:tcBorders>
              <w:top w:val="nil"/>
              <w:left w:val="nil"/>
              <w:bottom w:val="single" w:sz="4" w:space="0" w:color="auto"/>
              <w:right w:val="nil"/>
            </w:tcBorders>
            <w:shd w:val="clear" w:color="auto" w:fill="auto"/>
            <w:noWrap/>
            <w:vAlign w:val="bottom"/>
            <w:hideMark/>
          </w:tcPr>
          <w:p w14:paraId="024A7D3F" w14:textId="6C93EBFC" w:rsidR="00D37791" w:rsidRPr="00A74A11" w:rsidDel="00CC739A" w:rsidRDefault="00D37791" w:rsidP="00153E55">
            <w:pPr>
              <w:spacing w:after="0" w:line="240" w:lineRule="auto"/>
              <w:rPr>
                <w:del w:id="171" w:author="Lyall Bellquist" w:date="2021-02-08T11:30:00Z"/>
                <w:rFonts w:ascii="Times New Roman" w:eastAsia="Times New Roman" w:hAnsi="Times New Roman" w:cs="Times New Roman"/>
                <w:color w:val="000000"/>
                <w:sz w:val="24"/>
                <w:szCs w:val="24"/>
              </w:rPr>
            </w:pPr>
            <w:del w:id="172" w:author="Lyall Bellquist" w:date="2021-02-08T11:30:00Z">
              <w:r w:rsidRPr="00A74A11" w:rsidDel="00CC739A">
                <w:rPr>
                  <w:rFonts w:ascii="Times New Roman" w:eastAsia="Times New Roman" w:hAnsi="Times New Roman" w:cs="Times New Roman"/>
                  <w:color w:val="000000"/>
                  <w:sz w:val="24"/>
                  <w:szCs w:val="24"/>
                </w:rPr>
                <w:delText> </w:delText>
              </w:r>
            </w:del>
          </w:p>
        </w:tc>
        <w:tc>
          <w:tcPr>
            <w:tcW w:w="1296" w:type="dxa"/>
            <w:tcBorders>
              <w:top w:val="nil"/>
              <w:left w:val="nil"/>
              <w:bottom w:val="single" w:sz="4" w:space="0" w:color="auto"/>
              <w:right w:val="nil"/>
            </w:tcBorders>
            <w:shd w:val="clear" w:color="auto" w:fill="auto"/>
            <w:noWrap/>
            <w:vAlign w:val="bottom"/>
            <w:hideMark/>
          </w:tcPr>
          <w:p w14:paraId="7EB38950" w14:textId="4C8E4FC2" w:rsidR="00D37791" w:rsidRPr="00A74A11" w:rsidDel="00CC739A" w:rsidRDefault="00D37791" w:rsidP="00153E55">
            <w:pPr>
              <w:spacing w:after="0" w:line="240" w:lineRule="auto"/>
              <w:rPr>
                <w:del w:id="173" w:author="Lyall Bellquist" w:date="2021-02-08T11:30:00Z"/>
                <w:rFonts w:ascii="Times New Roman" w:eastAsia="Times New Roman" w:hAnsi="Times New Roman" w:cs="Times New Roman"/>
                <w:color w:val="000000"/>
                <w:sz w:val="24"/>
                <w:szCs w:val="24"/>
              </w:rPr>
            </w:pPr>
            <w:del w:id="174" w:author="Lyall Bellquist" w:date="2021-02-08T11:30:00Z">
              <w:r w:rsidRPr="00A74A11" w:rsidDel="00CC739A">
                <w:rPr>
                  <w:rFonts w:ascii="Times New Roman" w:eastAsia="Times New Roman" w:hAnsi="Times New Roman" w:cs="Times New Roman"/>
                  <w:color w:val="000000"/>
                  <w:sz w:val="24"/>
                  <w:szCs w:val="24"/>
                </w:rPr>
                <w:delText> </w:delText>
              </w:r>
            </w:del>
          </w:p>
        </w:tc>
        <w:tc>
          <w:tcPr>
            <w:tcW w:w="1578" w:type="dxa"/>
            <w:tcBorders>
              <w:top w:val="nil"/>
              <w:left w:val="nil"/>
              <w:bottom w:val="single" w:sz="4" w:space="0" w:color="auto"/>
              <w:right w:val="nil"/>
            </w:tcBorders>
            <w:shd w:val="clear" w:color="auto" w:fill="auto"/>
            <w:noWrap/>
            <w:vAlign w:val="bottom"/>
            <w:hideMark/>
          </w:tcPr>
          <w:p w14:paraId="48A7C171" w14:textId="512E1ACC" w:rsidR="00D37791" w:rsidRPr="00A74A11" w:rsidDel="00CC739A" w:rsidRDefault="00D37791" w:rsidP="00153E55">
            <w:pPr>
              <w:spacing w:after="0" w:line="240" w:lineRule="auto"/>
              <w:rPr>
                <w:del w:id="175" w:author="Lyall Bellquist" w:date="2021-02-08T11:30:00Z"/>
                <w:rFonts w:ascii="Times New Roman" w:eastAsia="Times New Roman" w:hAnsi="Times New Roman" w:cs="Times New Roman"/>
                <w:color w:val="000000"/>
                <w:sz w:val="24"/>
                <w:szCs w:val="24"/>
              </w:rPr>
            </w:pPr>
            <w:del w:id="176" w:author="Lyall Bellquist" w:date="2021-02-08T11:30:00Z">
              <w:r w:rsidRPr="00A74A11" w:rsidDel="00CC739A">
                <w:rPr>
                  <w:rFonts w:ascii="Times New Roman" w:eastAsia="Times New Roman" w:hAnsi="Times New Roman" w:cs="Times New Roman"/>
                  <w:color w:val="000000"/>
                  <w:sz w:val="24"/>
                  <w:szCs w:val="24"/>
                </w:rPr>
                <w:delText> </w:delText>
              </w:r>
            </w:del>
          </w:p>
        </w:tc>
        <w:tc>
          <w:tcPr>
            <w:tcW w:w="1530" w:type="dxa"/>
            <w:tcBorders>
              <w:top w:val="nil"/>
              <w:left w:val="nil"/>
              <w:bottom w:val="single" w:sz="4" w:space="0" w:color="auto"/>
              <w:right w:val="nil"/>
            </w:tcBorders>
            <w:shd w:val="clear" w:color="auto" w:fill="auto"/>
            <w:noWrap/>
            <w:vAlign w:val="bottom"/>
            <w:hideMark/>
          </w:tcPr>
          <w:p w14:paraId="66B4F4E0" w14:textId="1796CC74" w:rsidR="00D37791" w:rsidRPr="00A74A11" w:rsidDel="00CC739A" w:rsidRDefault="00D37791" w:rsidP="00153E55">
            <w:pPr>
              <w:spacing w:after="0" w:line="240" w:lineRule="auto"/>
              <w:rPr>
                <w:del w:id="177" w:author="Lyall Bellquist" w:date="2021-02-08T11:30:00Z"/>
                <w:rFonts w:ascii="Times New Roman" w:eastAsia="Times New Roman" w:hAnsi="Times New Roman" w:cs="Times New Roman"/>
                <w:color w:val="000000"/>
                <w:sz w:val="24"/>
                <w:szCs w:val="24"/>
              </w:rPr>
            </w:pPr>
            <w:del w:id="178" w:author="Lyall Bellquist" w:date="2021-02-08T11:30:00Z">
              <w:r w:rsidRPr="00A74A11" w:rsidDel="00CC739A">
                <w:rPr>
                  <w:rFonts w:ascii="Times New Roman" w:eastAsia="Times New Roman" w:hAnsi="Times New Roman" w:cs="Times New Roman"/>
                  <w:color w:val="000000"/>
                  <w:sz w:val="24"/>
                  <w:szCs w:val="24"/>
                </w:rPr>
                <w:delText> </w:delText>
              </w:r>
            </w:del>
          </w:p>
        </w:tc>
        <w:tc>
          <w:tcPr>
            <w:tcW w:w="1940" w:type="dxa"/>
            <w:tcBorders>
              <w:top w:val="nil"/>
              <w:left w:val="nil"/>
              <w:bottom w:val="single" w:sz="4" w:space="0" w:color="auto"/>
              <w:right w:val="nil"/>
            </w:tcBorders>
            <w:shd w:val="clear" w:color="auto" w:fill="auto"/>
            <w:noWrap/>
            <w:vAlign w:val="bottom"/>
            <w:hideMark/>
          </w:tcPr>
          <w:p w14:paraId="472313A2" w14:textId="7B743D95" w:rsidR="00D37791" w:rsidRPr="00A74A11" w:rsidDel="00CC739A" w:rsidRDefault="00D37791" w:rsidP="00153E55">
            <w:pPr>
              <w:spacing w:after="0" w:line="240" w:lineRule="auto"/>
              <w:jc w:val="right"/>
              <w:rPr>
                <w:del w:id="179" w:author="Lyall Bellquist" w:date="2021-02-08T11:30:00Z"/>
                <w:rFonts w:ascii="Times New Roman" w:eastAsia="Times New Roman" w:hAnsi="Times New Roman" w:cs="Times New Roman"/>
                <w:color w:val="000000"/>
                <w:sz w:val="24"/>
                <w:szCs w:val="24"/>
              </w:rPr>
            </w:pPr>
            <w:del w:id="180" w:author="Lyall Bellquist" w:date="2021-02-08T11:30:00Z">
              <w:r w:rsidRPr="00A74A11" w:rsidDel="00CC739A">
                <w:rPr>
                  <w:rFonts w:ascii="Times New Roman" w:eastAsia="Times New Roman" w:hAnsi="Times New Roman" w:cs="Times New Roman"/>
                  <w:color w:val="000000"/>
                  <w:sz w:val="24"/>
                  <w:szCs w:val="24"/>
                </w:rPr>
                <w:delText>$414,103,069</w:delText>
              </w:r>
            </w:del>
          </w:p>
        </w:tc>
        <w:tc>
          <w:tcPr>
            <w:tcW w:w="1716" w:type="dxa"/>
            <w:tcBorders>
              <w:top w:val="nil"/>
              <w:left w:val="nil"/>
              <w:bottom w:val="single" w:sz="4" w:space="0" w:color="auto"/>
              <w:right w:val="nil"/>
            </w:tcBorders>
            <w:shd w:val="clear" w:color="auto" w:fill="auto"/>
            <w:noWrap/>
            <w:vAlign w:val="bottom"/>
            <w:hideMark/>
          </w:tcPr>
          <w:p w14:paraId="27B51B06" w14:textId="7774BA78" w:rsidR="00D37791" w:rsidRPr="00A74A11" w:rsidDel="00CC739A" w:rsidRDefault="00D37791" w:rsidP="00153E55">
            <w:pPr>
              <w:spacing w:after="0" w:line="240" w:lineRule="auto"/>
              <w:jc w:val="right"/>
              <w:rPr>
                <w:del w:id="181" w:author="Lyall Bellquist" w:date="2021-02-08T11:30:00Z"/>
                <w:rFonts w:ascii="Times New Roman" w:eastAsia="Times New Roman" w:hAnsi="Times New Roman" w:cs="Times New Roman"/>
                <w:color w:val="000000"/>
                <w:sz w:val="24"/>
                <w:szCs w:val="24"/>
              </w:rPr>
            </w:pPr>
            <w:del w:id="182" w:author="Lyall Bellquist" w:date="2021-02-08T11:30:00Z">
              <w:r w:rsidRPr="00A74A11" w:rsidDel="00CC739A">
                <w:rPr>
                  <w:rFonts w:ascii="Times New Roman" w:eastAsia="Times New Roman" w:hAnsi="Times New Roman" w:cs="Times New Roman"/>
                  <w:color w:val="000000"/>
                  <w:sz w:val="24"/>
                  <w:szCs w:val="24"/>
                </w:rPr>
                <w:delText>$414,103,069</w:delText>
              </w:r>
            </w:del>
          </w:p>
        </w:tc>
      </w:tr>
      <w:tr w:rsidR="00D37791" w:rsidRPr="00A74A11" w:rsidDel="00CC739A" w14:paraId="08F33828" w14:textId="7DAB9E06" w:rsidTr="00153E55">
        <w:trPr>
          <w:trHeight w:val="315"/>
          <w:del w:id="183" w:author="Lyall Bellquist" w:date="2021-02-08T11:30:00Z"/>
        </w:trPr>
        <w:tc>
          <w:tcPr>
            <w:tcW w:w="2340" w:type="dxa"/>
            <w:tcBorders>
              <w:top w:val="nil"/>
              <w:left w:val="nil"/>
              <w:bottom w:val="nil"/>
              <w:right w:val="nil"/>
            </w:tcBorders>
            <w:shd w:val="clear" w:color="auto" w:fill="auto"/>
            <w:noWrap/>
            <w:vAlign w:val="bottom"/>
            <w:hideMark/>
          </w:tcPr>
          <w:p w14:paraId="7EAAFBA2" w14:textId="3B1CA22E" w:rsidR="00D37791" w:rsidRPr="00A74A11" w:rsidDel="00CC739A" w:rsidRDefault="00D37791" w:rsidP="00153E55">
            <w:pPr>
              <w:spacing w:after="0" w:line="240" w:lineRule="auto"/>
              <w:jc w:val="center"/>
              <w:rPr>
                <w:del w:id="184" w:author="Lyall Bellquist" w:date="2021-02-08T11:30:00Z"/>
                <w:rFonts w:ascii="Times New Roman" w:eastAsia="Times New Roman" w:hAnsi="Times New Roman" w:cs="Times New Roman"/>
                <w:color w:val="000000"/>
                <w:sz w:val="24"/>
                <w:szCs w:val="24"/>
              </w:rPr>
            </w:pPr>
            <w:del w:id="185" w:author="Lyall Bellquist" w:date="2021-02-08T11:30:00Z">
              <w:r w:rsidRPr="00A74A11" w:rsidDel="00CC739A">
                <w:rPr>
                  <w:rFonts w:ascii="Times New Roman" w:eastAsia="Times New Roman" w:hAnsi="Times New Roman" w:cs="Times New Roman"/>
                  <w:color w:val="000000"/>
                  <w:sz w:val="24"/>
                  <w:szCs w:val="24"/>
                </w:rPr>
                <w:delText>Total</w:delText>
              </w:r>
            </w:del>
          </w:p>
        </w:tc>
        <w:tc>
          <w:tcPr>
            <w:tcW w:w="1536" w:type="dxa"/>
            <w:tcBorders>
              <w:top w:val="nil"/>
              <w:left w:val="nil"/>
              <w:bottom w:val="nil"/>
              <w:right w:val="nil"/>
            </w:tcBorders>
            <w:shd w:val="clear" w:color="auto" w:fill="auto"/>
            <w:noWrap/>
            <w:vAlign w:val="bottom"/>
            <w:hideMark/>
          </w:tcPr>
          <w:p w14:paraId="00847E60" w14:textId="46EE150E" w:rsidR="00D37791" w:rsidRPr="00A74A11" w:rsidDel="00CC739A" w:rsidRDefault="00D37791" w:rsidP="00153E55">
            <w:pPr>
              <w:spacing w:after="0" w:line="240" w:lineRule="auto"/>
              <w:jc w:val="center"/>
              <w:rPr>
                <w:del w:id="186" w:author="Lyall Bellquist" w:date="2021-02-08T11:30:00Z"/>
                <w:rFonts w:ascii="Times New Roman" w:eastAsia="Times New Roman" w:hAnsi="Times New Roman" w:cs="Times New Roman"/>
                <w:color w:val="000000"/>
                <w:sz w:val="24"/>
                <w:szCs w:val="24"/>
              </w:rPr>
            </w:pPr>
            <w:del w:id="187" w:author="Lyall Bellquist" w:date="2021-02-08T11:30:00Z">
              <w:r w:rsidRPr="00A74A11" w:rsidDel="00CC739A">
                <w:rPr>
                  <w:rFonts w:ascii="Times New Roman" w:eastAsia="Times New Roman" w:hAnsi="Times New Roman" w:cs="Times New Roman"/>
                  <w:color w:val="000000"/>
                  <w:sz w:val="24"/>
                  <w:szCs w:val="24"/>
                </w:rPr>
                <w:delText>$331,880,538</w:delText>
              </w:r>
            </w:del>
          </w:p>
        </w:tc>
        <w:tc>
          <w:tcPr>
            <w:tcW w:w="1620" w:type="dxa"/>
            <w:tcBorders>
              <w:top w:val="nil"/>
              <w:left w:val="nil"/>
              <w:bottom w:val="nil"/>
              <w:right w:val="nil"/>
            </w:tcBorders>
            <w:shd w:val="clear" w:color="auto" w:fill="auto"/>
            <w:noWrap/>
            <w:vAlign w:val="bottom"/>
            <w:hideMark/>
          </w:tcPr>
          <w:p w14:paraId="75F0DA8D" w14:textId="49053C41" w:rsidR="00D37791" w:rsidRPr="00A74A11" w:rsidDel="00CC739A" w:rsidRDefault="00D37791" w:rsidP="00153E55">
            <w:pPr>
              <w:spacing w:after="0" w:line="240" w:lineRule="auto"/>
              <w:jc w:val="center"/>
              <w:rPr>
                <w:del w:id="188" w:author="Lyall Bellquist" w:date="2021-02-08T11:30:00Z"/>
                <w:rFonts w:ascii="Times New Roman" w:eastAsia="Times New Roman" w:hAnsi="Times New Roman" w:cs="Times New Roman"/>
                <w:color w:val="000000"/>
                <w:sz w:val="24"/>
                <w:szCs w:val="24"/>
              </w:rPr>
            </w:pPr>
            <w:del w:id="189" w:author="Lyall Bellquist" w:date="2021-02-08T11:30:00Z">
              <w:r w:rsidRPr="00A74A11" w:rsidDel="00CC739A">
                <w:rPr>
                  <w:rFonts w:ascii="Times New Roman" w:eastAsia="Times New Roman" w:hAnsi="Times New Roman" w:cs="Times New Roman"/>
                  <w:color w:val="000000"/>
                  <w:sz w:val="24"/>
                  <w:szCs w:val="24"/>
                </w:rPr>
                <w:delText>$211,169,291</w:delText>
              </w:r>
            </w:del>
          </w:p>
        </w:tc>
        <w:tc>
          <w:tcPr>
            <w:tcW w:w="1296" w:type="dxa"/>
            <w:tcBorders>
              <w:top w:val="nil"/>
              <w:left w:val="nil"/>
              <w:bottom w:val="nil"/>
              <w:right w:val="nil"/>
            </w:tcBorders>
            <w:shd w:val="clear" w:color="auto" w:fill="auto"/>
            <w:noWrap/>
            <w:vAlign w:val="bottom"/>
            <w:hideMark/>
          </w:tcPr>
          <w:p w14:paraId="33FD3D79" w14:textId="409B880A" w:rsidR="00D37791" w:rsidRPr="00A74A11" w:rsidDel="00CC739A" w:rsidRDefault="00D37791" w:rsidP="00153E55">
            <w:pPr>
              <w:spacing w:after="0" w:line="240" w:lineRule="auto"/>
              <w:jc w:val="center"/>
              <w:rPr>
                <w:del w:id="190" w:author="Lyall Bellquist" w:date="2021-02-08T11:30:00Z"/>
                <w:rFonts w:ascii="Times New Roman" w:eastAsia="Times New Roman" w:hAnsi="Times New Roman" w:cs="Times New Roman"/>
                <w:color w:val="000000"/>
                <w:sz w:val="24"/>
                <w:szCs w:val="24"/>
              </w:rPr>
            </w:pPr>
            <w:del w:id="191" w:author="Lyall Bellquist" w:date="2021-02-08T11:30:00Z">
              <w:r w:rsidRPr="00A74A11" w:rsidDel="00CC739A">
                <w:rPr>
                  <w:rFonts w:ascii="Times New Roman" w:eastAsia="Times New Roman" w:hAnsi="Times New Roman" w:cs="Times New Roman"/>
                  <w:color w:val="000000"/>
                  <w:sz w:val="24"/>
                  <w:szCs w:val="24"/>
                </w:rPr>
                <w:delText>$1,140,000</w:delText>
              </w:r>
            </w:del>
          </w:p>
        </w:tc>
        <w:tc>
          <w:tcPr>
            <w:tcW w:w="1578" w:type="dxa"/>
            <w:tcBorders>
              <w:top w:val="nil"/>
              <w:left w:val="nil"/>
              <w:bottom w:val="nil"/>
              <w:right w:val="nil"/>
            </w:tcBorders>
            <w:shd w:val="clear" w:color="auto" w:fill="auto"/>
            <w:noWrap/>
            <w:vAlign w:val="bottom"/>
            <w:hideMark/>
          </w:tcPr>
          <w:p w14:paraId="152C1FB4" w14:textId="1797FF0B" w:rsidR="00D37791" w:rsidRPr="00A74A11" w:rsidDel="00CC739A" w:rsidRDefault="00D37791" w:rsidP="00153E55">
            <w:pPr>
              <w:spacing w:after="0" w:line="240" w:lineRule="auto"/>
              <w:jc w:val="center"/>
              <w:rPr>
                <w:del w:id="192" w:author="Lyall Bellquist" w:date="2021-02-08T11:30:00Z"/>
                <w:rFonts w:ascii="Times New Roman" w:eastAsia="Times New Roman" w:hAnsi="Times New Roman" w:cs="Times New Roman"/>
                <w:color w:val="000000"/>
                <w:sz w:val="24"/>
                <w:szCs w:val="24"/>
              </w:rPr>
            </w:pPr>
            <w:del w:id="193" w:author="Lyall Bellquist" w:date="2021-02-08T11:30:00Z">
              <w:r w:rsidRPr="00A74A11" w:rsidDel="00CC739A">
                <w:rPr>
                  <w:rFonts w:ascii="Times New Roman" w:eastAsia="Times New Roman" w:hAnsi="Times New Roman" w:cs="Times New Roman"/>
                  <w:color w:val="000000"/>
                  <w:sz w:val="24"/>
                  <w:szCs w:val="24"/>
                </w:rPr>
                <w:delText>$573,976,543</w:delText>
              </w:r>
            </w:del>
          </w:p>
        </w:tc>
        <w:tc>
          <w:tcPr>
            <w:tcW w:w="1530" w:type="dxa"/>
            <w:tcBorders>
              <w:top w:val="nil"/>
              <w:left w:val="nil"/>
              <w:bottom w:val="nil"/>
              <w:right w:val="nil"/>
            </w:tcBorders>
            <w:shd w:val="clear" w:color="auto" w:fill="auto"/>
            <w:noWrap/>
            <w:vAlign w:val="bottom"/>
            <w:hideMark/>
          </w:tcPr>
          <w:p w14:paraId="58C90093" w14:textId="1153268B" w:rsidR="00D37791" w:rsidRPr="00A74A11" w:rsidDel="00CC739A" w:rsidRDefault="00D37791" w:rsidP="00153E55">
            <w:pPr>
              <w:spacing w:after="0" w:line="240" w:lineRule="auto"/>
              <w:jc w:val="center"/>
              <w:rPr>
                <w:del w:id="194" w:author="Lyall Bellquist" w:date="2021-02-08T11:30:00Z"/>
                <w:rFonts w:ascii="Times New Roman" w:eastAsia="Times New Roman" w:hAnsi="Times New Roman" w:cs="Times New Roman"/>
                <w:color w:val="000000"/>
                <w:sz w:val="24"/>
                <w:szCs w:val="24"/>
              </w:rPr>
            </w:pPr>
            <w:del w:id="195" w:author="Lyall Bellquist" w:date="2021-02-08T11:30:00Z">
              <w:r w:rsidRPr="00A74A11" w:rsidDel="00CC739A">
                <w:rPr>
                  <w:rFonts w:ascii="Times New Roman" w:eastAsia="Times New Roman" w:hAnsi="Times New Roman" w:cs="Times New Roman"/>
                  <w:color w:val="000000"/>
                  <w:sz w:val="24"/>
                  <w:szCs w:val="24"/>
                </w:rPr>
                <w:delText>$460,125,800</w:delText>
              </w:r>
            </w:del>
          </w:p>
        </w:tc>
        <w:tc>
          <w:tcPr>
            <w:tcW w:w="1940" w:type="dxa"/>
            <w:tcBorders>
              <w:top w:val="nil"/>
              <w:left w:val="nil"/>
              <w:bottom w:val="nil"/>
              <w:right w:val="nil"/>
            </w:tcBorders>
            <w:shd w:val="clear" w:color="auto" w:fill="auto"/>
            <w:noWrap/>
            <w:vAlign w:val="bottom"/>
            <w:hideMark/>
          </w:tcPr>
          <w:p w14:paraId="3227EC7B" w14:textId="489B794D" w:rsidR="00D37791" w:rsidRPr="00A74A11" w:rsidDel="00CC739A" w:rsidRDefault="00D37791" w:rsidP="00153E55">
            <w:pPr>
              <w:spacing w:after="0" w:line="240" w:lineRule="auto"/>
              <w:jc w:val="right"/>
              <w:rPr>
                <w:del w:id="196" w:author="Lyall Bellquist" w:date="2021-02-08T11:30:00Z"/>
                <w:rFonts w:ascii="Times New Roman" w:eastAsia="Times New Roman" w:hAnsi="Times New Roman" w:cs="Times New Roman"/>
                <w:color w:val="000000"/>
                <w:sz w:val="24"/>
                <w:szCs w:val="24"/>
              </w:rPr>
            </w:pPr>
            <w:del w:id="197" w:author="Lyall Bellquist" w:date="2021-02-08T11:30:00Z">
              <w:r w:rsidRPr="00A74A11" w:rsidDel="00CC739A">
                <w:rPr>
                  <w:rFonts w:ascii="Times New Roman" w:eastAsia="Times New Roman" w:hAnsi="Times New Roman" w:cs="Times New Roman"/>
                  <w:color w:val="000000"/>
                  <w:sz w:val="24"/>
                  <w:szCs w:val="24"/>
                </w:rPr>
                <w:delText>$414,103,069</w:delText>
              </w:r>
            </w:del>
          </w:p>
        </w:tc>
        <w:tc>
          <w:tcPr>
            <w:tcW w:w="1716" w:type="dxa"/>
            <w:tcBorders>
              <w:top w:val="nil"/>
              <w:left w:val="nil"/>
              <w:bottom w:val="nil"/>
              <w:right w:val="nil"/>
            </w:tcBorders>
            <w:shd w:val="clear" w:color="auto" w:fill="auto"/>
            <w:noWrap/>
            <w:vAlign w:val="bottom"/>
            <w:hideMark/>
          </w:tcPr>
          <w:p w14:paraId="40A805CC" w14:textId="221E40E0" w:rsidR="00D37791" w:rsidRPr="00A74A11" w:rsidDel="00CC739A" w:rsidRDefault="00D37791" w:rsidP="00153E55">
            <w:pPr>
              <w:spacing w:after="0" w:line="240" w:lineRule="auto"/>
              <w:jc w:val="center"/>
              <w:rPr>
                <w:del w:id="198" w:author="Lyall Bellquist" w:date="2021-02-08T11:30:00Z"/>
                <w:rFonts w:ascii="Times New Roman" w:eastAsia="Times New Roman" w:hAnsi="Times New Roman" w:cs="Times New Roman"/>
                <w:color w:val="000000"/>
                <w:sz w:val="24"/>
                <w:szCs w:val="24"/>
              </w:rPr>
            </w:pPr>
            <w:del w:id="199" w:author="Lyall Bellquist" w:date="2021-02-08T11:30:00Z">
              <w:r w:rsidRPr="00A74A11" w:rsidDel="00CC739A">
                <w:rPr>
                  <w:rFonts w:ascii="Times New Roman" w:eastAsia="Times New Roman" w:hAnsi="Times New Roman" w:cs="Times New Roman"/>
                  <w:color w:val="000000"/>
                  <w:sz w:val="24"/>
                  <w:szCs w:val="24"/>
                </w:rPr>
                <w:delText>$1,992,395,241</w:delText>
              </w:r>
            </w:del>
          </w:p>
        </w:tc>
      </w:tr>
    </w:tbl>
    <w:p w14:paraId="75BE1039" w14:textId="3BDA456A" w:rsidR="00D37791" w:rsidDel="00CC739A" w:rsidRDefault="00D37791" w:rsidP="00D37791">
      <w:pPr>
        <w:autoSpaceDE w:val="0"/>
        <w:autoSpaceDN w:val="0"/>
        <w:adjustRightInd w:val="0"/>
        <w:spacing w:after="0" w:line="240" w:lineRule="auto"/>
        <w:rPr>
          <w:del w:id="200" w:author="Lyall Bellquist" w:date="2021-02-08T11:30:00Z"/>
          <w:rFonts w:ascii="Times New Roman" w:hAnsi="Times New Roman" w:cs="Times New Roman"/>
          <w:color w:val="000000" w:themeColor="text1"/>
          <w:sz w:val="24"/>
          <w:szCs w:val="24"/>
        </w:rPr>
      </w:pPr>
    </w:p>
    <w:p w14:paraId="14602E7D" w14:textId="0360D545" w:rsidR="00D37791" w:rsidDel="00CC739A" w:rsidRDefault="00153E55" w:rsidP="00D37791">
      <w:pPr>
        <w:autoSpaceDE w:val="0"/>
        <w:autoSpaceDN w:val="0"/>
        <w:adjustRightInd w:val="0"/>
        <w:spacing w:after="0" w:line="240" w:lineRule="auto"/>
        <w:rPr>
          <w:del w:id="201" w:author="Lyall Bellquist" w:date="2021-02-08T11:30:00Z"/>
          <w:rFonts w:ascii="Times New Roman" w:hAnsi="Times New Roman" w:cs="Times New Roman"/>
          <w:color w:val="000000" w:themeColor="text1"/>
          <w:sz w:val="24"/>
          <w:szCs w:val="24"/>
        </w:rPr>
      </w:pPr>
      <w:del w:id="202" w:author="Lyall Bellquist" w:date="2021-02-08T11:30:00Z">
        <w:r w:rsidDel="00CC739A">
          <w:rPr>
            <w:rFonts w:ascii="Times New Roman" w:hAnsi="Times New Roman" w:cs="Times New Roman"/>
            <w:color w:val="000000" w:themeColor="text1"/>
            <w:sz w:val="24"/>
            <w:szCs w:val="24"/>
          </w:rPr>
          <w:delText>Table S1</w:delText>
        </w:r>
        <w:r w:rsidR="00D37791" w:rsidDel="00CC739A">
          <w:rPr>
            <w:rFonts w:ascii="Times New Roman" w:hAnsi="Times New Roman" w:cs="Times New Roman"/>
            <w:color w:val="000000" w:themeColor="text1"/>
            <w:sz w:val="24"/>
            <w:szCs w:val="24"/>
          </w:rPr>
          <w:delText>. Total U.S. Congressional fishery disaster assistance (2019 USD) by cause and by federal fisheries management region. One additional disaster had an allocation amount that was not reported, but the request letter cited economic impacts of $53.8-94.2M. Anthropogenic causes include pollution and overfishing; environmental causes include marine heatwaves, harmful algal blooms, hurricanes, extreme drought, etc.; and a combination often includes multiple causes, such as overfishing, pollution, flooding, marine heatwaves, and low salmon returns.</w:delText>
        </w:r>
      </w:del>
    </w:p>
    <w:p w14:paraId="48E42EC7" w14:textId="34E25DE8" w:rsidR="00D37791" w:rsidDel="00CC739A" w:rsidRDefault="00D37791" w:rsidP="00D37791">
      <w:pPr>
        <w:autoSpaceDE w:val="0"/>
        <w:autoSpaceDN w:val="0"/>
        <w:adjustRightInd w:val="0"/>
        <w:spacing w:after="0" w:line="240" w:lineRule="auto"/>
        <w:rPr>
          <w:del w:id="203" w:author="Lyall Bellquist" w:date="2021-02-08T11:30:00Z"/>
          <w:rFonts w:ascii="Times New Roman" w:hAnsi="Times New Roman" w:cs="Times New Roman"/>
          <w:color w:val="000000" w:themeColor="text1"/>
          <w:sz w:val="24"/>
          <w:szCs w:val="24"/>
        </w:rPr>
      </w:pPr>
    </w:p>
    <w:p w14:paraId="74E35910" w14:textId="6B395CB4" w:rsidR="00D37791" w:rsidDel="00CC739A" w:rsidRDefault="00D37791" w:rsidP="00D37791">
      <w:pPr>
        <w:autoSpaceDE w:val="0"/>
        <w:autoSpaceDN w:val="0"/>
        <w:adjustRightInd w:val="0"/>
        <w:spacing w:after="0" w:line="240" w:lineRule="auto"/>
        <w:rPr>
          <w:del w:id="204" w:author="Lyall Bellquist" w:date="2021-02-08T11:30:00Z"/>
          <w:rFonts w:ascii="Times New Roman" w:hAnsi="Times New Roman" w:cs="Times New Roman"/>
          <w:color w:val="000000" w:themeColor="text1"/>
          <w:sz w:val="24"/>
          <w:szCs w:val="24"/>
        </w:rPr>
      </w:pPr>
    </w:p>
    <w:p w14:paraId="433F423F" w14:textId="12A653EA" w:rsidR="00D37791" w:rsidDel="00CC739A" w:rsidRDefault="00D37791" w:rsidP="00D37791">
      <w:pPr>
        <w:autoSpaceDE w:val="0"/>
        <w:autoSpaceDN w:val="0"/>
        <w:adjustRightInd w:val="0"/>
        <w:spacing w:after="0" w:line="240" w:lineRule="auto"/>
        <w:rPr>
          <w:del w:id="205" w:author="Lyall Bellquist" w:date="2021-02-08T11:30:00Z"/>
          <w:rFonts w:ascii="Times New Roman" w:hAnsi="Times New Roman" w:cs="Times New Roman"/>
          <w:color w:val="000000" w:themeColor="text1"/>
          <w:sz w:val="24"/>
          <w:szCs w:val="24"/>
        </w:rPr>
      </w:pPr>
    </w:p>
    <w:p w14:paraId="6CDD3F67" w14:textId="11EDE87D" w:rsidR="00D37791" w:rsidDel="00CC739A" w:rsidRDefault="00D37791" w:rsidP="00D37791">
      <w:pPr>
        <w:tabs>
          <w:tab w:val="left" w:pos="6570"/>
        </w:tabs>
        <w:autoSpaceDE w:val="0"/>
        <w:autoSpaceDN w:val="0"/>
        <w:adjustRightInd w:val="0"/>
        <w:spacing w:after="0" w:line="240" w:lineRule="auto"/>
        <w:rPr>
          <w:del w:id="206" w:author="Lyall Bellquist" w:date="2021-02-08T11:30:00Z"/>
          <w:rFonts w:ascii="Times New Roman" w:hAnsi="Times New Roman" w:cs="Times New Roman"/>
          <w:color w:val="000000" w:themeColor="text1"/>
          <w:sz w:val="24"/>
          <w:szCs w:val="24"/>
        </w:rPr>
      </w:pPr>
    </w:p>
    <w:tbl>
      <w:tblPr>
        <w:tblW w:w="12432" w:type="dxa"/>
        <w:tblLook w:val="04A0" w:firstRow="1" w:lastRow="0" w:firstColumn="1" w:lastColumn="0" w:noHBand="0" w:noVBand="1"/>
      </w:tblPr>
      <w:tblGrid>
        <w:gridCol w:w="3036"/>
        <w:gridCol w:w="1756"/>
        <w:gridCol w:w="1696"/>
        <w:gridCol w:w="1396"/>
        <w:gridCol w:w="1536"/>
        <w:gridCol w:w="1536"/>
        <w:gridCol w:w="1716"/>
      </w:tblGrid>
      <w:tr w:rsidR="00D37791" w:rsidRPr="000F6BA5" w:rsidDel="00CC739A" w14:paraId="0A34EC0F" w14:textId="06AD7A01" w:rsidTr="00153E55">
        <w:trPr>
          <w:trHeight w:val="330"/>
          <w:del w:id="207" w:author="Lyall Bellquist" w:date="2021-02-08T11:30:00Z"/>
        </w:trPr>
        <w:tc>
          <w:tcPr>
            <w:tcW w:w="3036" w:type="dxa"/>
            <w:tcBorders>
              <w:top w:val="nil"/>
              <w:left w:val="nil"/>
              <w:bottom w:val="double" w:sz="6" w:space="0" w:color="auto"/>
              <w:right w:val="nil"/>
            </w:tcBorders>
            <w:shd w:val="clear" w:color="auto" w:fill="auto"/>
            <w:noWrap/>
            <w:vAlign w:val="bottom"/>
            <w:hideMark/>
          </w:tcPr>
          <w:p w14:paraId="7ED64E6C" w14:textId="7300719B" w:rsidR="00D37791" w:rsidRPr="000F6BA5" w:rsidDel="00CC739A" w:rsidRDefault="00D37791" w:rsidP="00153E55">
            <w:pPr>
              <w:spacing w:after="0" w:line="240" w:lineRule="auto"/>
              <w:jc w:val="center"/>
              <w:rPr>
                <w:del w:id="208" w:author="Lyall Bellquist" w:date="2021-02-08T11:30:00Z"/>
                <w:rFonts w:ascii="Times New Roman" w:eastAsia="Times New Roman" w:hAnsi="Times New Roman" w:cs="Times New Roman"/>
                <w:color w:val="000000"/>
                <w:sz w:val="24"/>
                <w:szCs w:val="24"/>
              </w:rPr>
            </w:pPr>
            <w:del w:id="209" w:author="Lyall Bellquist" w:date="2021-02-08T11:30:00Z">
              <w:r w:rsidRPr="000F6BA5" w:rsidDel="00CC739A">
                <w:rPr>
                  <w:rFonts w:ascii="Times New Roman" w:eastAsia="Times New Roman" w:hAnsi="Times New Roman" w:cs="Times New Roman"/>
                  <w:color w:val="000000"/>
                  <w:sz w:val="24"/>
                  <w:szCs w:val="24"/>
                </w:rPr>
                <w:delText>Cause</w:delText>
              </w:r>
            </w:del>
          </w:p>
        </w:tc>
        <w:tc>
          <w:tcPr>
            <w:tcW w:w="1756" w:type="dxa"/>
            <w:tcBorders>
              <w:top w:val="nil"/>
              <w:left w:val="nil"/>
              <w:bottom w:val="double" w:sz="6" w:space="0" w:color="auto"/>
              <w:right w:val="nil"/>
            </w:tcBorders>
            <w:shd w:val="clear" w:color="auto" w:fill="auto"/>
            <w:noWrap/>
            <w:vAlign w:val="bottom"/>
            <w:hideMark/>
          </w:tcPr>
          <w:p w14:paraId="7E8B76BF" w14:textId="41B1AC1E" w:rsidR="00D37791" w:rsidRPr="000F6BA5" w:rsidDel="00CC739A" w:rsidRDefault="00D37791" w:rsidP="00153E55">
            <w:pPr>
              <w:spacing w:after="0" w:line="240" w:lineRule="auto"/>
              <w:jc w:val="center"/>
              <w:rPr>
                <w:del w:id="210" w:author="Lyall Bellquist" w:date="2021-02-08T11:30:00Z"/>
                <w:rFonts w:ascii="Times New Roman" w:eastAsia="Times New Roman" w:hAnsi="Times New Roman" w:cs="Times New Roman"/>
                <w:color w:val="000000"/>
                <w:sz w:val="24"/>
                <w:szCs w:val="24"/>
              </w:rPr>
            </w:pPr>
            <w:del w:id="211" w:author="Lyall Bellquist" w:date="2021-02-08T11:30:00Z">
              <w:r w:rsidRPr="000F6BA5" w:rsidDel="00CC739A">
                <w:rPr>
                  <w:rFonts w:ascii="Times New Roman" w:eastAsia="Times New Roman" w:hAnsi="Times New Roman" w:cs="Times New Roman"/>
                  <w:color w:val="000000"/>
                  <w:sz w:val="24"/>
                  <w:szCs w:val="24"/>
                </w:rPr>
                <w:delText>Alaska</w:delText>
              </w:r>
            </w:del>
          </w:p>
        </w:tc>
        <w:tc>
          <w:tcPr>
            <w:tcW w:w="1696" w:type="dxa"/>
            <w:tcBorders>
              <w:top w:val="nil"/>
              <w:left w:val="nil"/>
              <w:bottom w:val="double" w:sz="6" w:space="0" w:color="auto"/>
              <w:right w:val="nil"/>
            </w:tcBorders>
            <w:shd w:val="clear" w:color="auto" w:fill="auto"/>
            <w:noWrap/>
            <w:vAlign w:val="bottom"/>
            <w:hideMark/>
          </w:tcPr>
          <w:p w14:paraId="475784C8" w14:textId="19275B25" w:rsidR="00D37791" w:rsidRPr="000F6BA5" w:rsidDel="00CC739A" w:rsidRDefault="00D37791" w:rsidP="00153E55">
            <w:pPr>
              <w:spacing w:after="0" w:line="240" w:lineRule="auto"/>
              <w:jc w:val="center"/>
              <w:rPr>
                <w:del w:id="212" w:author="Lyall Bellquist" w:date="2021-02-08T11:30:00Z"/>
                <w:rFonts w:ascii="Times New Roman" w:eastAsia="Times New Roman" w:hAnsi="Times New Roman" w:cs="Times New Roman"/>
                <w:color w:val="000000"/>
                <w:sz w:val="24"/>
                <w:szCs w:val="24"/>
              </w:rPr>
            </w:pPr>
            <w:del w:id="213" w:author="Lyall Bellquist" w:date="2021-02-08T11:30:00Z">
              <w:r w:rsidRPr="000F6BA5" w:rsidDel="00CC739A">
                <w:rPr>
                  <w:rFonts w:ascii="Times New Roman" w:eastAsia="Times New Roman" w:hAnsi="Times New Roman" w:cs="Times New Roman"/>
                  <w:color w:val="000000"/>
                  <w:sz w:val="24"/>
                  <w:szCs w:val="24"/>
                </w:rPr>
                <w:delText>Greater Atlantic</w:delText>
              </w:r>
            </w:del>
          </w:p>
        </w:tc>
        <w:tc>
          <w:tcPr>
            <w:tcW w:w="1396" w:type="dxa"/>
            <w:tcBorders>
              <w:top w:val="nil"/>
              <w:left w:val="nil"/>
              <w:bottom w:val="double" w:sz="6" w:space="0" w:color="auto"/>
              <w:right w:val="nil"/>
            </w:tcBorders>
            <w:shd w:val="clear" w:color="auto" w:fill="auto"/>
            <w:noWrap/>
            <w:vAlign w:val="bottom"/>
            <w:hideMark/>
          </w:tcPr>
          <w:p w14:paraId="038DCF31" w14:textId="5947FFF9" w:rsidR="00D37791" w:rsidRPr="000F6BA5" w:rsidDel="00CC739A" w:rsidRDefault="00D37791" w:rsidP="00153E55">
            <w:pPr>
              <w:spacing w:after="0" w:line="240" w:lineRule="auto"/>
              <w:jc w:val="center"/>
              <w:rPr>
                <w:del w:id="214" w:author="Lyall Bellquist" w:date="2021-02-08T11:30:00Z"/>
                <w:rFonts w:ascii="Times New Roman" w:eastAsia="Times New Roman" w:hAnsi="Times New Roman" w:cs="Times New Roman"/>
                <w:color w:val="000000"/>
                <w:sz w:val="24"/>
                <w:szCs w:val="24"/>
              </w:rPr>
            </w:pPr>
            <w:del w:id="215" w:author="Lyall Bellquist" w:date="2021-02-08T11:30:00Z">
              <w:r w:rsidRPr="000F6BA5" w:rsidDel="00CC739A">
                <w:rPr>
                  <w:rFonts w:ascii="Times New Roman" w:eastAsia="Times New Roman" w:hAnsi="Times New Roman" w:cs="Times New Roman"/>
                  <w:color w:val="000000"/>
                  <w:sz w:val="24"/>
                  <w:szCs w:val="24"/>
                </w:rPr>
                <w:delText>Pacific Island</w:delText>
              </w:r>
            </w:del>
          </w:p>
        </w:tc>
        <w:tc>
          <w:tcPr>
            <w:tcW w:w="1456" w:type="dxa"/>
            <w:tcBorders>
              <w:top w:val="nil"/>
              <w:left w:val="nil"/>
              <w:bottom w:val="double" w:sz="6" w:space="0" w:color="auto"/>
              <w:right w:val="nil"/>
            </w:tcBorders>
            <w:shd w:val="clear" w:color="auto" w:fill="auto"/>
            <w:noWrap/>
            <w:vAlign w:val="bottom"/>
            <w:hideMark/>
          </w:tcPr>
          <w:p w14:paraId="725238CE" w14:textId="71E45C6E" w:rsidR="00D37791" w:rsidRPr="000F6BA5" w:rsidDel="00CC739A" w:rsidRDefault="00D37791" w:rsidP="00153E55">
            <w:pPr>
              <w:spacing w:after="0" w:line="240" w:lineRule="auto"/>
              <w:jc w:val="center"/>
              <w:rPr>
                <w:del w:id="216" w:author="Lyall Bellquist" w:date="2021-02-08T11:30:00Z"/>
                <w:rFonts w:ascii="Times New Roman" w:eastAsia="Times New Roman" w:hAnsi="Times New Roman" w:cs="Times New Roman"/>
                <w:color w:val="000000"/>
                <w:sz w:val="24"/>
                <w:szCs w:val="24"/>
              </w:rPr>
            </w:pPr>
            <w:del w:id="217" w:author="Lyall Bellquist" w:date="2021-02-08T11:30:00Z">
              <w:r w:rsidRPr="000F6BA5" w:rsidDel="00CC739A">
                <w:rPr>
                  <w:rFonts w:ascii="Times New Roman" w:eastAsia="Times New Roman" w:hAnsi="Times New Roman" w:cs="Times New Roman"/>
                  <w:color w:val="000000"/>
                  <w:sz w:val="24"/>
                  <w:szCs w:val="24"/>
                </w:rPr>
                <w:delText>Southeast</w:delText>
              </w:r>
            </w:del>
          </w:p>
        </w:tc>
        <w:tc>
          <w:tcPr>
            <w:tcW w:w="1456" w:type="dxa"/>
            <w:tcBorders>
              <w:top w:val="nil"/>
              <w:left w:val="nil"/>
              <w:bottom w:val="double" w:sz="6" w:space="0" w:color="auto"/>
              <w:right w:val="nil"/>
            </w:tcBorders>
            <w:shd w:val="clear" w:color="auto" w:fill="auto"/>
            <w:noWrap/>
            <w:vAlign w:val="bottom"/>
            <w:hideMark/>
          </w:tcPr>
          <w:p w14:paraId="575A24E8" w14:textId="7E5ADA23" w:rsidR="00D37791" w:rsidRPr="000F6BA5" w:rsidDel="00CC739A" w:rsidRDefault="00D37791" w:rsidP="00153E55">
            <w:pPr>
              <w:spacing w:after="0" w:line="240" w:lineRule="auto"/>
              <w:jc w:val="center"/>
              <w:rPr>
                <w:del w:id="218" w:author="Lyall Bellquist" w:date="2021-02-08T11:30:00Z"/>
                <w:rFonts w:ascii="Times New Roman" w:eastAsia="Times New Roman" w:hAnsi="Times New Roman" w:cs="Times New Roman"/>
                <w:color w:val="000000"/>
                <w:sz w:val="24"/>
                <w:szCs w:val="24"/>
              </w:rPr>
            </w:pPr>
            <w:del w:id="219" w:author="Lyall Bellquist" w:date="2021-02-08T11:30:00Z">
              <w:r w:rsidRPr="000F6BA5" w:rsidDel="00CC739A">
                <w:rPr>
                  <w:rFonts w:ascii="Times New Roman" w:eastAsia="Times New Roman" w:hAnsi="Times New Roman" w:cs="Times New Roman"/>
                  <w:color w:val="000000"/>
                  <w:sz w:val="24"/>
                  <w:szCs w:val="24"/>
                </w:rPr>
                <w:delText>West Coast</w:delText>
              </w:r>
            </w:del>
          </w:p>
        </w:tc>
        <w:tc>
          <w:tcPr>
            <w:tcW w:w="1636" w:type="dxa"/>
            <w:tcBorders>
              <w:top w:val="nil"/>
              <w:left w:val="nil"/>
              <w:bottom w:val="double" w:sz="6" w:space="0" w:color="auto"/>
              <w:right w:val="nil"/>
            </w:tcBorders>
            <w:shd w:val="clear" w:color="auto" w:fill="auto"/>
            <w:noWrap/>
            <w:vAlign w:val="bottom"/>
            <w:hideMark/>
          </w:tcPr>
          <w:p w14:paraId="3846ABAD" w14:textId="15234F7F" w:rsidR="00D37791" w:rsidRPr="000F6BA5" w:rsidDel="00CC739A" w:rsidRDefault="00D37791" w:rsidP="00153E55">
            <w:pPr>
              <w:spacing w:after="0" w:line="240" w:lineRule="auto"/>
              <w:jc w:val="center"/>
              <w:rPr>
                <w:del w:id="220" w:author="Lyall Bellquist" w:date="2021-02-08T11:30:00Z"/>
                <w:rFonts w:ascii="Times New Roman" w:eastAsia="Times New Roman" w:hAnsi="Times New Roman" w:cs="Times New Roman"/>
                <w:color w:val="000000"/>
                <w:sz w:val="24"/>
                <w:szCs w:val="24"/>
              </w:rPr>
            </w:pPr>
            <w:del w:id="221" w:author="Lyall Bellquist" w:date="2021-02-08T11:30:00Z">
              <w:r w:rsidRPr="000F6BA5" w:rsidDel="00CC739A">
                <w:rPr>
                  <w:rFonts w:ascii="Times New Roman" w:eastAsia="Times New Roman" w:hAnsi="Times New Roman" w:cs="Times New Roman"/>
                  <w:color w:val="000000"/>
                  <w:sz w:val="24"/>
                  <w:szCs w:val="24"/>
                </w:rPr>
                <w:delText>Total</w:delText>
              </w:r>
            </w:del>
          </w:p>
        </w:tc>
      </w:tr>
      <w:tr w:rsidR="00D37791" w:rsidRPr="000F6BA5" w:rsidDel="00CC739A" w14:paraId="2A6A7A52" w14:textId="01081A68" w:rsidTr="00153E55">
        <w:trPr>
          <w:trHeight w:val="330"/>
          <w:del w:id="222" w:author="Lyall Bellquist" w:date="2021-02-08T11:30:00Z"/>
        </w:trPr>
        <w:tc>
          <w:tcPr>
            <w:tcW w:w="3036" w:type="dxa"/>
            <w:tcBorders>
              <w:top w:val="nil"/>
              <w:left w:val="nil"/>
              <w:bottom w:val="nil"/>
              <w:right w:val="nil"/>
            </w:tcBorders>
            <w:shd w:val="clear" w:color="auto" w:fill="auto"/>
            <w:noWrap/>
            <w:vAlign w:val="bottom"/>
            <w:hideMark/>
          </w:tcPr>
          <w:p w14:paraId="2B50B79E" w14:textId="309C2E87" w:rsidR="00D37791" w:rsidRPr="000F6BA5" w:rsidDel="00CC739A" w:rsidRDefault="00D37791" w:rsidP="00153E55">
            <w:pPr>
              <w:spacing w:after="0" w:line="240" w:lineRule="auto"/>
              <w:jc w:val="center"/>
              <w:rPr>
                <w:del w:id="223" w:author="Lyall Bellquist" w:date="2021-02-08T11:30:00Z"/>
                <w:rFonts w:ascii="Times New Roman" w:eastAsia="Times New Roman" w:hAnsi="Times New Roman" w:cs="Times New Roman"/>
                <w:color w:val="000000"/>
                <w:sz w:val="24"/>
                <w:szCs w:val="24"/>
              </w:rPr>
            </w:pPr>
            <w:del w:id="224" w:author="Lyall Bellquist" w:date="2021-02-08T11:30:00Z">
              <w:r w:rsidRPr="000F6BA5" w:rsidDel="00CC739A">
                <w:rPr>
                  <w:rFonts w:ascii="Times New Roman" w:eastAsia="Times New Roman" w:hAnsi="Times New Roman" w:cs="Times New Roman"/>
                  <w:color w:val="000000"/>
                  <w:sz w:val="24"/>
                  <w:szCs w:val="24"/>
                </w:rPr>
                <w:delText>Anthropogenic</w:delText>
              </w:r>
            </w:del>
          </w:p>
        </w:tc>
        <w:tc>
          <w:tcPr>
            <w:tcW w:w="1756" w:type="dxa"/>
            <w:tcBorders>
              <w:top w:val="nil"/>
              <w:left w:val="nil"/>
              <w:bottom w:val="nil"/>
              <w:right w:val="nil"/>
            </w:tcBorders>
            <w:shd w:val="clear" w:color="auto" w:fill="auto"/>
            <w:noWrap/>
            <w:vAlign w:val="bottom"/>
            <w:hideMark/>
          </w:tcPr>
          <w:p w14:paraId="52A0FCC4" w14:textId="250CA7F7" w:rsidR="00D37791" w:rsidRPr="000F6BA5" w:rsidDel="00CC739A" w:rsidRDefault="00D37791" w:rsidP="00153E55">
            <w:pPr>
              <w:spacing w:after="0" w:line="240" w:lineRule="auto"/>
              <w:jc w:val="center"/>
              <w:rPr>
                <w:del w:id="225" w:author="Lyall Bellquist" w:date="2021-02-08T11:30:00Z"/>
                <w:rFonts w:ascii="Times New Roman" w:eastAsia="Times New Roman" w:hAnsi="Times New Roman" w:cs="Times New Roman"/>
                <w:color w:val="000000"/>
                <w:sz w:val="24"/>
                <w:szCs w:val="24"/>
              </w:rPr>
            </w:pPr>
            <w:del w:id="226" w:author="Lyall Bellquist" w:date="2021-02-08T11:30:00Z">
              <w:r w:rsidRPr="000F6BA5" w:rsidDel="00CC739A">
                <w:rPr>
                  <w:rFonts w:ascii="Times New Roman" w:eastAsia="Times New Roman" w:hAnsi="Times New Roman" w:cs="Times New Roman"/>
                  <w:color w:val="000000"/>
                  <w:sz w:val="24"/>
                  <w:szCs w:val="24"/>
                </w:rPr>
                <w:delText>$1,629,023,913</w:delText>
              </w:r>
            </w:del>
          </w:p>
        </w:tc>
        <w:tc>
          <w:tcPr>
            <w:tcW w:w="1696" w:type="dxa"/>
            <w:tcBorders>
              <w:top w:val="nil"/>
              <w:left w:val="nil"/>
              <w:bottom w:val="nil"/>
              <w:right w:val="nil"/>
            </w:tcBorders>
            <w:shd w:val="clear" w:color="auto" w:fill="auto"/>
            <w:noWrap/>
            <w:vAlign w:val="bottom"/>
            <w:hideMark/>
          </w:tcPr>
          <w:p w14:paraId="050DD947" w14:textId="64885CED" w:rsidR="00D37791" w:rsidRPr="000F6BA5" w:rsidDel="00CC739A" w:rsidRDefault="00D37791" w:rsidP="00153E55">
            <w:pPr>
              <w:spacing w:after="0" w:line="240" w:lineRule="auto"/>
              <w:jc w:val="center"/>
              <w:rPr>
                <w:del w:id="227" w:author="Lyall Bellquist" w:date="2021-02-08T11:30:00Z"/>
                <w:rFonts w:ascii="Times New Roman" w:eastAsia="Times New Roman" w:hAnsi="Times New Roman" w:cs="Times New Roman"/>
                <w:color w:val="000000"/>
                <w:sz w:val="24"/>
                <w:szCs w:val="24"/>
              </w:rPr>
            </w:pPr>
            <w:del w:id="228" w:author="Lyall Bellquist" w:date="2021-02-08T11:30:00Z">
              <w:r w:rsidRPr="000F6BA5" w:rsidDel="00CC739A">
                <w:rPr>
                  <w:rFonts w:ascii="Times New Roman" w:eastAsia="Times New Roman" w:hAnsi="Times New Roman" w:cs="Times New Roman"/>
                  <w:color w:val="000000"/>
                  <w:sz w:val="24"/>
                  <w:szCs w:val="24"/>
                </w:rPr>
                <w:delText>$156,252,205</w:delText>
              </w:r>
            </w:del>
          </w:p>
        </w:tc>
        <w:tc>
          <w:tcPr>
            <w:tcW w:w="1396" w:type="dxa"/>
            <w:tcBorders>
              <w:top w:val="nil"/>
              <w:left w:val="nil"/>
              <w:bottom w:val="nil"/>
              <w:right w:val="nil"/>
            </w:tcBorders>
            <w:shd w:val="clear" w:color="auto" w:fill="auto"/>
            <w:noWrap/>
            <w:vAlign w:val="bottom"/>
            <w:hideMark/>
          </w:tcPr>
          <w:p w14:paraId="7F5525BF" w14:textId="5E61C9A3" w:rsidR="00D37791" w:rsidRPr="000F6BA5" w:rsidDel="00CC739A" w:rsidRDefault="00D37791" w:rsidP="00153E55">
            <w:pPr>
              <w:spacing w:after="0" w:line="240" w:lineRule="auto"/>
              <w:jc w:val="center"/>
              <w:rPr>
                <w:del w:id="229" w:author="Lyall Bellquist" w:date="2021-02-08T11:30:00Z"/>
                <w:rFonts w:ascii="Times New Roman" w:eastAsia="Times New Roman" w:hAnsi="Times New Roman" w:cs="Times New Roman"/>
                <w:color w:val="000000"/>
                <w:sz w:val="24"/>
                <w:szCs w:val="24"/>
              </w:rPr>
            </w:pPr>
          </w:p>
        </w:tc>
        <w:tc>
          <w:tcPr>
            <w:tcW w:w="1456" w:type="dxa"/>
            <w:tcBorders>
              <w:top w:val="nil"/>
              <w:left w:val="nil"/>
              <w:bottom w:val="nil"/>
              <w:right w:val="nil"/>
            </w:tcBorders>
            <w:shd w:val="clear" w:color="auto" w:fill="auto"/>
            <w:noWrap/>
            <w:vAlign w:val="bottom"/>
            <w:hideMark/>
          </w:tcPr>
          <w:p w14:paraId="00960FFE" w14:textId="43A8A2C0" w:rsidR="00D37791" w:rsidRPr="000F6BA5" w:rsidDel="00CC739A" w:rsidRDefault="00D37791" w:rsidP="00153E55">
            <w:pPr>
              <w:spacing w:after="0" w:line="240" w:lineRule="auto"/>
              <w:jc w:val="center"/>
              <w:rPr>
                <w:del w:id="230" w:author="Lyall Bellquist" w:date="2021-02-08T11:30:00Z"/>
                <w:rFonts w:ascii="Times New Roman" w:eastAsia="Times New Roman" w:hAnsi="Times New Roman" w:cs="Times New Roman"/>
                <w:color w:val="000000"/>
                <w:sz w:val="24"/>
                <w:szCs w:val="24"/>
              </w:rPr>
            </w:pPr>
            <w:del w:id="231" w:author="Lyall Bellquist" w:date="2021-02-08T11:30:00Z">
              <w:r w:rsidRPr="000F6BA5" w:rsidDel="00CC739A">
                <w:rPr>
                  <w:rFonts w:ascii="Times New Roman" w:eastAsia="Times New Roman" w:hAnsi="Times New Roman" w:cs="Times New Roman"/>
                  <w:color w:val="000000"/>
                  <w:sz w:val="24"/>
                  <w:szCs w:val="24"/>
                </w:rPr>
                <w:delText>$19,344,227</w:delText>
              </w:r>
            </w:del>
          </w:p>
        </w:tc>
        <w:tc>
          <w:tcPr>
            <w:tcW w:w="1456" w:type="dxa"/>
            <w:tcBorders>
              <w:top w:val="nil"/>
              <w:left w:val="nil"/>
              <w:bottom w:val="nil"/>
              <w:right w:val="nil"/>
            </w:tcBorders>
            <w:shd w:val="clear" w:color="auto" w:fill="auto"/>
            <w:noWrap/>
            <w:vAlign w:val="bottom"/>
            <w:hideMark/>
          </w:tcPr>
          <w:p w14:paraId="17F043A4" w14:textId="21E65E29" w:rsidR="00D37791" w:rsidRPr="000F6BA5" w:rsidDel="00CC739A" w:rsidRDefault="00D37791" w:rsidP="00153E55">
            <w:pPr>
              <w:spacing w:after="0" w:line="240" w:lineRule="auto"/>
              <w:jc w:val="center"/>
              <w:rPr>
                <w:del w:id="232" w:author="Lyall Bellquist" w:date="2021-02-08T11:30:00Z"/>
                <w:rFonts w:ascii="Times New Roman" w:eastAsia="Times New Roman" w:hAnsi="Times New Roman" w:cs="Times New Roman"/>
                <w:color w:val="000000"/>
                <w:sz w:val="24"/>
                <w:szCs w:val="24"/>
              </w:rPr>
            </w:pPr>
            <w:del w:id="233" w:author="Lyall Bellquist" w:date="2021-02-08T11:30:00Z">
              <w:r w:rsidRPr="000F6BA5" w:rsidDel="00CC739A">
                <w:rPr>
                  <w:rFonts w:ascii="Times New Roman" w:eastAsia="Times New Roman" w:hAnsi="Times New Roman" w:cs="Times New Roman"/>
                  <w:color w:val="000000"/>
                  <w:sz w:val="24"/>
                  <w:szCs w:val="24"/>
                </w:rPr>
                <w:delText>$16,669,638</w:delText>
              </w:r>
            </w:del>
          </w:p>
        </w:tc>
        <w:tc>
          <w:tcPr>
            <w:tcW w:w="1636" w:type="dxa"/>
            <w:tcBorders>
              <w:top w:val="nil"/>
              <w:left w:val="nil"/>
              <w:bottom w:val="nil"/>
              <w:right w:val="nil"/>
            </w:tcBorders>
            <w:shd w:val="clear" w:color="auto" w:fill="auto"/>
            <w:noWrap/>
            <w:vAlign w:val="bottom"/>
            <w:hideMark/>
          </w:tcPr>
          <w:p w14:paraId="775F9F2D" w14:textId="14CFC011" w:rsidR="00D37791" w:rsidRPr="000F6BA5" w:rsidDel="00CC739A" w:rsidRDefault="00D37791" w:rsidP="00153E55">
            <w:pPr>
              <w:spacing w:after="0" w:line="240" w:lineRule="auto"/>
              <w:jc w:val="center"/>
              <w:rPr>
                <w:del w:id="234" w:author="Lyall Bellquist" w:date="2021-02-08T11:30:00Z"/>
                <w:rFonts w:ascii="Times New Roman" w:eastAsia="Times New Roman" w:hAnsi="Times New Roman" w:cs="Times New Roman"/>
                <w:color w:val="000000"/>
                <w:sz w:val="24"/>
                <w:szCs w:val="24"/>
              </w:rPr>
            </w:pPr>
            <w:del w:id="235" w:author="Lyall Bellquist" w:date="2021-02-08T11:30:00Z">
              <w:r w:rsidRPr="000F6BA5" w:rsidDel="00CC739A">
                <w:rPr>
                  <w:rFonts w:ascii="Times New Roman" w:eastAsia="Times New Roman" w:hAnsi="Times New Roman" w:cs="Times New Roman"/>
                  <w:color w:val="000000"/>
                  <w:sz w:val="24"/>
                  <w:szCs w:val="24"/>
                </w:rPr>
                <w:delText>$1,821,289,983</w:delText>
              </w:r>
            </w:del>
          </w:p>
        </w:tc>
      </w:tr>
      <w:tr w:rsidR="00D37791" w:rsidRPr="000F6BA5" w:rsidDel="00CC739A" w14:paraId="16ED19FF" w14:textId="58F12E6E" w:rsidTr="00153E55">
        <w:trPr>
          <w:trHeight w:val="315"/>
          <w:del w:id="236" w:author="Lyall Bellquist" w:date="2021-02-08T11:30:00Z"/>
        </w:trPr>
        <w:tc>
          <w:tcPr>
            <w:tcW w:w="3036" w:type="dxa"/>
            <w:tcBorders>
              <w:top w:val="nil"/>
              <w:left w:val="nil"/>
              <w:bottom w:val="nil"/>
              <w:right w:val="nil"/>
            </w:tcBorders>
            <w:shd w:val="clear" w:color="auto" w:fill="auto"/>
            <w:noWrap/>
            <w:vAlign w:val="bottom"/>
            <w:hideMark/>
          </w:tcPr>
          <w:p w14:paraId="51E36C7C" w14:textId="55A53CF6" w:rsidR="00D37791" w:rsidRPr="000F6BA5" w:rsidDel="00CC739A" w:rsidRDefault="00D37791" w:rsidP="00153E55">
            <w:pPr>
              <w:spacing w:after="0" w:line="240" w:lineRule="auto"/>
              <w:jc w:val="center"/>
              <w:rPr>
                <w:del w:id="237" w:author="Lyall Bellquist" w:date="2021-02-08T11:30:00Z"/>
                <w:rFonts w:ascii="Times New Roman" w:eastAsia="Times New Roman" w:hAnsi="Times New Roman" w:cs="Times New Roman"/>
                <w:color w:val="000000"/>
                <w:sz w:val="24"/>
                <w:szCs w:val="24"/>
              </w:rPr>
            </w:pPr>
            <w:del w:id="238" w:author="Lyall Bellquist" w:date="2021-02-08T11:30:00Z">
              <w:r w:rsidRPr="000F6BA5" w:rsidDel="00CC739A">
                <w:rPr>
                  <w:rFonts w:ascii="Times New Roman" w:eastAsia="Times New Roman" w:hAnsi="Times New Roman" w:cs="Times New Roman"/>
                  <w:color w:val="000000"/>
                  <w:sz w:val="24"/>
                  <w:szCs w:val="24"/>
                </w:rPr>
                <w:delText>Environmental</w:delText>
              </w:r>
            </w:del>
          </w:p>
        </w:tc>
        <w:tc>
          <w:tcPr>
            <w:tcW w:w="1756" w:type="dxa"/>
            <w:tcBorders>
              <w:top w:val="nil"/>
              <w:left w:val="nil"/>
              <w:bottom w:val="nil"/>
              <w:right w:val="nil"/>
            </w:tcBorders>
            <w:shd w:val="clear" w:color="auto" w:fill="auto"/>
            <w:noWrap/>
            <w:vAlign w:val="bottom"/>
            <w:hideMark/>
          </w:tcPr>
          <w:p w14:paraId="1CC5C2F1" w14:textId="601DC9F4" w:rsidR="00D37791" w:rsidRPr="000F6BA5" w:rsidDel="00CC739A" w:rsidRDefault="00D37791" w:rsidP="00153E55">
            <w:pPr>
              <w:spacing w:after="0" w:line="240" w:lineRule="auto"/>
              <w:jc w:val="center"/>
              <w:rPr>
                <w:del w:id="239" w:author="Lyall Bellquist" w:date="2021-02-08T11:30:00Z"/>
                <w:rFonts w:ascii="Times New Roman" w:eastAsia="Times New Roman" w:hAnsi="Times New Roman" w:cs="Times New Roman"/>
                <w:color w:val="000000"/>
                <w:sz w:val="24"/>
                <w:szCs w:val="24"/>
              </w:rPr>
            </w:pPr>
            <w:del w:id="240" w:author="Lyall Bellquist" w:date="2021-02-08T11:30:00Z">
              <w:r w:rsidRPr="000F6BA5" w:rsidDel="00CC739A">
                <w:rPr>
                  <w:rFonts w:ascii="Times New Roman" w:eastAsia="Times New Roman" w:hAnsi="Times New Roman" w:cs="Times New Roman"/>
                  <w:color w:val="000000"/>
                  <w:sz w:val="24"/>
                  <w:szCs w:val="24"/>
                </w:rPr>
                <w:delText>$460,804,419</w:delText>
              </w:r>
            </w:del>
          </w:p>
        </w:tc>
        <w:tc>
          <w:tcPr>
            <w:tcW w:w="1696" w:type="dxa"/>
            <w:tcBorders>
              <w:top w:val="nil"/>
              <w:left w:val="nil"/>
              <w:bottom w:val="nil"/>
              <w:right w:val="nil"/>
            </w:tcBorders>
            <w:shd w:val="clear" w:color="auto" w:fill="auto"/>
            <w:noWrap/>
            <w:vAlign w:val="bottom"/>
            <w:hideMark/>
          </w:tcPr>
          <w:p w14:paraId="69D44E9F" w14:textId="406AF2C4" w:rsidR="00D37791" w:rsidRPr="000F6BA5" w:rsidDel="00CC739A" w:rsidRDefault="00D37791" w:rsidP="00153E55">
            <w:pPr>
              <w:spacing w:after="0" w:line="240" w:lineRule="auto"/>
              <w:jc w:val="center"/>
              <w:rPr>
                <w:del w:id="241" w:author="Lyall Bellquist" w:date="2021-02-08T11:30:00Z"/>
                <w:rFonts w:ascii="Times New Roman" w:eastAsia="Times New Roman" w:hAnsi="Times New Roman" w:cs="Times New Roman"/>
                <w:color w:val="000000"/>
                <w:sz w:val="24"/>
                <w:szCs w:val="24"/>
              </w:rPr>
            </w:pPr>
            <w:del w:id="242" w:author="Lyall Bellquist" w:date="2021-02-08T11:30:00Z">
              <w:r w:rsidRPr="000F6BA5" w:rsidDel="00CC739A">
                <w:rPr>
                  <w:rFonts w:ascii="Times New Roman" w:eastAsia="Times New Roman" w:hAnsi="Times New Roman" w:cs="Times New Roman"/>
                  <w:color w:val="000000"/>
                  <w:sz w:val="24"/>
                  <w:szCs w:val="24"/>
                </w:rPr>
                <w:delText>$7,525,113</w:delText>
              </w:r>
            </w:del>
          </w:p>
        </w:tc>
        <w:tc>
          <w:tcPr>
            <w:tcW w:w="1396" w:type="dxa"/>
            <w:tcBorders>
              <w:top w:val="nil"/>
              <w:left w:val="nil"/>
              <w:bottom w:val="nil"/>
              <w:right w:val="nil"/>
            </w:tcBorders>
            <w:shd w:val="clear" w:color="auto" w:fill="auto"/>
            <w:noWrap/>
            <w:vAlign w:val="bottom"/>
            <w:hideMark/>
          </w:tcPr>
          <w:p w14:paraId="10D91703" w14:textId="540A33D7" w:rsidR="00D37791" w:rsidRPr="000F6BA5" w:rsidDel="00CC739A" w:rsidRDefault="00D37791" w:rsidP="00153E55">
            <w:pPr>
              <w:spacing w:after="0" w:line="240" w:lineRule="auto"/>
              <w:jc w:val="center"/>
              <w:rPr>
                <w:del w:id="243" w:author="Lyall Bellquist" w:date="2021-02-08T11:30:00Z"/>
                <w:rFonts w:ascii="Times New Roman" w:eastAsia="Times New Roman" w:hAnsi="Times New Roman" w:cs="Times New Roman"/>
                <w:color w:val="000000"/>
                <w:sz w:val="24"/>
                <w:szCs w:val="24"/>
              </w:rPr>
            </w:pPr>
            <w:del w:id="244" w:author="Lyall Bellquist" w:date="2021-02-08T11:30:00Z">
              <w:r w:rsidRPr="000F6BA5" w:rsidDel="00CC739A">
                <w:rPr>
                  <w:rFonts w:ascii="Times New Roman" w:eastAsia="Times New Roman" w:hAnsi="Times New Roman" w:cs="Times New Roman"/>
                  <w:color w:val="000000"/>
                  <w:sz w:val="24"/>
                  <w:szCs w:val="24"/>
                </w:rPr>
                <w:delText>$244,000</w:delText>
              </w:r>
            </w:del>
          </w:p>
        </w:tc>
        <w:tc>
          <w:tcPr>
            <w:tcW w:w="1456" w:type="dxa"/>
            <w:tcBorders>
              <w:top w:val="nil"/>
              <w:left w:val="nil"/>
              <w:bottom w:val="nil"/>
              <w:right w:val="nil"/>
            </w:tcBorders>
            <w:shd w:val="clear" w:color="auto" w:fill="auto"/>
            <w:noWrap/>
            <w:vAlign w:val="bottom"/>
            <w:hideMark/>
          </w:tcPr>
          <w:p w14:paraId="73547B1E" w14:textId="3D62FAB4" w:rsidR="00D37791" w:rsidRPr="000F6BA5" w:rsidDel="00CC739A" w:rsidRDefault="00D37791" w:rsidP="00153E55">
            <w:pPr>
              <w:spacing w:after="0" w:line="240" w:lineRule="auto"/>
              <w:jc w:val="center"/>
              <w:rPr>
                <w:del w:id="245" w:author="Lyall Bellquist" w:date="2021-02-08T11:30:00Z"/>
                <w:rFonts w:ascii="Times New Roman" w:eastAsia="Times New Roman" w:hAnsi="Times New Roman" w:cs="Times New Roman"/>
                <w:color w:val="000000"/>
                <w:sz w:val="24"/>
                <w:szCs w:val="24"/>
              </w:rPr>
            </w:pPr>
            <w:del w:id="246" w:author="Lyall Bellquist" w:date="2021-02-08T11:30:00Z">
              <w:r w:rsidRPr="000F6BA5" w:rsidDel="00CC739A">
                <w:rPr>
                  <w:rFonts w:ascii="Times New Roman" w:eastAsia="Times New Roman" w:hAnsi="Times New Roman" w:cs="Times New Roman"/>
                  <w:color w:val="000000"/>
                  <w:sz w:val="24"/>
                  <w:szCs w:val="24"/>
                </w:rPr>
                <w:delText>$319,003,223</w:delText>
              </w:r>
            </w:del>
          </w:p>
        </w:tc>
        <w:tc>
          <w:tcPr>
            <w:tcW w:w="1456" w:type="dxa"/>
            <w:tcBorders>
              <w:top w:val="nil"/>
              <w:left w:val="nil"/>
              <w:bottom w:val="nil"/>
              <w:right w:val="nil"/>
            </w:tcBorders>
            <w:shd w:val="clear" w:color="auto" w:fill="auto"/>
            <w:noWrap/>
            <w:vAlign w:val="bottom"/>
            <w:hideMark/>
          </w:tcPr>
          <w:p w14:paraId="0B043479" w14:textId="2EE805EF" w:rsidR="00D37791" w:rsidRPr="000F6BA5" w:rsidDel="00CC739A" w:rsidRDefault="00D37791" w:rsidP="00153E55">
            <w:pPr>
              <w:spacing w:after="0" w:line="240" w:lineRule="auto"/>
              <w:jc w:val="center"/>
              <w:rPr>
                <w:del w:id="247" w:author="Lyall Bellquist" w:date="2021-02-08T11:30:00Z"/>
                <w:rFonts w:ascii="Times New Roman" w:eastAsia="Times New Roman" w:hAnsi="Times New Roman" w:cs="Times New Roman"/>
                <w:color w:val="000000"/>
                <w:sz w:val="24"/>
                <w:szCs w:val="24"/>
              </w:rPr>
            </w:pPr>
            <w:del w:id="248" w:author="Lyall Bellquist" w:date="2021-02-08T11:30:00Z">
              <w:r w:rsidRPr="000F6BA5" w:rsidDel="00CC739A">
                <w:rPr>
                  <w:rFonts w:ascii="Times New Roman" w:eastAsia="Times New Roman" w:hAnsi="Times New Roman" w:cs="Times New Roman"/>
                  <w:color w:val="000000"/>
                  <w:sz w:val="24"/>
                  <w:szCs w:val="24"/>
                </w:rPr>
                <w:delText>$112,420,965</w:delText>
              </w:r>
            </w:del>
          </w:p>
        </w:tc>
        <w:tc>
          <w:tcPr>
            <w:tcW w:w="1636" w:type="dxa"/>
            <w:tcBorders>
              <w:top w:val="nil"/>
              <w:left w:val="nil"/>
              <w:bottom w:val="nil"/>
              <w:right w:val="nil"/>
            </w:tcBorders>
            <w:shd w:val="clear" w:color="auto" w:fill="auto"/>
            <w:noWrap/>
            <w:vAlign w:val="bottom"/>
            <w:hideMark/>
          </w:tcPr>
          <w:p w14:paraId="3B5DC220" w14:textId="0B806D63" w:rsidR="00D37791" w:rsidRPr="000F6BA5" w:rsidDel="00CC739A" w:rsidRDefault="00D37791" w:rsidP="00153E55">
            <w:pPr>
              <w:spacing w:after="0" w:line="240" w:lineRule="auto"/>
              <w:jc w:val="center"/>
              <w:rPr>
                <w:del w:id="249" w:author="Lyall Bellquist" w:date="2021-02-08T11:30:00Z"/>
                <w:rFonts w:ascii="Times New Roman" w:eastAsia="Times New Roman" w:hAnsi="Times New Roman" w:cs="Times New Roman"/>
                <w:color w:val="000000"/>
                <w:sz w:val="24"/>
                <w:szCs w:val="24"/>
              </w:rPr>
            </w:pPr>
            <w:del w:id="250" w:author="Lyall Bellquist" w:date="2021-02-08T11:30:00Z">
              <w:r w:rsidRPr="000F6BA5" w:rsidDel="00CC739A">
                <w:rPr>
                  <w:rFonts w:ascii="Times New Roman" w:eastAsia="Times New Roman" w:hAnsi="Times New Roman" w:cs="Times New Roman"/>
                  <w:color w:val="000000"/>
                  <w:sz w:val="24"/>
                  <w:szCs w:val="24"/>
                </w:rPr>
                <w:delText>$899,997,721</w:delText>
              </w:r>
            </w:del>
          </w:p>
        </w:tc>
      </w:tr>
      <w:tr w:rsidR="00D37791" w:rsidRPr="000F6BA5" w:rsidDel="00CC739A" w14:paraId="52996F06" w14:textId="1E31DBCB" w:rsidTr="00153E55">
        <w:trPr>
          <w:trHeight w:val="315"/>
          <w:del w:id="251" w:author="Lyall Bellquist" w:date="2021-02-08T11:30:00Z"/>
        </w:trPr>
        <w:tc>
          <w:tcPr>
            <w:tcW w:w="3036" w:type="dxa"/>
            <w:tcBorders>
              <w:top w:val="nil"/>
              <w:left w:val="nil"/>
              <w:bottom w:val="single" w:sz="4" w:space="0" w:color="auto"/>
              <w:right w:val="nil"/>
            </w:tcBorders>
            <w:shd w:val="clear" w:color="auto" w:fill="auto"/>
            <w:noWrap/>
            <w:vAlign w:val="bottom"/>
            <w:hideMark/>
          </w:tcPr>
          <w:p w14:paraId="210B1358" w14:textId="04E7331B" w:rsidR="00D37791" w:rsidRPr="000F6BA5" w:rsidDel="00CC739A" w:rsidRDefault="00D37791" w:rsidP="00153E55">
            <w:pPr>
              <w:spacing w:after="0" w:line="240" w:lineRule="auto"/>
              <w:jc w:val="center"/>
              <w:rPr>
                <w:del w:id="252" w:author="Lyall Bellquist" w:date="2021-02-08T11:30:00Z"/>
                <w:rFonts w:ascii="Times New Roman" w:eastAsia="Times New Roman" w:hAnsi="Times New Roman" w:cs="Times New Roman"/>
                <w:color w:val="000000"/>
                <w:sz w:val="24"/>
                <w:szCs w:val="24"/>
              </w:rPr>
            </w:pPr>
            <w:del w:id="253" w:author="Lyall Bellquist" w:date="2021-02-08T11:30:00Z">
              <w:r w:rsidRPr="000F6BA5" w:rsidDel="00CC739A">
                <w:rPr>
                  <w:rFonts w:ascii="Times New Roman" w:eastAsia="Times New Roman" w:hAnsi="Times New Roman" w:cs="Times New Roman"/>
                  <w:color w:val="000000"/>
                  <w:sz w:val="24"/>
                  <w:szCs w:val="24"/>
                </w:rPr>
                <w:delText>Combination of Both</w:delText>
              </w:r>
            </w:del>
          </w:p>
        </w:tc>
        <w:tc>
          <w:tcPr>
            <w:tcW w:w="1756" w:type="dxa"/>
            <w:tcBorders>
              <w:top w:val="nil"/>
              <w:left w:val="nil"/>
              <w:bottom w:val="single" w:sz="4" w:space="0" w:color="auto"/>
              <w:right w:val="nil"/>
            </w:tcBorders>
            <w:shd w:val="clear" w:color="auto" w:fill="auto"/>
            <w:noWrap/>
            <w:vAlign w:val="bottom"/>
            <w:hideMark/>
          </w:tcPr>
          <w:p w14:paraId="40F1EA4A" w14:textId="05337EFF" w:rsidR="00D37791" w:rsidRPr="000F6BA5" w:rsidDel="00CC739A" w:rsidRDefault="00D37791" w:rsidP="00153E55">
            <w:pPr>
              <w:spacing w:after="0" w:line="240" w:lineRule="auto"/>
              <w:jc w:val="center"/>
              <w:rPr>
                <w:del w:id="254" w:author="Lyall Bellquist" w:date="2021-02-08T11:30:00Z"/>
                <w:rFonts w:ascii="Times New Roman" w:eastAsia="Times New Roman" w:hAnsi="Times New Roman" w:cs="Times New Roman"/>
                <w:color w:val="000000"/>
                <w:sz w:val="24"/>
                <w:szCs w:val="24"/>
              </w:rPr>
            </w:pPr>
            <w:del w:id="255" w:author="Lyall Bellquist" w:date="2021-02-08T11:30:00Z">
              <w:r w:rsidRPr="000F6BA5" w:rsidDel="00CC739A">
                <w:rPr>
                  <w:rFonts w:ascii="Times New Roman" w:eastAsia="Times New Roman" w:hAnsi="Times New Roman" w:cs="Times New Roman"/>
                  <w:color w:val="000000"/>
                  <w:sz w:val="24"/>
                  <w:szCs w:val="24"/>
                </w:rPr>
                <w:delText>$46,055,192</w:delText>
              </w:r>
            </w:del>
          </w:p>
        </w:tc>
        <w:tc>
          <w:tcPr>
            <w:tcW w:w="1696" w:type="dxa"/>
            <w:tcBorders>
              <w:top w:val="nil"/>
              <w:left w:val="nil"/>
              <w:bottom w:val="single" w:sz="4" w:space="0" w:color="auto"/>
              <w:right w:val="nil"/>
            </w:tcBorders>
            <w:shd w:val="clear" w:color="auto" w:fill="auto"/>
            <w:noWrap/>
            <w:vAlign w:val="bottom"/>
            <w:hideMark/>
          </w:tcPr>
          <w:p w14:paraId="1BB5F220" w14:textId="25084DFF" w:rsidR="00D37791" w:rsidRPr="000F6BA5" w:rsidDel="00CC739A" w:rsidRDefault="00D37791" w:rsidP="00153E55">
            <w:pPr>
              <w:spacing w:after="0" w:line="240" w:lineRule="auto"/>
              <w:jc w:val="center"/>
              <w:rPr>
                <w:del w:id="256" w:author="Lyall Bellquist" w:date="2021-02-08T11:30:00Z"/>
                <w:rFonts w:ascii="Times New Roman" w:eastAsia="Times New Roman" w:hAnsi="Times New Roman" w:cs="Times New Roman"/>
                <w:color w:val="000000"/>
                <w:sz w:val="24"/>
                <w:szCs w:val="24"/>
              </w:rPr>
            </w:pPr>
            <w:del w:id="257" w:author="Lyall Bellquist" w:date="2021-02-08T11:30:00Z">
              <w:r w:rsidRPr="000F6BA5" w:rsidDel="00CC739A">
                <w:rPr>
                  <w:rFonts w:ascii="Times New Roman" w:eastAsia="Times New Roman" w:hAnsi="Times New Roman" w:cs="Times New Roman"/>
                  <w:color w:val="000000"/>
                  <w:sz w:val="24"/>
                  <w:szCs w:val="24"/>
                </w:rPr>
                <w:delText> </w:delText>
              </w:r>
            </w:del>
          </w:p>
        </w:tc>
        <w:tc>
          <w:tcPr>
            <w:tcW w:w="1396" w:type="dxa"/>
            <w:tcBorders>
              <w:top w:val="nil"/>
              <w:left w:val="nil"/>
              <w:bottom w:val="single" w:sz="4" w:space="0" w:color="auto"/>
              <w:right w:val="nil"/>
            </w:tcBorders>
            <w:shd w:val="clear" w:color="auto" w:fill="auto"/>
            <w:noWrap/>
            <w:vAlign w:val="bottom"/>
            <w:hideMark/>
          </w:tcPr>
          <w:p w14:paraId="2E1675EA" w14:textId="35196525" w:rsidR="00D37791" w:rsidRPr="000F6BA5" w:rsidDel="00CC739A" w:rsidRDefault="00D37791" w:rsidP="00153E55">
            <w:pPr>
              <w:spacing w:after="0" w:line="240" w:lineRule="auto"/>
              <w:jc w:val="center"/>
              <w:rPr>
                <w:del w:id="258" w:author="Lyall Bellquist" w:date="2021-02-08T11:30:00Z"/>
                <w:rFonts w:ascii="Times New Roman" w:eastAsia="Times New Roman" w:hAnsi="Times New Roman" w:cs="Times New Roman"/>
                <w:color w:val="000000"/>
                <w:sz w:val="24"/>
                <w:szCs w:val="24"/>
              </w:rPr>
            </w:pPr>
            <w:del w:id="259" w:author="Lyall Bellquist" w:date="2021-02-08T11:30:00Z">
              <w:r w:rsidRPr="000F6BA5" w:rsidDel="00CC739A">
                <w:rPr>
                  <w:rFonts w:ascii="Times New Roman" w:eastAsia="Times New Roman" w:hAnsi="Times New Roman" w:cs="Times New Roman"/>
                  <w:color w:val="000000"/>
                  <w:sz w:val="24"/>
                  <w:szCs w:val="24"/>
                </w:rPr>
                <w:delText> </w:delText>
              </w:r>
            </w:del>
          </w:p>
        </w:tc>
        <w:tc>
          <w:tcPr>
            <w:tcW w:w="1456" w:type="dxa"/>
            <w:tcBorders>
              <w:top w:val="nil"/>
              <w:left w:val="nil"/>
              <w:bottom w:val="single" w:sz="4" w:space="0" w:color="auto"/>
              <w:right w:val="nil"/>
            </w:tcBorders>
            <w:shd w:val="clear" w:color="auto" w:fill="auto"/>
            <w:noWrap/>
            <w:vAlign w:val="bottom"/>
            <w:hideMark/>
          </w:tcPr>
          <w:p w14:paraId="2EB66601" w14:textId="756B4F2A" w:rsidR="00D37791" w:rsidRPr="000F6BA5" w:rsidDel="00CC739A" w:rsidRDefault="00D37791" w:rsidP="00153E55">
            <w:pPr>
              <w:spacing w:after="0" w:line="240" w:lineRule="auto"/>
              <w:jc w:val="center"/>
              <w:rPr>
                <w:del w:id="260" w:author="Lyall Bellquist" w:date="2021-02-08T11:30:00Z"/>
                <w:rFonts w:ascii="Times New Roman" w:eastAsia="Times New Roman" w:hAnsi="Times New Roman" w:cs="Times New Roman"/>
                <w:color w:val="000000"/>
                <w:sz w:val="24"/>
                <w:szCs w:val="24"/>
              </w:rPr>
            </w:pPr>
            <w:del w:id="261" w:author="Lyall Bellquist" w:date="2021-02-08T11:30:00Z">
              <w:r w:rsidRPr="000F6BA5" w:rsidDel="00CC739A">
                <w:rPr>
                  <w:rFonts w:ascii="Times New Roman" w:eastAsia="Times New Roman" w:hAnsi="Times New Roman" w:cs="Times New Roman"/>
                  <w:color w:val="000000"/>
                  <w:sz w:val="24"/>
                  <w:szCs w:val="24"/>
                </w:rPr>
                <w:delText>$5,326,946</w:delText>
              </w:r>
            </w:del>
          </w:p>
        </w:tc>
        <w:tc>
          <w:tcPr>
            <w:tcW w:w="1456" w:type="dxa"/>
            <w:tcBorders>
              <w:top w:val="nil"/>
              <w:left w:val="nil"/>
              <w:bottom w:val="single" w:sz="4" w:space="0" w:color="auto"/>
              <w:right w:val="nil"/>
            </w:tcBorders>
            <w:shd w:val="clear" w:color="auto" w:fill="auto"/>
            <w:noWrap/>
            <w:vAlign w:val="bottom"/>
            <w:hideMark/>
          </w:tcPr>
          <w:p w14:paraId="2673FF98" w14:textId="2830398D" w:rsidR="00D37791" w:rsidRPr="000F6BA5" w:rsidDel="00CC739A" w:rsidRDefault="00D37791" w:rsidP="00153E55">
            <w:pPr>
              <w:spacing w:after="0" w:line="240" w:lineRule="auto"/>
              <w:jc w:val="center"/>
              <w:rPr>
                <w:del w:id="262" w:author="Lyall Bellquist" w:date="2021-02-08T11:30:00Z"/>
                <w:rFonts w:ascii="Times New Roman" w:eastAsia="Times New Roman" w:hAnsi="Times New Roman" w:cs="Times New Roman"/>
                <w:color w:val="000000"/>
                <w:sz w:val="24"/>
                <w:szCs w:val="24"/>
              </w:rPr>
            </w:pPr>
            <w:del w:id="263" w:author="Lyall Bellquist" w:date="2021-02-08T11:30:00Z">
              <w:r w:rsidRPr="000F6BA5" w:rsidDel="00CC739A">
                <w:rPr>
                  <w:rFonts w:ascii="Times New Roman" w:eastAsia="Times New Roman" w:hAnsi="Times New Roman" w:cs="Times New Roman"/>
                  <w:color w:val="000000"/>
                  <w:sz w:val="24"/>
                  <w:szCs w:val="24"/>
                </w:rPr>
                <w:delText>$453,935,310</w:delText>
              </w:r>
            </w:del>
          </w:p>
        </w:tc>
        <w:tc>
          <w:tcPr>
            <w:tcW w:w="1636" w:type="dxa"/>
            <w:tcBorders>
              <w:top w:val="nil"/>
              <w:left w:val="nil"/>
              <w:bottom w:val="single" w:sz="4" w:space="0" w:color="auto"/>
              <w:right w:val="nil"/>
            </w:tcBorders>
            <w:shd w:val="clear" w:color="auto" w:fill="auto"/>
            <w:noWrap/>
            <w:vAlign w:val="bottom"/>
            <w:hideMark/>
          </w:tcPr>
          <w:p w14:paraId="4B212BC8" w14:textId="2F565619" w:rsidR="00D37791" w:rsidRPr="000F6BA5" w:rsidDel="00CC739A" w:rsidRDefault="00D37791" w:rsidP="00153E55">
            <w:pPr>
              <w:spacing w:after="0" w:line="240" w:lineRule="auto"/>
              <w:jc w:val="center"/>
              <w:rPr>
                <w:del w:id="264" w:author="Lyall Bellquist" w:date="2021-02-08T11:30:00Z"/>
                <w:rFonts w:ascii="Times New Roman" w:eastAsia="Times New Roman" w:hAnsi="Times New Roman" w:cs="Times New Roman"/>
                <w:color w:val="000000"/>
                <w:sz w:val="24"/>
                <w:szCs w:val="24"/>
              </w:rPr>
            </w:pPr>
            <w:del w:id="265" w:author="Lyall Bellquist" w:date="2021-02-08T11:30:00Z">
              <w:r w:rsidRPr="000F6BA5" w:rsidDel="00CC739A">
                <w:rPr>
                  <w:rFonts w:ascii="Times New Roman" w:eastAsia="Times New Roman" w:hAnsi="Times New Roman" w:cs="Times New Roman"/>
                  <w:color w:val="000000"/>
                  <w:sz w:val="24"/>
                  <w:szCs w:val="24"/>
                </w:rPr>
                <w:delText>$505,317,448</w:delText>
              </w:r>
            </w:del>
          </w:p>
        </w:tc>
      </w:tr>
      <w:tr w:rsidR="00D37791" w:rsidRPr="000F6BA5" w:rsidDel="00CC739A" w14:paraId="111C8557" w14:textId="251C40B0" w:rsidTr="00153E55">
        <w:trPr>
          <w:trHeight w:val="315"/>
          <w:del w:id="266" w:author="Lyall Bellquist" w:date="2021-02-08T11:30:00Z"/>
        </w:trPr>
        <w:tc>
          <w:tcPr>
            <w:tcW w:w="3036" w:type="dxa"/>
            <w:tcBorders>
              <w:top w:val="nil"/>
              <w:left w:val="nil"/>
              <w:bottom w:val="nil"/>
              <w:right w:val="nil"/>
            </w:tcBorders>
            <w:shd w:val="clear" w:color="auto" w:fill="auto"/>
            <w:noWrap/>
            <w:vAlign w:val="bottom"/>
            <w:hideMark/>
          </w:tcPr>
          <w:p w14:paraId="63450B13" w14:textId="4C976B10" w:rsidR="00D37791" w:rsidRPr="000F6BA5" w:rsidDel="00CC739A" w:rsidRDefault="00D37791" w:rsidP="00153E55">
            <w:pPr>
              <w:spacing w:after="0" w:line="240" w:lineRule="auto"/>
              <w:jc w:val="center"/>
              <w:rPr>
                <w:del w:id="267" w:author="Lyall Bellquist" w:date="2021-02-08T11:30:00Z"/>
                <w:rFonts w:ascii="Times New Roman" w:eastAsia="Times New Roman" w:hAnsi="Times New Roman" w:cs="Times New Roman"/>
                <w:color w:val="000000"/>
                <w:sz w:val="24"/>
                <w:szCs w:val="24"/>
              </w:rPr>
            </w:pPr>
            <w:del w:id="268" w:author="Lyall Bellquist" w:date="2021-02-08T11:30:00Z">
              <w:r w:rsidRPr="000F6BA5" w:rsidDel="00CC739A">
                <w:rPr>
                  <w:rFonts w:ascii="Times New Roman" w:eastAsia="Times New Roman" w:hAnsi="Times New Roman" w:cs="Times New Roman"/>
                  <w:color w:val="000000"/>
                  <w:sz w:val="24"/>
                  <w:szCs w:val="24"/>
                </w:rPr>
                <w:delText>Total</w:delText>
              </w:r>
            </w:del>
          </w:p>
        </w:tc>
        <w:tc>
          <w:tcPr>
            <w:tcW w:w="1756" w:type="dxa"/>
            <w:tcBorders>
              <w:top w:val="nil"/>
              <w:left w:val="nil"/>
              <w:bottom w:val="nil"/>
              <w:right w:val="nil"/>
            </w:tcBorders>
            <w:shd w:val="clear" w:color="auto" w:fill="auto"/>
            <w:noWrap/>
            <w:vAlign w:val="bottom"/>
            <w:hideMark/>
          </w:tcPr>
          <w:p w14:paraId="6AC6C632" w14:textId="76DA2818" w:rsidR="00D37791" w:rsidRPr="000F6BA5" w:rsidDel="00CC739A" w:rsidRDefault="00D37791" w:rsidP="00153E55">
            <w:pPr>
              <w:spacing w:after="0" w:line="240" w:lineRule="auto"/>
              <w:jc w:val="center"/>
              <w:rPr>
                <w:del w:id="269" w:author="Lyall Bellquist" w:date="2021-02-08T11:30:00Z"/>
                <w:rFonts w:ascii="Times New Roman" w:eastAsia="Times New Roman" w:hAnsi="Times New Roman" w:cs="Times New Roman"/>
                <w:color w:val="000000"/>
                <w:sz w:val="24"/>
                <w:szCs w:val="24"/>
              </w:rPr>
            </w:pPr>
            <w:del w:id="270" w:author="Lyall Bellquist" w:date="2021-02-08T11:30:00Z">
              <w:r w:rsidRPr="000F6BA5" w:rsidDel="00CC739A">
                <w:rPr>
                  <w:rFonts w:ascii="Times New Roman" w:eastAsia="Times New Roman" w:hAnsi="Times New Roman" w:cs="Times New Roman"/>
                  <w:color w:val="000000"/>
                  <w:sz w:val="24"/>
                  <w:szCs w:val="24"/>
                </w:rPr>
                <w:delText>$2,135,883,525</w:delText>
              </w:r>
            </w:del>
          </w:p>
        </w:tc>
        <w:tc>
          <w:tcPr>
            <w:tcW w:w="1696" w:type="dxa"/>
            <w:tcBorders>
              <w:top w:val="nil"/>
              <w:left w:val="nil"/>
              <w:bottom w:val="nil"/>
              <w:right w:val="nil"/>
            </w:tcBorders>
            <w:shd w:val="clear" w:color="auto" w:fill="auto"/>
            <w:noWrap/>
            <w:vAlign w:val="bottom"/>
            <w:hideMark/>
          </w:tcPr>
          <w:p w14:paraId="66AE5463" w14:textId="1CCA2FD1" w:rsidR="00D37791" w:rsidRPr="000F6BA5" w:rsidDel="00CC739A" w:rsidRDefault="00D37791" w:rsidP="00153E55">
            <w:pPr>
              <w:spacing w:after="0" w:line="240" w:lineRule="auto"/>
              <w:jc w:val="center"/>
              <w:rPr>
                <w:del w:id="271" w:author="Lyall Bellquist" w:date="2021-02-08T11:30:00Z"/>
                <w:rFonts w:ascii="Times New Roman" w:eastAsia="Times New Roman" w:hAnsi="Times New Roman" w:cs="Times New Roman"/>
                <w:color w:val="000000"/>
                <w:sz w:val="24"/>
                <w:szCs w:val="24"/>
              </w:rPr>
            </w:pPr>
            <w:del w:id="272" w:author="Lyall Bellquist" w:date="2021-02-08T11:30:00Z">
              <w:r w:rsidRPr="000F6BA5" w:rsidDel="00CC739A">
                <w:rPr>
                  <w:rFonts w:ascii="Times New Roman" w:eastAsia="Times New Roman" w:hAnsi="Times New Roman" w:cs="Times New Roman"/>
                  <w:color w:val="000000"/>
                  <w:sz w:val="24"/>
                  <w:szCs w:val="24"/>
                </w:rPr>
                <w:delText>$163,777,318</w:delText>
              </w:r>
            </w:del>
          </w:p>
        </w:tc>
        <w:tc>
          <w:tcPr>
            <w:tcW w:w="1396" w:type="dxa"/>
            <w:tcBorders>
              <w:top w:val="nil"/>
              <w:left w:val="nil"/>
              <w:bottom w:val="nil"/>
              <w:right w:val="nil"/>
            </w:tcBorders>
            <w:shd w:val="clear" w:color="auto" w:fill="auto"/>
            <w:noWrap/>
            <w:vAlign w:val="bottom"/>
            <w:hideMark/>
          </w:tcPr>
          <w:p w14:paraId="48E84D47" w14:textId="736F5768" w:rsidR="00D37791" w:rsidRPr="000F6BA5" w:rsidDel="00CC739A" w:rsidRDefault="00D37791" w:rsidP="00153E55">
            <w:pPr>
              <w:spacing w:after="0" w:line="240" w:lineRule="auto"/>
              <w:jc w:val="center"/>
              <w:rPr>
                <w:del w:id="273" w:author="Lyall Bellquist" w:date="2021-02-08T11:30:00Z"/>
                <w:rFonts w:ascii="Times New Roman" w:eastAsia="Times New Roman" w:hAnsi="Times New Roman" w:cs="Times New Roman"/>
                <w:color w:val="000000"/>
                <w:sz w:val="24"/>
                <w:szCs w:val="24"/>
              </w:rPr>
            </w:pPr>
            <w:del w:id="274" w:author="Lyall Bellquist" w:date="2021-02-08T11:30:00Z">
              <w:r w:rsidRPr="000F6BA5" w:rsidDel="00CC739A">
                <w:rPr>
                  <w:rFonts w:ascii="Times New Roman" w:eastAsia="Times New Roman" w:hAnsi="Times New Roman" w:cs="Times New Roman"/>
                  <w:color w:val="000000"/>
                  <w:sz w:val="24"/>
                  <w:szCs w:val="24"/>
                </w:rPr>
                <w:delText>$244,000</w:delText>
              </w:r>
            </w:del>
          </w:p>
        </w:tc>
        <w:tc>
          <w:tcPr>
            <w:tcW w:w="1456" w:type="dxa"/>
            <w:tcBorders>
              <w:top w:val="nil"/>
              <w:left w:val="nil"/>
              <w:bottom w:val="nil"/>
              <w:right w:val="nil"/>
            </w:tcBorders>
            <w:shd w:val="clear" w:color="auto" w:fill="auto"/>
            <w:noWrap/>
            <w:vAlign w:val="bottom"/>
            <w:hideMark/>
          </w:tcPr>
          <w:p w14:paraId="12E98B8A" w14:textId="6F004065" w:rsidR="00D37791" w:rsidRPr="000F6BA5" w:rsidDel="00CC739A" w:rsidRDefault="00D37791" w:rsidP="00153E55">
            <w:pPr>
              <w:spacing w:after="0" w:line="240" w:lineRule="auto"/>
              <w:jc w:val="center"/>
              <w:rPr>
                <w:del w:id="275" w:author="Lyall Bellquist" w:date="2021-02-08T11:30:00Z"/>
                <w:rFonts w:ascii="Times New Roman" w:eastAsia="Times New Roman" w:hAnsi="Times New Roman" w:cs="Times New Roman"/>
                <w:color w:val="000000"/>
                <w:sz w:val="24"/>
                <w:szCs w:val="24"/>
              </w:rPr>
            </w:pPr>
            <w:del w:id="276" w:author="Lyall Bellquist" w:date="2021-02-08T11:30:00Z">
              <w:r w:rsidRPr="000F6BA5" w:rsidDel="00CC739A">
                <w:rPr>
                  <w:rFonts w:ascii="Times New Roman" w:eastAsia="Times New Roman" w:hAnsi="Times New Roman" w:cs="Times New Roman"/>
                  <w:color w:val="000000"/>
                  <w:sz w:val="24"/>
                  <w:szCs w:val="24"/>
                </w:rPr>
                <w:delText>$343,674,396</w:delText>
              </w:r>
            </w:del>
          </w:p>
        </w:tc>
        <w:tc>
          <w:tcPr>
            <w:tcW w:w="1456" w:type="dxa"/>
            <w:tcBorders>
              <w:top w:val="nil"/>
              <w:left w:val="nil"/>
              <w:bottom w:val="nil"/>
              <w:right w:val="nil"/>
            </w:tcBorders>
            <w:shd w:val="clear" w:color="auto" w:fill="auto"/>
            <w:noWrap/>
            <w:vAlign w:val="bottom"/>
            <w:hideMark/>
          </w:tcPr>
          <w:p w14:paraId="249AF272" w14:textId="36C36A13" w:rsidR="00D37791" w:rsidRPr="000F6BA5" w:rsidDel="00CC739A" w:rsidRDefault="00D37791" w:rsidP="00153E55">
            <w:pPr>
              <w:spacing w:after="0" w:line="240" w:lineRule="auto"/>
              <w:jc w:val="center"/>
              <w:rPr>
                <w:del w:id="277" w:author="Lyall Bellquist" w:date="2021-02-08T11:30:00Z"/>
                <w:rFonts w:ascii="Times New Roman" w:eastAsia="Times New Roman" w:hAnsi="Times New Roman" w:cs="Times New Roman"/>
                <w:color w:val="000000"/>
                <w:sz w:val="24"/>
                <w:szCs w:val="24"/>
              </w:rPr>
            </w:pPr>
            <w:del w:id="278" w:author="Lyall Bellquist" w:date="2021-02-08T11:30:00Z">
              <w:r w:rsidRPr="000F6BA5" w:rsidDel="00CC739A">
                <w:rPr>
                  <w:rFonts w:ascii="Times New Roman" w:eastAsia="Times New Roman" w:hAnsi="Times New Roman" w:cs="Times New Roman"/>
                  <w:color w:val="000000"/>
                  <w:sz w:val="24"/>
                  <w:szCs w:val="24"/>
                </w:rPr>
                <w:delText>$583,025,913</w:delText>
              </w:r>
            </w:del>
          </w:p>
        </w:tc>
        <w:tc>
          <w:tcPr>
            <w:tcW w:w="1636" w:type="dxa"/>
            <w:tcBorders>
              <w:top w:val="nil"/>
              <w:left w:val="nil"/>
              <w:bottom w:val="nil"/>
              <w:right w:val="nil"/>
            </w:tcBorders>
            <w:shd w:val="clear" w:color="auto" w:fill="auto"/>
            <w:noWrap/>
            <w:vAlign w:val="bottom"/>
            <w:hideMark/>
          </w:tcPr>
          <w:p w14:paraId="6753B390" w14:textId="2024213F" w:rsidR="00D37791" w:rsidRPr="000F6BA5" w:rsidDel="00CC739A" w:rsidRDefault="00D37791" w:rsidP="00153E55">
            <w:pPr>
              <w:spacing w:after="0" w:line="240" w:lineRule="auto"/>
              <w:jc w:val="center"/>
              <w:rPr>
                <w:del w:id="279" w:author="Lyall Bellquist" w:date="2021-02-08T11:30:00Z"/>
                <w:rFonts w:ascii="Times New Roman" w:eastAsia="Times New Roman" w:hAnsi="Times New Roman" w:cs="Times New Roman"/>
                <w:color w:val="000000"/>
                <w:sz w:val="24"/>
                <w:szCs w:val="24"/>
              </w:rPr>
            </w:pPr>
            <w:del w:id="280" w:author="Lyall Bellquist" w:date="2021-02-08T11:30:00Z">
              <w:r w:rsidRPr="000F6BA5" w:rsidDel="00CC739A">
                <w:rPr>
                  <w:rFonts w:ascii="Times New Roman" w:eastAsia="Times New Roman" w:hAnsi="Times New Roman" w:cs="Times New Roman"/>
                  <w:color w:val="000000"/>
                  <w:sz w:val="24"/>
                  <w:szCs w:val="24"/>
                </w:rPr>
                <w:delText>$3,226,605,152</w:delText>
              </w:r>
            </w:del>
          </w:p>
        </w:tc>
      </w:tr>
    </w:tbl>
    <w:p w14:paraId="0E340EE9" w14:textId="47EA5F67" w:rsidR="00D37791" w:rsidDel="00CC739A" w:rsidRDefault="00D37791" w:rsidP="00D37791">
      <w:pPr>
        <w:tabs>
          <w:tab w:val="left" w:pos="6570"/>
        </w:tabs>
        <w:autoSpaceDE w:val="0"/>
        <w:autoSpaceDN w:val="0"/>
        <w:adjustRightInd w:val="0"/>
        <w:spacing w:after="0" w:line="240" w:lineRule="auto"/>
        <w:rPr>
          <w:del w:id="281" w:author="Lyall Bellquist" w:date="2021-02-08T11:30:00Z"/>
          <w:rFonts w:ascii="Times New Roman" w:hAnsi="Times New Roman" w:cs="Times New Roman"/>
          <w:color w:val="000000" w:themeColor="text1"/>
          <w:sz w:val="24"/>
          <w:szCs w:val="24"/>
        </w:rPr>
      </w:pPr>
    </w:p>
    <w:p w14:paraId="7E2CABE0" w14:textId="055AC67E" w:rsidR="00D37791" w:rsidDel="00CC739A" w:rsidRDefault="00D37791" w:rsidP="00D37791">
      <w:pPr>
        <w:tabs>
          <w:tab w:val="left" w:pos="6570"/>
        </w:tabs>
        <w:autoSpaceDE w:val="0"/>
        <w:autoSpaceDN w:val="0"/>
        <w:adjustRightInd w:val="0"/>
        <w:spacing w:after="0" w:line="240" w:lineRule="auto"/>
        <w:rPr>
          <w:del w:id="282" w:author="Lyall Bellquist" w:date="2021-02-08T11:30:00Z"/>
          <w:rFonts w:ascii="Times New Roman" w:hAnsi="Times New Roman" w:cs="Times New Roman"/>
          <w:color w:val="000000" w:themeColor="text1"/>
          <w:sz w:val="24"/>
          <w:szCs w:val="24"/>
        </w:rPr>
      </w:pPr>
    </w:p>
    <w:p w14:paraId="12CAA92A" w14:textId="54F8A946" w:rsidR="00D37791" w:rsidDel="00CC739A" w:rsidRDefault="00153E55" w:rsidP="00D37791">
      <w:pPr>
        <w:tabs>
          <w:tab w:val="left" w:pos="6570"/>
        </w:tabs>
        <w:autoSpaceDE w:val="0"/>
        <w:autoSpaceDN w:val="0"/>
        <w:adjustRightInd w:val="0"/>
        <w:spacing w:after="0" w:line="240" w:lineRule="auto"/>
        <w:rPr>
          <w:del w:id="283" w:author="Lyall Bellquist" w:date="2021-02-08T11:30:00Z"/>
          <w:rFonts w:ascii="Times New Roman" w:hAnsi="Times New Roman" w:cs="Times New Roman"/>
          <w:color w:val="000000" w:themeColor="text1"/>
          <w:sz w:val="24"/>
          <w:szCs w:val="24"/>
        </w:rPr>
      </w:pPr>
      <w:del w:id="284" w:author="Lyall Bellquist" w:date="2021-02-08T11:30:00Z">
        <w:r w:rsidDel="00CC739A">
          <w:rPr>
            <w:rFonts w:ascii="Times New Roman" w:hAnsi="Times New Roman" w:cs="Times New Roman"/>
            <w:color w:val="000000" w:themeColor="text1"/>
            <w:sz w:val="24"/>
            <w:szCs w:val="24"/>
          </w:rPr>
          <w:delText>Table S2</w:delText>
        </w:r>
        <w:r w:rsidR="00D37791" w:rsidDel="00CC739A">
          <w:rPr>
            <w:rFonts w:ascii="Times New Roman" w:hAnsi="Times New Roman" w:cs="Times New Roman"/>
            <w:color w:val="000000" w:themeColor="text1"/>
            <w:sz w:val="24"/>
            <w:szCs w:val="24"/>
          </w:rPr>
          <w:delText xml:space="preserve">. Total revenue losses (2019 USD) by cause and by federal fisheries management region during disaster years. </w:delText>
        </w:r>
      </w:del>
    </w:p>
    <w:p w14:paraId="03C85C3F" w14:textId="6282D72B" w:rsidR="00D37791" w:rsidDel="00CC739A" w:rsidRDefault="00D37791" w:rsidP="00D37791">
      <w:pPr>
        <w:autoSpaceDE w:val="0"/>
        <w:autoSpaceDN w:val="0"/>
        <w:adjustRightInd w:val="0"/>
        <w:spacing w:after="0" w:line="240" w:lineRule="auto"/>
        <w:rPr>
          <w:del w:id="285" w:author="Lyall Bellquist" w:date="2021-02-08T11:30:00Z"/>
          <w:rFonts w:ascii="Times New Roman" w:hAnsi="Times New Roman" w:cs="Times New Roman"/>
          <w:color w:val="000000" w:themeColor="text1"/>
          <w:sz w:val="24"/>
          <w:szCs w:val="24"/>
        </w:rPr>
      </w:pPr>
    </w:p>
    <w:p w14:paraId="388781E7" w14:textId="5085664F" w:rsidR="00D37791" w:rsidDel="00CC739A" w:rsidRDefault="00D37791" w:rsidP="00D37791">
      <w:pPr>
        <w:autoSpaceDE w:val="0"/>
        <w:autoSpaceDN w:val="0"/>
        <w:adjustRightInd w:val="0"/>
        <w:spacing w:after="0" w:line="240" w:lineRule="auto"/>
        <w:rPr>
          <w:del w:id="286" w:author="Lyall Bellquist" w:date="2021-02-08T11:30:00Z"/>
          <w:rFonts w:ascii="Times New Roman" w:hAnsi="Times New Roman" w:cs="Times New Roman"/>
          <w:color w:val="000000" w:themeColor="text1"/>
          <w:sz w:val="24"/>
          <w:szCs w:val="24"/>
        </w:rPr>
      </w:pPr>
    </w:p>
    <w:p w14:paraId="418F4A6B" w14:textId="28B2CECD" w:rsidR="00D37791" w:rsidDel="00CC739A" w:rsidRDefault="00D37791" w:rsidP="00D37791">
      <w:pPr>
        <w:autoSpaceDE w:val="0"/>
        <w:autoSpaceDN w:val="0"/>
        <w:adjustRightInd w:val="0"/>
        <w:spacing w:after="0" w:line="240" w:lineRule="auto"/>
        <w:rPr>
          <w:del w:id="287" w:author="Lyall Bellquist" w:date="2021-02-08T11:30:00Z"/>
          <w:rFonts w:ascii="Times New Roman" w:hAnsi="Times New Roman" w:cs="Times New Roman"/>
          <w:color w:val="000000" w:themeColor="text1"/>
          <w:sz w:val="24"/>
          <w:szCs w:val="24"/>
        </w:rPr>
      </w:pPr>
    </w:p>
    <w:p w14:paraId="3126B9FF" w14:textId="6EB449BD" w:rsidR="00D37791" w:rsidDel="00CC739A" w:rsidRDefault="00D37791" w:rsidP="00D37791">
      <w:pPr>
        <w:autoSpaceDE w:val="0"/>
        <w:autoSpaceDN w:val="0"/>
        <w:adjustRightInd w:val="0"/>
        <w:spacing w:after="0" w:line="240" w:lineRule="auto"/>
        <w:rPr>
          <w:del w:id="288" w:author="Lyall Bellquist" w:date="2021-02-08T11:30:00Z"/>
          <w:rFonts w:ascii="Times New Roman" w:hAnsi="Times New Roman" w:cs="Times New Roman"/>
          <w:color w:val="000000" w:themeColor="text1"/>
          <w:sz w:val="24"/>
          <w:szCs w:val="24"/>
        </w:rPr>
      </w:pPr>
    </w:p>
    <w:p w14:paraId="35BA3E49" w14:textId="2A2854BB" w:rsidR="00D37791" w:rsidDel="00CC739A" w:rsidRDefault="00D37791" w:rsidP="00D37791">
      <w:pPr>
        <w:autoSpaceDE w:val="0"/>
        <w:autoSpaceDN w:val="0"/>
        <w:adjustRightInd w:val="0"/>
        <w:spacing w:after="0" w:line="240" w:lineRule="auto"/>
        <w:rPr>
          <w:del w:id="289" w:author="Lyall Bellquist" w:date="2021-02-08T11:31:00Z"/>
          <w:rFonts w:ascii="Times New Roman" w:hAnsi="Times New Roman" w:cs="Times New Roman"/>
          <w:color w:val="000000" w:themeColor="text1"/>
          <w:sz w:val="24"/>
          <w:szCs w:val="24"/>
        </w:rPr>
      </w:pPr>
    </w:p>
    <w:p w14:paraId="42C45072" w14:textId="0AE94D69" w:rsidR="00D37791" w:rsidDel="00CC739A" w:rsidRDefault="00D37791" w:rsidP="00D37791">
      <w:pPr>
        <w:autoSpaceDE w:val="0"/>
        <w:autoSpaceDN w:val="0"/>
        <w:adjustRightInd w:val="0"/>
        <w:spacing w:after="0" w:line="240" w:lineRule="auto"/>
        <w:rPr>
          <w:del w:id="290" w:author="Lyall Bellquist" w:date="2021-02-08T11:31:00Z"/>
          <w:rFonts w:ascii="Times New Roman" w:hAnsi="Times New Roman" w:cs="Times New Roman"/>
          <w:color w:val="000000" w:themeColor="text1"/>
          <w:sz w:val="24"/>
          <w:szCs w:val="24"/>
        </w:rPr>
      </w:pPr>
    </w:p>
    <w:p w14:paraId="52B253DC" w14:textId="5A6B9EB0" w:rsidR="0088494B" w:rsidDel="00CC739A" w:rsidRDefault="0088494B" w:rsidP="0088494B">
      <w:pPr>
        <w:contextualSpacing/>
        <w:rPr>
          <w:del w:id="291" w:author="Lyall Bellquist" w:date="2021-02-08T11:31:00Z"/>
          <w:szCs w:val="24"/>
        </w:rPr>
      </w:pPr>
    </w:p>
    <w:p w14:paraId="1E47F790" w14:textId="77777777" w:rsidR="0088494B" w:rsidDel="00CC739A" w:rsidRDefault="0088494B" w:rsidP="0088494B">
      <w:pPr>
        <w:ind w:firstLine="720"/>
        <w:contextualSpacing/>
        <w:rPr>
          <w:del w:id="292" w:author="Lyall Bellquist" w:date="2021-02-08T11:31:00Z"/>
          <w:szCs w:val="24"/>
        </w:rPr>
      </w:pPr>
    </w:p>
    <w:p w14:paraId="49F12495" w14:textId="77777777" w:rsidR="0088494B" w:rsidDel="00CC739A" w:rsidRDefault="0088494B" w:rsidP="0088494B">
      <w:pPr>
        <w:rPr>
          <w:del w:id="293" w:author="Lyall Bellquist" w:date="2021-02-08T11:31:00Z"/>
          <w:b/>
          <w:bCs/>
        </w:rPr>
      </w:pPr>
    </w:p>
    <w:p w14:paraId="0AFBC0D2" w14:textId="77777777" w:rsidR="0088494B" w:rsidDel="00CC739A" w:rsidRDefault="0088494B" w:rsidP="0088494B">
      <w:pPr>
        <w:rPr>
          <w:del w:id="294" w:author="Lyall Bellquist" w:date="2021-02-08T11:31:00Z"/>
          <w:b/>
          <w:bCs/>
        </w:rPr>
      </w:pPr>
    </w:p>
    <w:p w14:paraId="7720F3A1" w14:textId="170251F4" w:rsidR="0088494B" w:rsidDel="00DE6A64" w:rsidRDefault="0088494B" w:rsidP="0088494B">
      <w:pPr>
        <w:rPr>
          <w:del w:id="295" w:author="Lyall Bellquist" w:date="2021-02-10T14:05:00Z"/>
          <w:b/>
          <w:bCs/>
        </w:rPr>
      </w:pPr>
    </w:p>
    <w:p w14:paraId="462F624C" w14:textId="4F0EC9C4" w:rsidR="0088494B" w:rsidDel="00DE6A64" w:rsidRDefault="0088494B" w:rsidP="0088494B">
      <w:pPr>
        <w:rPr>
          <w:del w:id="296" w:author="Lyall Bellquist" w:date="2021-02-10T14:05:00Z"/>
          <w:b/>
          <w:bCs/>
        </w:rPr>
      </w:pPr>
    </w:p>
    <w:p w14:paraId="22DACC5C" w14:textId="055F5307" w:rsidR="0088494B" w:rsidDel="00DE6A64" w:rsidRDefault="0088494B" w:rsidP="0088494B">
      <w:pPr>
        <w:rPr>
          <w:del w:id="297" w:author="Lyall Bellquist" w:date="2021-02-10T14:05:00Z"/>
          <w:b/>
          <w:bCs/>
        </w:rPr>
      </w:pPr>
    </w:p>
    <w:p w14:paraId="507187E7" w14:textId="69CDCCEC" w:rsidR="0088494B" w:rsidDel="00CC739A" w:rsidRDefault="0088494B" w:rsidP="0088494B">
      <w:pPr>
        <w:rPr>
          <w:del w:id="298" w:author="Lyall Bellquist" w:date="2021-02-08T11:29:00Z"/>
          <w:b/>
          <w:bCs/>
        </w:rPr>
      </w:pPr>
    </w:p>
    <w:p w14:paraId="2E777978" w14:textId="173B6050" w:rsidR="0088494B" w:rsidDel="00CC739A" w:rsidRDefault="0088494B" w:rsidP="0088494B">
      <w:pPr>
        <w:rPr>
          <w:del w:id="299" w:author="Lyall Bellquist" w:date="2021-02-08T11:29:00Z"/>
          <w:b/>
          <w:bCs/>
        </w:rPr>
      </w:pPr>
    </w:p>
    <w:tbl>
      <w:tblPr>
        <w:tblW w:w="18232" w:type="dxa"/>
        <w:tblLook w:val="04A0" w:firstRow="1" w:lastRow="0" w:firstColumn="1" w:lastColumn="0" w:noHBand="0" w:noVBand="1"/>
      </w:tblPr>
      <w:tblGrid>
        <w:gridCol w:w="2070"/>
        <w:gridCol w:w="1620"/>
        <w:gridCol w:w="2700"/>
        <w:gridCol w:w="5130"/>
        <w:gridCol w:w="4696"/>
        <w:gridCol w:w="1260"/>
        <w:gridCol w:w="756"/>
      </w:tblGrid>
      <w:tr w:rsidR="0088494B" w:rsidRPr="00E474A8" w:rsidDel="00CC739A" w14:paraId="23FA6181" w14:textId="39517E22" w:rsidTr="00153E55">
        <w:trPr>
          <w:trHeight w:val="330"/>
          <w:del w:id="300" w:author="Lyall Bellquist" w:date="2021-02-08T11:29:00Z"/>
        </w:trPr>
        <w:tc>
          <w:tcPr>
            <w:tcW w:w="2070" w:type="dxa"/>
            <w:tcBorders>
              <w:top w:val="nil"/>
              <w:left w:val="nil"/>
              <w:bottom w:val="double" w:sz="6" w:space="0" w:color="auto"/>
              <w:right w:val="nil"/>
            </w:tcBorders>
            <w:shd w:val="clear" w:color="auto" w:fill="auto"/>
            <w:noWrap/>
            <w:vAlign w:val="bottom"/>
            <w:hideMark/>
          </w:tcPr>
          <w:p w14:paraId="387BAE30" w14:textId="548C03B4" w:rsidR="0088494B" w:rsidRPr="0088494B" w:rsidDel="00CC739A" w:rsidRDefault="0088494B" w:rsidP="00153E55">
            <w:pPr>
              <w:jc w:val="center"/>
              <w:rPr>
                <w:del w:id="301" w:author="Lyall Bellquist" w:date="2021-02-08T11:29:00Z"/>
                <w:rFonts w:ascii="Times New Roman" w:hAnsi="Times New Roman" w:cs="Times New Roman"/>
                <w:color w:val="000000"/>
              </w:rPr>
            </w:pPr>
            <w:del w:id="302" w:author="Lyall Bellquist" w:date="2021-02-08T11:29:00Z">
              <w:r w:rsidRPr="0088494B" w:rsidDel="00CC739A">
                <w:rPr>
                  <w:rFonts w:ascii="Times New Roman" w:hAnsi="Times New Roman" w:cs="Times New Roman"/>
                  <w:color w:val="000000"/>
                </w:rPr>
                <w:delText>Response</w:delText>
              </w:r>
            </w:del>
          </w:p>
        </w:tc>
        <w:tc>
          <w:tcPr>
            <w:tcW w:w="1620" w:type="dxa"/>
            <w:tcBorders>
              <w:top w:val="nil"/>
              <w:left w:val="nil"/>
              <w:bottom w:val="double" w:sz="6" w:space="0" w:color="auto"/>
              <w:right w:val="nil"/>
            </w:tcBorders>
            <w:shd w:val="clear" w:color="auto" w:fill="auto"/>
            <w:noWrap/>
            <w:vAlign w:val="bottom"/>
            <w:hideMark/>
          </w:tcPr>
          <w:p w14:paraId="7BD626C0" w14:textId="6112B370" w:rsidR="0088494B" w:rsidRPr="0088494B" w:rsidDel="00CC739A" w:rsidRDefault="0088494B" w:rsidP="00153E55">
            <w:pPr>
              <w:jc w:val="center"/>
              <w:rPr>
                <w:del w:id="303" w:author="Lyall Bellquist" w:date="2021-02-08T11:29:00Z"/>
                <w:rFonts w:ascii="Times New Roman" w:hAnsi="Times New Roman" w:cs="Times New Roman"/>
                <w:color w:val="000000"/>
              </w:rPr>
            </w:pPr>
            <w:del w:id="304" w:author="Lyall Bellquist" w:date="2021-02-08T11:29:00Z">
              <w:r w:rsidRPr="0088494B" w:rsidDel="00CC739A">
                <w:rPr>
                  <w:rFonts w:ascii="Times New Roman" w:hAnsi="Times New Roman" w:cs="Times New Roman"/>
                  <w:color w:val="000000"/>
                </w:rPr>
                <w:delText>Model Method</w:delText>
              </w:r>
            </w:del>
          </w:p>
        </w:tc>
        <w:tc>
          <w:tcPr>
            <w:tcW w:w="2700" w:type="dxa"/>
            <w:tcBorders>
              <w:top w:val="nil"/>
              <w:left w:val="nil"/>
              <w:bottom w:val="double" w:sz="6" w:space="0" w:color="auto"/>
              <w:right w:val="nil"/>
            </w:tcBorders>
            <w:shd w:val="clear" w:color="auto" w:fill="auto"/>
            <w:noWrap/>
            <w:vAlign w:val="bottom"/>
            <w:hideMark/>
          </w:tcPr>
          <w:p w14:paraId="6199803F" w14:textId="6FAC3BDB" w:rsidR="0088494B" w:rsidRPr="0088494B" w:rsidDel="00CC739A" w:rsidRDefault="0088494B" w:rsidP="00153E55">
            <w:pPr>
              <w:jc w:val="center"/>
              <w:rPr>
                <w:del w:id="305" w:author="Lyall Bellquist" w:date="2021-02-08T11:29:00Z"/>
                <w:rFonts w:ascii="Times New Roman" w:hAnsi="Times New Roman" w:cs="Times New Roman"/>
                <w:color w:val="000000"/>
              </w:rPr>
            </w:pPr>
            <w:del w:id="306" w:author="Lyall Bellquist" w:date="2021-02-08T11:29:00Z">
              <w:r w:rsidRPr="0088494B" w:rsidDel="00CC739A">
                <w:rPr>
                  <w:rFonts w:ascii="Times New Roman" w:hAnsi="Times New Roman" w:cs="Times New Roman"/>
                  <w:color w:val="000000"/>
                </w:rPr>
                <w:delText>Model Formulation</w:delText>
              </w:r>
            </w:del>
          </w:p>
        </w:tc>
        <w:tc>
          <w:tcPr>
            <w:tcW w:w="5130" w:type="dxa"/>
            <w:tcBorders>
              <w:top w:val="nil"/>
              <w:left w:val="nil"/>
              <w:bottom w:val="double" w:sz="6" w:space="0" w:color="auto"/>
              <w:right w:val="nil"/>
            </w:tcBorders>
            <w:shd w:val="clear" w:color="auto" w:fill="auto"/>
            <w:noWrap/>
            <w:vAlign w:val="bottom"/>
            <w:hideMark/>
          </w:tcPr>
          <w:p w14:paraId="58D9CB53" w14:textId="21A9F5A8" w:rsidR="0088494B" w:rsidRPr="0088494B" w:rsidDel="00CC739A" w:rsidRDefault="0088494B" w:rsidP="00153E55">
            <w:pPr>
              <w:jc w:val="center"/>
              <w:rPr>
                <w:del w:id="307" w:author="Lyall Bellquist" w:date="2021-02-08T11:29:00Z"/>
                <w:rFonts w:ascii="Times New Roman" w:hAnsi="Times New Roman" w:cs="Times New Roman"/>
                <w:color w:val="000000"/>
              </w:rPr>
            </w:pPr>
            <w:del w:id="308" w:author="Lyall Bellquist" w:date="2021-02-08T11:29:00Z">
              <w:r w:rsidRPr="0088494B" w:rsidDel="00CC739A">
                <w:rPr>
                  <w:rFonts w:ascii="Times New Roman" w:hAnsi="Times New Roman" w:cs="Times New Roman"/>
                  <w:color w:val="000000"/>
                </w:rPr>
                <w:delText>Intercept(s)</w:delText>
              </w:r>
            </w:del>
          </w:p>
        </w:tc>
        <w:tc>
          <w:tcPr>
            <w:tcW w:w="4696" w:type="dxa"/>
            <w:tcBorders>
              <w:top w:val="nil"/>
              <w:left w:val="nil"/>
              <w:bottom w:val="double" w:sz="6" w:space="0" w:color="auto"/>
              <w:right w:val="nil"/>
            </w:tcBorders>
            <w:shd w:val="clear" w:color="auto" w:fill="auto"/>
            <w:noWrap/>
            <w:vAlign w:val="bottom"/>
            <w:hideMark/>
          </w:tcPr>
          <w:p w14:paraId="365A1235" w14:textId="4D3B09F4" w:rsidR="0088494B" w:rsidRPr="00E474A8" w:rsidDel="00CC739A" w:rsidRDefault="0088494B" w:rsidP="00153E55">
            <w:pPr>
              <w:jc w:val="center"/>
              <w:rPr>
                <w:del w:id="309" w:author="Lyall Bellquist" w:date="2021-02-08T11:29:00Z"/>
                <w:color w:val="000000"/>
              </w:rPr>
            </w:pPr>
            <w:del w:id="310" w:author="Lyall Bellquist" w:date="2021-02-08T11:29:00Z">
              <w:r w:rsidRPr="00E474A8" w:rsidDel="00CC739A">
                <w:rPr>
                  <w:color w:val="000000"/>
                </w:rPr>
                <w:delText>Year Effect</w:delText>
              </w:r>
            </w:del>
          </w:p>
        </w:tc>
        <w:tc>
          <w:tcPr>
            <w:tcW w:w="1260" w:type="dxa"/>
            <w:tcBorders>
              <w:top w:val="nil"/>
              <w:left w:val="nil"/>
              <w:bottom w:val="double" w:sz="6" w:space="0" w:color="auto"/>
              <w:right w:val="nil"/>
            </w:tcBorders>
            <w:shd w:val="clear" w:color="auto" w:fill="auto"/>
            <w:noWrap/>
            <w:vAlign w:val="bottom"/>
            <w:hideMark/>
          </w:tcPr>
          <w:p w14:paraId="38795A0A" w14:textId="446B9539" w:rsidR="0088494B" w:rsidRPr="00E474A8" w:rsidDel="00CC739A" w:rsidRDefault="0088494B" w:rsidP="00153E55">
            <w:pPr>
              <w:jc w:val="center"/>
              <w:rPr>
                <w:del w:id="311" w:author="Lyall Bellquist" w:date="2021-02-08T11:29:00Z"/>
                <w:color w:val="000000"/>
              </w:rPr>
            </w:pPr>
            <w:del w:id="312" w:author="Lyall Bellquist" w:date="2021-02-08T11:29:00Z">
              <w:r w:rsidRPr="00E474A8" w:rsidDel="00CC739A">
                <w:rPr>
                  <w:color w:val="000000"/>
                </w:rPr>
                <w:delText>RE Variance</w:delText>
              </w:r>
            </w:del>
          </w:p>
        </w:tc>
        <w:tc>
          <w:tcPr>
            <w:tcW w:w="756" w:type="dxa"/>
            <w:tcBorders>
              <w:top w:val="nil"/>
              <w:left w:val="nil"/>
              <w:bottom w:val="double" w:sz="6" w:space="0" w:color="auto"/>
              <w:right w:val="nil"/>
            </w:tcBorders>
            <w:shd w:val="clear" w:color="auto" w:fill="auto"/>
            <w:noWrap/>
            <w:vAlign w:val="bottom"/>
            <w:hideMark/>
          </w:tcPr>
          <w:p w14:paraId="228002DB" w14:textId="6EFEA01D" w:rsidR="0088494B" w:rsidRPr="00E474A8" w:rsidDel="00CC739A" w:rsidRDefault="0088494B" w:rsidP="00153E55">
            <w:pPr>
              <w:jc w:val="center"/>
              <w:rPr>
                <w:del w:id="313" w:author="Lyall Bellquist" w:date="2021-02-08T11:29:00Z"/>
                <w:color w:val="000000"/>
              </w:rPr>
            </w:pPr>
            <w:del w:id="314" w:author="Lyall Bellquist" w:date="2021-02-08T11:29:00Z">
              <w:r w:rsidRPr="00E474A8" w:rsidDel="00CC739A">
                <w:rPr>
                  <w:color w:val="000000"/>
                </w:rPr>
                <w:delText>AIC</w:delText>
              </w:r>
            </w:del>
          </w:p>
        </w:tc>
      </w:tr>
      <w:tr w:rsidR="0088494B" w:rsidRPr="00E474A8" w:rsidDel="00CC739A" w14:paraId="7BA9EC15" w14:textId="1A75D8F8" w:rsidTr="00153E55">
        <w:trPr>
          <w:trHeight w:val="330"/>
          <w:del w:id="315" w:author="Lyall Bellquist" w:date="2021-02-08T11:29:00Z"/>
        </w:trPr>
        <w:tc>
          <w:tcPr>
            <w:tcW w:w="2070" w:type="dxa"/>
            <w:tcBorders>
              <w:top w:val="nil"/>
              <w:left w:val="nil"/>
              <w:bottom w:val="nil"/>
              <w:right w:val="nil"/>
            </w:tcBorders>
            <w:shd w:val="clear" w:color="auto" w:fill="auto"/>
            <w:noWrap/>
            <w:vAlign w:val="center"/>
            <w:hideMark/>
          </w:tcPr>
          <w:p w14:paraId="577B5273" w14:textId="46C38A44" w:rsidR="0088494B" w:rsidRPr="0088494B" w:rsidDel="00CC739A" w:rsidRDefault="0088494B" w:rsidP="00153E55">
            <w:pPr>
              <w:jc w:val="center"/>
              <w:rPr>
                <w:del w:id="316" w:author="Lyall Bellquist" w:date="2021-02-08T11:29:00Z"/>
                <w:rFonts w:ascii="Times New Roman" w:hAnsi="Times New Roman" w:cs="Times New Roman"/>
                <w:color w:val="000000"/>
              </w:rPr>
            </w:pPr>
            <w:del w:id="317" w:author="Lyall Bellquist" w:date="2021-02-08T11:29:00Z">
              <w:r w:rsidRPr="0088494B" w:rsidDel="00CC739A">
                <w:rPr>
                  <w:rFonts w:ascii="Times New Roman" w:hAnsi="Times New Roman" w:cs="Times New Roman"/>
                  <w:color w:val="000000"/>
                </w:rPr>
                <w:delText>Disaster Determinations</w:delText>
              </w:r>
            </w:del>
          </w:p>
        </w:tc>
        <w:tc>
          <w:tcPr>
            <w:tcW w:w="1620" w:type="dxa"/>
            <w:tcBorders>
              <w:top w:val="nil"/>
              <w:left w:val="nil"/>
              <w:bottom w:val="nil"/>
              <w:right w:val="nil"/>
            </w:tcBorders>
            <w:shd w:val="clear" w:color="auto" w:fill="auto"/>
            <w:noWrap/>
            <w:vAlign w:val="center"/>
            <w:hideMark/>
          </w:tcPr>
          <w:p w14:paraId="3116F5A6" w14:textId="4214CEC5" w:rsidR="0088494B" w:rsidRPr="0088494B" w:rsidDel="00CC739A" w:rsidRDefault="0088494B" w:rsidP="00153E55">
            <w:pPr>
              <w:jc w:val="center"/>
              <w:rPr>
                <w:del w:id="318" w:author="Lyall Bellquist" w:date="2021-02-08T11:29:00Z"/>
                <w:rFonts w:ascii="Times New Roman" w:hAnsi="Times New Roman" w:cs="Times New Roman"/>
                <w:color w:val="000000"/>
              </w:rPr>
            </w:pPr>
            <w:del w:id="319" w:author="Lyall Bellquist" w:date="2021-02-08T11:29:00Z">
              <w:r w:rsidRPr="0088494B" w:rsidDel="00CC739A">
                <w:rPr>
                  <w:rFonts w:ascii="Times New Roman" w:hAnsi="Times New Roman" w:cs="Times New Roman"/>
                  <w:color w:val="000000"/>
                </w:rPr>
                <w:delText>Poisson GLMM</w:delText>
              </w:r>
            </w:del>
          </w:p>
        </w:tc>
        <w:tc>
          <w:tcPr>
            <w:tcW w:w="2700" w:type="dxa"/>
            <w:tcBorders>
              <w:top w:val="nil"/>
              <w:left w:val="nil"/>
              <w:bottom w:val="nil"/>
              <w:right w:val="nil"/>
            </w:tcBorders>
            <w:shd w:val="clear" w:color="auto" w:fill="auto"/>
            <w:noWrap/>
            <w:vAlign w:val="center"/>
            <w:hideMark/>
          </w:tcPr>
          <w:p w14:paraId="58DA9C0C" w14:textId="6CDECA86" w:rsidR="0088494B" w:rsidRPr="0088494B" w:rsidDel="00CC739A" w:rsidRDefault="0088494B" w:rsidP="00153E55">
            <w:pPr>
              <w:jc w:val="center"/>
              <w:rPr>
                <w:del w:id="320" w:author="Lyall Bellquist" w:date="2021-02-08T11:29:00Z"/>
                <w:rFonts w:ascii="Times New Roman" w:hAnsi="Times New Roman" w:cs="Times New Roman"/>
                <w:color w:val="000000"/>
              </w:rPr>
            </w:pPr>
            <w:del w:id="321" w:author="Lyall Bellquist" w:date="2021-02-08T11:29:00Z">
              <w:r w:rsidRPr="0088494B" w:rsidDel="00CC739A">
                <w:rPr>
                  <w:rFonts w:ascii="Times New Roman" w:hAnsi="Times New Roman" w:cs="Times New Roman"/>
                  <w:color w:val="000000"/>
                </w:rPr>
                <w:delText>~ Determination.Year + (1|Management.Zone)</w:delText>
              </w:r>
            </w:del>
          </w:p>
        </w:tc>
        <w:tc>
          <w:tcPr>
            <w:tcW w:w="5130" w:type="dxa"/>
            <w:tcBorders>
              <w:top w:val="nil"/>
              <w:left w:val="nil"/>
              <w:bottom w:val="nil"/>
              <w:right w:val="nil"/>
            </w:tcBorders>
            <w:shd w:val="clear" w:color="auto" w:fill="auto"/>
            <w:noWrap/>
            <w:vAlign w:val="center"/>
            <w:hideMark/>
          </w:tcPr>
          <w:p w14:paraId="55A161C8" w14:textId="0BA3E8FE" w:rsidR="0088494B" w:rsidRPr="0088494B" w:rsidDel="00CC739A" w:rsidRDefault="0088494B" w:rsidP="00153E55">
            <w:pPr>
              <w:jc w:val="center"/>
              <w:rPr>
                <w:del w:id="322" w:author="Lyall Bellquist" w:date="2021-02-08T11:29:00Z"/>
                <w:rFonts w:ascii="Times New Roman" w:hAnsi="Times New Roman" w:cs="Times New Roman"/>
                <w:color w:val="000000"/>
              </w:rPr>
            </w:pPr>
            <w:del w:id="323" w:author="Lyall Bellquist" w:date="2021-02-08T11:29:00Z">
              <w:r w:rsidRPr="0088494B" w:rsidDel="00CC739A">
                <w:rPr>
                  <w:rFonts w:ascii="Times New Roman" w:hAnsi="Times New Roman" w:cs="Times New Roman"/>
                  <w:color w:val="000000"/>
                </w:rPr>
                <w:delText>-0.36 (0.14)</w:delText>
              </w:r>
            </w:del>
          </w:p>
        </w:tc>
        <w:tc>
          <w:tcPr>
            <w:tcW w:w="4696" w:type="dxa"/>
            <w:tcBorders>
              <w:top w:val="nil"/>
              <w:left w:val="nil"/>
              <w:bottom w:val="nil"/>
              <w:right w:val="nil"/>
            </w:tcBorders>
            <w:shd w:val="clear" w:color="auto" w:fill="auto"/>
            <w:noWrap/>
            <w:vAlign w:val="center"/>
            <w:hideMark/>
          </w:tcPr>
          <w:p w14:paraId="2B31254D" w14:textId="4399B584" w:rsidR="0088494B" w:rsidRPr="00E474A8" w:rsidDel="00CC739A" w:rsidRDefault="0088494B" w:rsidP="00153E55">
            <w:pPr>
              <w:jc w:val="center"/>
              <w:rPr>
                <w:del w:id="324" w:author="Lyall Bellquist" w:date="2021-02-08T11:29:00Z"/>
                <w:color w:val="000000"/>
              </w:rPr>
            </w:pPr>
            <w:del w:id="325" w:author="Lyall Bellquist" w:date="2021-02-08T11:29:00Z">
              <w:r w:rsidRPr="00E474A8" w:rsidDel="00CC739A">
                <w:rPr>
                  <w:color w:val="000000"/>
                </w:rPr>
                <w:delText>0.42 (0.12), p&lt;0.0008</w:delText>
              </w:r>
            </w:del>
          </w:p>
        </w:tc>
        <w:tc>
          <w:tcPr>
            <w:tcW w:w="1260" w:type="dxa"/>
            <w:tcBorders>
              <w:top w:val="nil"/>
              <w:left w:val="nil"/>
              <w:bottom w:val="nil"/>
              <w:right w:val="nil"/>
            </w:tcBorders>
            <w:shd w:val="clear" w:color="auto" w:fill="auto"/>
            <w:noWrap/>
            <w:vAlign w:val="center"/>
            <w:hideMark/>
          </w:tcPr>
          <w:p w14:paraId="1770C72D" w14:textId="6897A7C4" w:rsidR="0088494B" w:rsidRPr="00E474A8" w:rsidDel="00CC739A" w:rsidRDefault="0088494B" w:rsidP="00153E55">
            <w:pPr>
              <w:jc w:val="center"/>
              <w:rPr>
                <w:del w:id="326" w:author="Lyall Bellquist" w:date="2021-02-08T11:29:00Z"/>
                <w:color w:val="000000"/>
              </w:rPr>
            </w:pPr>
            <w:del w:id="327" w:author="Lyall Bellquist" w:date="2021-02-08T11:29:00Z">
              <w:r w:rsidRPr="00E474A8" w:rsidDel="00CC739A">
                <w:rPr>
                  <w:color w:val="000000"/>
                </w:rPr>
                <w:delText>0.014</w:delText>
              </w:r>
            </w:del>
          </w:p>
        </w:tc>
        <w:tc>
          <w:tcPr>
            <w:tcW w:w="756" w:type="dxa"/>
            <w:tcBorders>
              <w:top w:val="nil"/>
              <w:left w:val="nil"/>
              <w:bottom w:val="nil"/>
              <w:right w:val="nil"/>
            </w:tcBorders>
            <w:shd w:val="clear" w:color="auto" w:fill="auto"/>
            <w:noWrap/>
            <w:vAlign w:val="center"/>
            <w:hideMark/>
          </w:tcPr>
          <w:p w14:paraId="5C95D8C5" w14:textId="71EC89F8" w:rsidR="0088494B" w:rsidRPr="00E474A8" w:rsidDel="00CC739A" w:rsidRDefault="0088494B" w:rsidP="00153E55">
            <w:pPr>
              <w:jc w:val="center"/>
              <w:rPr>
                <w:del w:id="328" w:author="Lyall Bellquist" w:date="2021-02-08T11:29:00Z"/>
                <w:color w:val="000000"/>
              </w:rPr>
            </w:pPr>
            <w:del w:id="329" w:author="Lyall Bellquist" w:date="2021-02-08T11:29:00Z">
              <w:r w:rsidRPr="00E474A8" w:rsidDel="00CC739A">
                <w:rPr>
                  <w:color w:val="000000"/>
                </w:rPr>
                <w:delText>226.4</w:delText>
              </w:r>
            </w:del>
          </w:p>
        </w:tc>
      </w:tr>
      <w:tr w:rsidR="0088494B" w:rsidRPr="00E474A8" w:rsidDel="00CC739A" w14:paraId="4458CBF3" w14:textId="6EDAE9B3" w:rsidTr="00153E55">
        <w:trPr>
          <w:trHeight w:val="315"/>
          <w:del w:id="330" w:author="Lyall Bellquist" w:date="2021-02-08T11:29:00Z"/>
        </w:trPr>
        <w:tc>
          <w:tcPr>
            <w:tcW w:w="2070" w:type="dxa"/>
            <w:tcBorders>
              <w:top w:val="nil"/>
              <w:left w:val="nil"/>
              <w:bottom w:val="nil"/>
              <w:right w:val="nil"/>
            </w:tcBorders>
            <w:shd w:val="clear" w:color="auto" w:fill="auto"/>
            <w:noWrap/>
            <w:vAlign w:val="center"/>
            <w:hideMark/>
          </w:tcPr>
          <w:p w14:paraId="40D2DEC2" w14:textId="55D827FF" w:rsidR="0088494B" w:rsidRPr="0088494B" w:rsidDel="00CC739A" w:rsidRDefault="0088494B" w:rsidP="00153E55">
            <w:pPr>
              <w:jc w:val="center"/>
              <w:rPr>
                <w:del w:id="331" w:author="Lyall Bellquist" w:date="2021-02-08T11:29:00Z"/>
                <w:rFonts w:ascii="Times New Roman" w:hAnsi="Times New Roman" w:cs="Times New Roman"/>
                <w:color w:val="000000"/>
              </w:rPr>
            </w:pPr>
            <w:del w:id="332" w:author="Lyall Bellquist" w:date="2021-02-08T11:29:00Z">
              <w:r w:rsidRPr="0088494B" w:rsidDel="00CC739A">
                <w:rPr>
                  <w:rFonts w:ascii="Times New Roman" w:hAnsi="Times New Roman" w:cs="Times New Roman"/>
                  <w:color w:val="000000"/>
                </w:rPr>
                <w:delText>Disaster Determinations</w:delText>
              </w:r>
            </w:del>
          </w:p>
        </w:tc>
        <w:tc>
          <w:tcPr>
            <w:tcW w:w="1620" w:type="dxa"/>
            <w:tcBorders>
              <w:top w:val="nil"/>
              <w:left w:val="nil"/>
              <w:bottom w:val="nil"/>
              <w:right w:val="nil"/>
            </w:tcBorders>
            <w:shd w:val="clear" w:color="auto" w:fill="auto"/>
            <w:noWrap/>
            <w:vAlign w:val="center"/>
            <w:hideMark/>
          </w:tcPr>
          <w:p w14:paraId="74B89F80" w14:textId="2975DBFD" w:rsidR="0088494B" w:rsidRPr="0088494B" w:rsidDel="00CC739A" w:rsidRDefault="0088494B" w:rsidP="00153E55">
            <w:pPr>
              <w:jc w:val="center"/>
              <w:rPr>
                <w:del w:id="333" w:author="Lyall Bellquist" w:date="2021-02-08T11:29:00Z"/>
                <w:rFonts w:ascii="Times New Roman" w:hAnsi="Times New Roman" w:cs="Times New Roman"/>
                <w:color w:val="000000"/>
              </w:rPr>
            </w:pPr>
            <w:del w:id="334" w:author="Lyall Bellquist" w:date="2021-02-08T11:29:00Z">
              <w:r w:rsidRPr="0088494B" w:rsidDel="00CC739A">
                <w:rPr>
                  <w:rFonts w:ascii="Times New Roman" w:hAnsi="Times New Roman" w:cs="Times New Roman"/>
                  <w:color w:val="000000"/>
                </w:rPr>
                <w:delText>Poisson GLM</w:delText>
              </w:r>
            </w:del>
          </w:p>
        </w:tc>
        <w:tc>
          <w:tcPr>
            <w:tcW w:w="2700" w:type="dxa"/>
            <w:tcBorders>
              <w:top w:val="nil"/>
              <w:left w:val="nil"/>
              <w:bottom w:val="nil"/>
              <w:right w:val="nil"/>
            </w:tcBorders>
            <w:shd w:val="clear" w:color="auto" w:fill="auto"/>
            <w:noWrap/>
            <w:vAlign w:val="center"/>
            <w:hideMark/>
          </w:tcPr>
          <w:p w14:paraId="69CBE856" w14:textId="787FBB8B" w:rsidR="0088494B" w:rsidRPr="0088494B" w:rsidDel="00CC739A" w:rsidRDefault="0088494B" w:rsidP="00153E55">
            <w:pPr>
              <w:jc w:val="center"/>
              <w:rPr>
                <w:del w:id="335" w:author="Lyall Bellquist" w:date="2021-02-08T11:29:00Z"/>
                <w:rFonts w:ascii="Times New Roman" w:hAnsi="Times New Roman" w:cs="Times New Roman"/>
                <w:color w:val="000000"/>
              </w:rPr>
            </w:pPr>
            <w:del w:id="336" w:author="Lyall Bellquist" w:date="2021-02-08T11:29:00Z">
              <w:r w:rsidRPr="0088494B" w:rsidDel="00CC739A">
                <w:rPr>
                  <w:rFonts w:ascii="Times New Roman" w:hAnsi="Times New Roman" w:cs="Times New Roman"/>
                  <w:color w:val="000000"/>
                </w:rPr>
                <w:delText>~ Determination.Year</w:delText>
              </w:r>
            </w:del>
          </w:p>
        </w:tc>
        <w:tc>
          <w:tcPr>
            <w:tcW w:w="5130" w:type="dxa"/>
            <w:tcBorders>
              <w:top w:val="nil"/>
              <w:left w:val="nil"/>
              <w:bottom w:val="nil"/>
              <w:right w:val="nil"/>
            </w:tcBorders>
            <w:shd w:val="clear" w:color="auto" w:fill="auto"/>
            <w:noWrap/>
            <w:vAlign w:val="center"/>
            <w:hideMark/>
          </w:tcPr>
          <w:p w14:paraId="4E9D0861" w14:textId="68769077" w:rsidR="0088494B" w:rsidRPr="0088494B" w:rsidDel="00CC739A" w:rsidRDefault="0088494B" w:rsidP="00153E55">
            <w:pPr>
              <w:jc w:val="center"/>
              <w:rPr>
                <w:del w:id="337" w:author="Lyall Bellquist" w:date="2021-02-08T11:29:00Z"/>
                <w:rFonts w:ascii="Times New Roman" w:hAnsi="Times New Roman" w:cs="Times New Roman"/>
                <w:color w:val="000000"/>
              </w:rPr>
            </w:pPr>
            <w:del w:id="338" w:author="Lyall Bellquist" w:date="2021-02-08T11:29:00Z">
              <w:r w:rsidRPr="0088494B" w:rsidDel="00CC739A">
                <w:rPr>
                  <w:rFonts w:ascii="Times New Roman" w:hAnsi="Times New Roman" w:cs="Times New Roman"/>
                  <w:color w:val="000000"/>
                </w:rPr>
                <w:delText>0.94 (0.13)</w:delText>
              </w:r>
            </w:del>
          </w:p>
        </w:tc>
        <w:tc>
          <w:tcPr>
            <w:tcW w:w="4696" w:type="dxa"/>
            <w:tcBorders>
              <w:top w:val="nil"/>
              <w:left w:val="nil"/>
              <w:bottom w:val="nil"/>
              <w:right w:val="nil"/>
            </w:tcBorders>
            <w:shd w:val="clear" w:color="auto" w:fill="auto"/>
            <w:noWrap/>
            <w:vAlign w:val="center"/>
            <w:hideMark/>
          </w:tcPr>
          <w:p w14:paraId="7957429B" w14:textId="02A42F8C" w:rsidR="0088494B" w:rsidRPr="00E474A8" w:rsidDel="00CC739A" w:rsidRDefault="0088494B" w:rsidP="00153E55">
            <w:pPr>
              <w:jc w:val="center"/>
              <w:rPr>
                <w:del w:id="339" w:author="Lyall Bellquist" w:date="2021-02-08T11:29:00Z"/>
                <w:color w:val="000000"/>
              </w:rPr>
            </w:pPr>
            <w:del w:id="340" w:author="Lyall Bellquist" w:date="2021-02-08T11:29:00Z">
              <w:r w:rsidRPr="00E474A8" w:rsidDel="00CC739A">
                <w:rPr>
                  <w:color w:val="000000"/>
                </w:rPr>
                <w:delText>0.38 (0.13), p&lt;0.003</w:delText>
              </w:r>
            </w:del>
          </w:p>
        </w:tc>
        <w:tc>
          <w:tcPr>
            <w:tcW w:w="1260" w:type="dxa"/>
            <w:tcBorders>
              <w:top w:val="nil"/>
              <w:left w:val="nil"/>
              <w:bottom w:val="nil"/>
              <w:right w:val="nil"/>
            </w:tcBorders>
            <w:shd w:val="clear" w:color="auto" w:fill="auto"/>
            <w:noWrap/>
            <w:vAlign w:val="center"/>
            <w:hideMark/>
          </w:tcPr>
          <w:p w14:paraId="23A33E8E" w14:textId="52AB9C0F" w:rsidR="0088494B" w:rsidRPr="00E474A8" w:rsidDel="00CC739A" w:rsidRDefault="0088494B" w:rsidP="00153E55">
            <w:pPr>
              <w:jc w:val="center"/>
              <w:rPr>
                <w:del w:id="341" w:author="Lyall Bellquist" w:date="2021-02-08T11:29:00Z"/>
                <w:color w:val="000000"/>
              </w:rPr>
            </w:pPr>
            <w:del w:id="342" w:author="Lyall Bellquist" w:date="2021-02-08T11:29:00Z">
              <w:r w:rsidRPr="00E474A8" w:rsidDel="00CC739A">
                <w:rPr>
                  <w:color w:val="000000"/>
                </w:rPr>
                <w:delText>NA</w:delText>
              </w:r>
            </w:del>
          </w:p>
        </w:tc>
        <w:tc>
          <w:tcPr>
            <w:tcW w:w="756" w:type="dxa"/>
            <w:tcBorders>
              <w:top w:val="nil"/>
              <w:left w:val="nil"/>
              <w:bottom w:val="nil"/>
              <w:right w:val="nil"/>
            </w:tcBorders>
            <w:shd w:val="clear" w:color="auto" w:fill="auto"/>
            <w:noWrap/>
            <w:vAlign w:val="center"/>
            <w:hideMark/>
          </w:tcPr>
          <w:p w14:paraId="48A38602" w14:textId="2EB19CD8" w:rsidR="0088494B" w:rsidRPr="00E474A8" w:rsidDel="00CC739A" w:rsidRDefault="0088494B" w:rsidP="00153E55">
            <w:pPr>
              <w:jc w:val="center"/>
              <w:rPr>
                <w:del w:id="343" w:author="Lyall Bellquist" w:date="2021-02-08T11:29:00Z"/>
                <w:color w:val="000000"/>
              </w:rPr>
            </w:pPr>
            <w:del w:id="344" w:author="Lyall Bellquist" w:date="2021-02-08T11:29:00Z">
              <w:r w:rsidRPr="00E474A8" w:rsidDel="00CC739A">
                <w:rPr>
                  <w:color w:val="000000"/>
                </w:rPr>
                <w:delText>113.7</w:delText>
              </w:r>
            </w:del>
          </w:p>
        </w:tc>
      </w:tr>
      <w:tr w:rsidR="0088494B" w:rsidRPr="00E474A8" w:rsidDel="00CC739A" w14:paraId="6791683B" w14:textId="749BE75F" w:rsidTr="00153E55">
        <w:trPr>
          <w:trHeight w:val="315"/>
          <w:del w:id="345" w:author="Lyall Bellquist" w:date="2021-02-08T11:29:00Z"/>
        </w:trPr>
        <w:tc>
          <w:tcPr>
            <w:tcW w:w="2070" w:type="dxa"/>
            <w:tcBorders>
              <w:top w:val="nil"/>
              <w:left w:val="nil"/>
              <w:bottom w:val="nil"/>
              <w:right w:val="nil"/>
            </w:tcBorders>
            <w:shd w:val="clear" w:color="auto" w:fill="auto"/>
            <w:noWrap/>
            <w:vAlign w:val="center"/>
            <w:hideMark/>
          </w:tcPr>
          <w:p w14:paraId="1D94FF39" w14:textId="5FFEEA2D" w:rsidR="0088494B" w:rsidRPr="0088494B" w:rsidDel="00CC739A" w:rsidRDefault="0088494B" w:rsidP="00153E55">
            <w:pPr>
              <w:jc w:val="center"/>
              <w:rPr>
                <w:del w:id="346" w:author="Lyall Bellquist" w:date="2021-02-08T11:29:00Z"/>
                <w:rFonts w:ascii="Times New Roman" w:hAnsi="Times New Roman" w:cs="Times New Roman"/>
                <w:color w:val="000000"/>
              </w:rPr>
            </w:pPr>
            <w:del w:id="347" w:author="Lyall Bellquist" w:date="2021-02-08T11:29:00Z">
              <w:r w:rsidRPr="0088494B" w:rsidDel="00CC739A">
                <w:rPr>
                  <w:rFonts w:ascii="Times New Roman" w:hAnsi="Times New Roman" w:cs="Times New Roman"/>
                  <w:color w:val="000000"/>
                </w:rPr>
                <w:delText>Ongoing Disasters</w:delText>
              </w:r>
            </w:del>
          </w:p>
        </w:tc>
        <w:tc>
          <w:tcPr>
            <w:tcW w:w="1620" w:type="dxa"/>
            <w:tcBorders>
              <w:top w:val="nil"/>
              <w:left w:val="nil"/>
              <w:bottom w:val="nil"/>
              <w:right w:val="nil"/>
            </w:tcBorders>
            <w:shd w:val="clear" w:color="auto" w:fill="auto"/>
            <w:noWrap/>
            <w:vAlign w:val="center"/>
            <w:hideMark/>
          </w:tcPr>
          <w:p w14:paraId="780FEE4B" w14:textId="060DE28C" w:rsidR="0088494B" w:rsidRPr="0088494B" w:rsidDel="00CC739A" w:rsidRDefault="0088494B" w:rsidP="00153E55">
            <w:pPr>
              <w:jc w:val="center"/>
              <w:rPr>
                <w:del w:id="348" w:author="Lyall Bellquist" w:date="2021-02-08T11:29:00Z"/>
                <w:rFonts w:ascii="Times New Roman" w:hAnsi="Times New Roman" w:cs="Times New Roman"/>
                <w:color w:val="000000"/>
              </w:rPr>
            </w:pPr>
            <w:del w:id="349" w:author="Lyall Bellquist" w:date="2021-02-08T11:29:00Z">
              <w:r w:rsidRPr="0088494B" w:rsidDel="00CC739A">
                <w:rPr>
                  <w:rFonts w:ascii="Times New Roman" w:hAnsi="Times New Roman" w:cs="Times New Roman"/>
                  <w:color w:val="000000"/>
                </w:rPr>
                <w:delText>Poisson GLMM</w:delText>
              </w:r>
            </w:del>
          </w:p>
        </w:tc>
        <w:tc>
          <w:tcPr>
            <w:tcW w:w="2700" w:type="dxa"/>
            <w:tcBorders>
              <w:top w:val="nil"/>
              <w:left w:val="nil"/>
              <w:bottom w:val="nil"/>
              <w:right w:val="nil"/>
            </w:tcBorders>
            <w:shd w:val="clear" w:color="auto" w:fill="auto"/>
            <w:noWrap/>
            <w:vAlign w:val="center"/>
            <w:hideMark/>
          </w:tcPr>
          <w:p w14:paraId="1635A31E" w14:textId="7A0E7129" w:rsidR="0088494B" w:rsidRPr="0088494B" w:rsidDel="00CC739A" w:rsidRDefault="0088494B" w:rsidP="00153E55">
            <w:pPr>
              <w:jc w:val="center"/>
              <w:rPr>
                <w:del w:id="350" w:author="Lyall Bellquist" w:date="2021-02-08T11:29:00Z"/>
                <w:rFonts w:ascii="Times New Roman" w:hAnsi="Times New Roman" w:cs="Times New Roman"/>
                <w:color w:val="000000"/>
              </w:rPr>
            </w:pPr>
            <w:del w:id="351" w:author="Lyall Bellquist" w:date="2021-02-08T11:29:00Z">
              <w:r w:rsidRPr="0088494B" w:rsidDel="00CC739A">
                <w:rPr>
                  <w:rFonts w:ascii="Times New Roman" w:hAnsi="Times New Roman" w:cs="Times New Roman"/>
                  <w:color w:val="000000"/>
                </w:rPr>
                <w:delText>~ Impact.Year + (1|Management.Zone)</w:delText>
              </w:r>
            </w:del>
          </w:p>
        </w:tc>
        <w:tc>
          <w:tcPr>
            <w:tcW w:w="5130" w:type="dxa"/>
            <w:tcBorders>
              <w:top w:val="nil"/>
              <w:left w:val="nil"/>
              <w:bottom w:val="nil"/>
              <w:right w:val="nil"/>
            </w:tcBorders>
            <w:shd w:val="clear" w:color="auto" w:fill="auto"/>
            <w:noWrap/>
            <w:vAlign w:val="center"/>
            <w:hideMark/>
          </w:tcPr>
          <w:p w14:paraId="22BF70B8" w14:textId="14249367" w:rsidR="0088494B" w:rsidRPr="0088494B" w:rsidDel="00CC739A" w:rsidRDefault="0088494B" w:rsidP="00153E55">
            <w:pPr>
              <w:jc w:val="center"/>
              <w:rPr>
                <w:del w:id="352" w:author="Lyall Bellquist" w:date="2021-02-08T11:29:00Z"/>
                <w:rFonts w:ascii="Times New Roman" w:hAnsi="Times New Roman" w:cs="Times New Roman"/>
                <w:color w:val="000000"/>
              </w:rPr>
            </w:pPr>
            <w:del w:id="353" w:author="Lyall Bellquist" w:date="2021-02-08T11:29:00Z">
              <w:r w:rsidRPr="0088494B" w:rsidDel="00CC739A">
                <w:rPr>
                  <w:rFonts w:ascii="Times New Roman" w:hAnsi="Times New Roman" w:cs="Times New Roman"/>
                  <w:color w:val="000000"/>
                </w:rPr>
                <w:delText>-0.36 (0.14)</w:delText>
              </w:r>
            </w:del>
          </w:p>
        </w:tc>
        <w:tc>
          <w:tcPr>
            <w:tcW w:w="4696" w:type="dxa"/>
            <w:tcBorders>
              <w:top w:val="nil"/>
              <w:left w:val="nil"/>
              <w:bottom w:val="nil"/>
              <w:right w:val="nil"/>
            </w:tcBorders>
            <w:shd w:val="clear" w:color="auto" w:fill="auto"/>
            <w:noWrap/>
            <w:vAlign w:val="center"/>
            <w:hideMark/>
          </w:tcPr>
          <w:p w14:paraId="25540CE0" w14:textId="2307A175" w:rsidR="0088494B" w:rsidRPr="00E474A8" w:rsidDel="00CC739A" w:rsidRDefault="0088494B" w:rsidP="00153E55">
            <w:pPr>
              <w:jc w:val="center"/>
              <w:rPr>
                <w:del w:id="354" w:author="Lyall Bellquist" w:date="2021-02-08T11:29:00Z"/>
                <w:color w:val="000000"/>
              </w:rPr>
            </w:pPr>
            <w:del w:id="355" w:author="Lyall Bellquist" w:date="2021-02-08T11:29:00Z">
              <w:r w:rsidRPr="00E474A8" w:rsidDel="00CC739A">
                <w:rPr>
                  <w:color w:val="000000"/>
                </w:rPr>
                <w:delText>0.26 (0.10), p&lt;0.01</w:delText>
              </w:r>
            </w:del>
          </w:p>
        </w:tc>
        <w:tc>
          <w:tcPr>
            <w:tcW w:w="1260" w:type="dxa"/>
            <w:tcBorders>
              <w:top w:val="nil"/>
              <w:left w:val="nil"/>
              <w:bottom w:val="nil"/>
              <w:right w:val="nil"/>
            </w:tcBorders>
            <w:shd w:val="clear" w:color="auto" w:fill="auto"/>
            <w:noWrap/>
            <w:vAlign w:val="center"/>
            <w:hideMark/>
          </w:tcPr>
          <w:p w14:paraId="247EB289" w14:textId="3445E14C" w:rsidR="0088494B" w:rsidRPr="00E474A8" w:rsidDel="00CC739A" w:rsidRDefault="0088494B" w:rsidP="00153E55">
            <w:pPr>
              <w:jc w:val="center"/>
              <w:rPr>
                <w:del w:id="356" w:author="Lyall Bellquist" w:date="2021-02-08T11:29:00Z"/>
                <w:color w:val="000000"/>
              </w:rPr>
            </w:pPr>
            <w:del w:id="357" w:author="Lyall Bellquist" w:date="2021-02-08T11:29:00Z">
              <w:r w:rsidRPr="00E474A8" w:rsidDel="00CC739A">
                <w:rPr>
                  <w:color w:val="000000"/>
                </w:rPr>
                <w:delText>0.01</w:delText>
              </w:r>
            </w:del>
          </w:p>
        </w:tc>
        <w:tc>
          <w:tcPr>
            <w:tcW w:w="756" w:type="dxa"/>
            <w:tcBorders>
              <w:top w:val="nil"/>
              <w:left w:val="nil"/>
              <w:bottom w:val="nil"/>
              <w:right w:val="nil"/>
            </w:tcBorders>
            <w:shd w:val="clear" w:color="auto" w:fill="auto"/>
            <w:noWrap/>
            <w:vAlign w:val="center"/>
            <w:hideMark/>
          </w:tcPr>
          <w:p w14:paraId="2B93FE59" w14:textId="09574919" w:rsidR="0088494B" w:rsidRPr="00E474A8" w:rsidDel="00CC739A" w:rsidRDefault="0088494B" w:rsidP="00153E55">
            <w:pPr>
              <w:jc w:val="center"/>
              <w:rPr>
                <w:del w:id="358" w:author="Lyall Bellquist" w:date="2021-02-08T11:29:00Z"/>
                <w:color w:val="000000"/>
              </w:rPr>
            </w:pPr>
            <w:del w:id="359" w:author="Lyall Bellquist" w:date="2021-02-08T11:29:00Z">
              <w:r w:rsidRPr="00E474A8" w:rsidDel="00CC739A">
                <w:rPr>
                  <w:color w:val="000000"/>
                </w:rPr>
                <w:delText>259.2</w:delText>
              </w:r>
            </w:del>
          </w:p>
        </w:tc>
      </w:tr>
      <w:tr w:rsidR="0088494B" w:rsidRPr="00E474A8" w:rsidDel="00CC739A" w14:paraId="0F4CCE50" w14:textId="4E68556A" w:rsidTr="00153E55">
        <w:trPr>
          <w:trHeight w:val="315"/>
          <w:del w:id="360" w:author="Lyall Bellquist" w:date="2021-02-08T11:29:00Z"/>
        </w:trPr>
        <w:tc>
          <w:tcPr>
            <w:tcW w:w="2070" w:type="dxa"/>
            <w:tcBorders>
              <w:top w:val="nil"/>
              <w:left w:val="nil"/>
              <w:bottom w:val="nil"/>
              <w:right w:val="nil"/>
            </w:tcBorders>
            <w:shd w:val="clear" w:color="auto" w:fill="auto"/>
            <w:noWrap/>
            <w:vAlign w:val="center"/>
            <w:hideMark/>
          </w:tcPr>
          <w:p w14:paraId="50589FB6" w14:textId="7D5626EA" w:rsidR="0088494B" w:rsidRPr="0088494B" w:rsidDel="00CC739A" w:rsidRDefault="0088494B" w:rsidP="00153E55">
            <w:pPr>
              <w:jc w:val="center"/>
              <w:rPr>
                <w:del w:id="361" w:author="Lyall Bellquist" w:date="2021-02-08T11:29:00Z"/>
                <w:rFonts w:ascii="Times New Roman" w:hAnsi="Times New Roman" w:cs="Times New Roman"/>
                <w:color w:val="000000"/>
              </w:rPr>
            </w:pPr>
            <w:del w:id="362" w:author="Lyall Bellquist" w:date="2021-02-08T11:29:00Z">
              <w:r w:rsidRPr="0088494B" w:rsidDel="00CC739A">
                <w:rPr>
                  <w:rFonts w:ascii="Times New Roman" w:hAnsi="Times New Roman" w:cs="Times New Roman"/>
                  <w:color w:val="000000"/>
                </w:rPr>
                <w:delText>Ongoing Disasters</w:delText>
              </w:r>
            </w:del>
          </w:p>
        </w:tc>
        <w:tc>
          <w:tcPr>
            <w:tcW w:w="1620" w:type="dxa"/>
            <w:tcBorders>
              <w:top w:val="nil"/>
              <w:left w:val="nil"/>
              <w:bottom w:val="nil"/>
              <w:right w:val="nil"/>
            </w:tcBorders>
            <w:shd w:val="clear" w:color="auto" w:fill="auto"/>
            <w:noWrap/>
            <w:vAlign w:val="center"/>
            <w:hideMark/>
          </w:tcPr>
          <w:p w14:paraId="72F3E1C1" w14:textId="7A7B0FAB" w:rsidR="0088494B" w:rsidRPr="0088494B" w:rsidDel="00CC739A" w:rsidRDefault="0088494B" w:rsidP="00153E55">
            <w:pPr>
              <w:jc w:val="center"/>
              <w:rPr>
                <w:del w:id="363" w:author="Lyall Bellquist" w:date="2021-02-08T11:29:00Z"/>
                <w:rFonts w:ascii="Times New Roman" w:hAnsi="Times New Roman" w:cs="Times New Roman"/>
                <w:color w:val="000000"/>
              </w:rPr>
            </w:pPr>
            <w:del w:id="364" w:author="Lyall Bellquist" w:date="2021-02-08T11:29:00Z">
              <w:r w:rsidRPr="0088494B" w:rsidDel="00CC739A">
                <w:rPr>
                  <w:rFonts w:ascii="Times New Roman" w:hAnsi="Times New Roman" w:cs="Times New Roman"/>
                  <w:color w:val="000000"/>
                </w:rPr>
                <w:delText>Poisson GLM</w:delText>
              </w:r>
            </w:del>
          </w:p>
        </w:tc>
        <w:tc>
          <w:tcPr>
            <w:tcW w:w="2700" w:type="dxa"/>
            <w:tcBorders>
              <w:top w:val="nil"/>
              <w:left w:val="nil"/>
              <w:bottom w:val="nil"/>
              <w:right w:val="nil"/>
            </w:tcBorders>
            <w:shd w:val="clear" w:color="auto" w:fill="auto"/>
            <w:noWrap/>
            <w:vAlign w:val="center"/>
            <w:hideMark/>
          </w:tcPr>
          <w:p w14:paraId="1128A4C0" w14:textId="69CCA64F" w:rsidR="0088494B" w:rsidRPr="0088494B" w:rsidDel="00CC739A" w:rsidRDefault="0088494B" w:rsidP="00153E55">
            <w:pPr>
              <w:jc w:val="center"/>
              <w:rPr>
                <w:del w:id="365" w:author="Lyall Bellquist" w:date="2021-02-08T11:29:00Z"/>
                <w:rFonts w:ascii="Times New Roman" w:hAnsi="Times New Roman" w:cs="Times New Roman"/>
                <w:color w:val="000000"/>
              </w:rPr>
            </w:pPr>
            <w:del w:id="366" w:author="Lyall Bellquist" w:date="2021-02-08T11:29:00Z">
              <w:r w:rsidRPr="0088494B" w:rsidDel="00CC739A">
                <w:rPr>
                  <w:rFonts w:ascii="Times New Roman" w:hAnsi="Times New Roman" w:cs="Times New Roman"/>
                  <w:color w:val="000000"/>
                </w:rPr>
                <w:delText xml:space="preserve"> ~ Impact.Year</w:delText>
              </w:r>
            </w:del>
          </w:p>
        </w:tc>
        <w:tc>
          <w:tcPr>
            <w:tcW w:w="5130" w:type="dxa"/>
            <w:tcBorders>
              <w:top w:val="nil"/>
              <w:left w:val="nil"/>
              <w:bottom w:val="nil"/>
              <w:right w:val="nil"/>
            </w:tcBorders>
            <w:shd w:val="clear" w:color="auto" w:fill="auto"/>
            <w:noWrap/>
            <w:vAlign w:val="center"/>
            <w:hideMark/>
          </w:tcPr>
          <w:p w14:paraId="5F450223" w14:textId="2555222B" w:rsidR="0088494B" w:rsidRPr="0088494B" w:rsidDel="00CC739A" w:rsidRDefault="0088494B" w:rsidP="00153E55">
            <w:pPr>
              <w:jc w:val="center"/>
              <w:rPr>
                <w:del w:id="367" w:author="Lyall Bellquist" w:date="2021-02-08T11:29:00Z"/>
                <w:rFonts w:ascii="Times New Roman" w:hAnsi="Times New Roman" w:cs="Times New Roman"/>
                <w:color w:val="000000"/>
              </w:rPr>
            </w:pPr>
            <w:del w:id="368" w:author="Lyall Bellquist" w:date="2021-02-08T11:29:00Z">
              <w:r w:rsidRPr="0088494B" w:rsidDel="00CC739A">
                <w:rPr>
                  <w:rFonts w:ascii="Times New Roman" w:hAnsi="Times New Roman" w:cs="Times New Roman"/>
                  <w:color w:val="000000"/>
                </w:rPr>
                <w:delText>0.94 (0.13)</w:delText>
              </w:r>
            </w:del>
          </w:p>
        </w:tc>
        <w:tc>
          <w:tcPr>
            <w:tcW w:w="4696" w:type="dxa"/>
            <w:tcBorders>
              <w:top w:val="nil"/>
              <w:left w:val="nil"/>
              <w:bottom w:val="nil"/>
              <w:right w:val="nil"/>
            </w:tcBorders>
            <w:shd w:val="clear" w:color="auto" w:fill="auto"/>
            <w:noWrap/>
            <w:vAlign w:val="center"/>
            <w:hideMark/>
          </w:tcPr>
          <w:p w14:paraId="756FCEE1" w14:textId="551ABE36" w:rsidR="0088494B" w:rsidRPr="00E474A8" w:rsidDel="00CC739A" w:rsidRDefault="0088494B" w:rsidP="00153E55">
            <w:pPr>
              <w:jc w:val="center"/>
              <w:rPr>
                <w:del w:id="369" w:author="Lyall Bellquist" w:date="2021-02-08T11:29:00Z"/>
                <w:color w:val="000000"/>
              </w:rPr>
            </w:pPr>
            <w:del w:id="370" w:author="Lyall Bellquist" w:date="2021-02-08T11:29:00Z">
              <w:r w:rsidRPr="00E474A8" w:rsidDel="00CC739A">
                <w:rPr>
                  <w:color w:val="000000"/>
                </w:rPr>
                <w:delText>0.38 (0.11), p&lt;0.0003</w:delText>
              </w:r>
            </w:del>
          </w:p>
        </w:tc>
        <w:tc>
          <w:tcPr>
            <w:tcW w:w="1260" w:type="dxa"/>
            <w:tcBorders>
              <w:top w:val="nil"/>
              <w:left w:val="nil"/>
              <w:bottom w:val="nil"/>
              <w:right w:val="nil"/>
            </w:tcBorders>
            <w:shd w:val="clear" w:color="auto" w:fill="auto"/>
            <w:noWrap/>
            <w:vAlign w:val="center"/>
            <w:hideMark/>
          </w:tcPr>
          <w:p w14:paraId="5D608998" w14:textId="62BBF308" w:rsidR="0088494B" w:rsidRPr="00E474A8" w:rsidDel="00CC739A" w:rsidRDefault="0088494B" w:rsidP="00153E55">
            <w:pPr>
              <w:jc w:val="center"/>
              <w:rPr>
                <w:del w:id="371" w:author="Lyall Bellquist" w:date="2021-02-08T11:29:00Z"/>
                <w:color w:val="000000"/>
              </w:rPr>
            </w:pPr>
            <w:del w:id="372" w:author="Lyall Bellquist" w:date="2021-02-08T11:29:00Z">
              <w:r w:rsidRPr="00E474A8" w:rsidDel="00CC739A">
                <w:rPr>
                  <w:color w:val="000000"/>
                </w:rPr>
                <w:delText>NA</w:delText>
              </w:r>
            </w:del>
          </w:p>
        </w:tc>
        <w:tc>
          <w:tcPr>
            <w:tcW w:w="756" w:type="dxa"/>
            <w:tcBorders>
              <w:top w:val="nil"/>
              <w:left w:val="nil"/>
              <w:bottom w:val="nil"/>
              <w:right w:val="nil"/>
            </w:tcBorders>
            <w:shd w:val="clear" w:color="auto" w:fill="auto"/>
            <w:noWrap/>
            <w:vAlign w:val="center"/>
            <w:hideMark/>
          </w:tcPr>
          <w:p w14:paraId="5B8B6FCC" w14:textId="1DA7EE29" w:rsidR="0088494B" w:rsidRPr="00E474A8" w:rsidDel="00CC739A" w:rsidRDefault="0088494B" w:rsidP="00153E55">
            <w:pPr>
              <w:jc w:val="center"/>
              <w:rPr>
                <w:del w:id="373" w:author="Lyall Bellquist" w:date="2021-02-08T11:29:00Z"/>
                <w:color w:val="000000"/>
              </w:rPr>
            </w:pPr>
            <w:del w:id="374" w:author="Lyall Bellquist" w:date="2021-02-08T11:29:00Z">
              <w:r w:rsidRPr="00E474A8" w:rsidDel="00CC739A">
                <w:rPr>
                  <w:color w:val="000000"/>
                </w:rPr>
                <w:delText>121.3</w:delText>
              </w:r>
            </w:del>
          </w:p>
        </w:tc>
      </w:tr>
      <w:tr w:rsidR="0088494B" w:rsidRPr="00E474A8" w:rsidDel="00CC739A" w14:paraId="5EBBE43C" w14:textId="17A5DA84" w:rsidTr="00153E55">
        <w:trPr>
          <w:trHeight w:val="630"/>
          <w:del w:id="375" w:author="Lyall Bellquist" w:date="2021-02-08T11:29:00Z"/>
        </w:trPr>
        <w:tc>
          <w:tcPr>
            <w:tcW w:w="2070" w:type="dxa"/>
            <w:tcBorders>
              <w:top w:val="nil"/>
              <w:left w:val="nil"/>
              <w:bottom w:val="nil"/>
              <w:right w:val="nil"/>
            </w:tcBorders>
            <w:shd w:val="clear" w:color="auto" w:fill="auto"/>
            <w:noWrap/>
            <w:vAlign w:val="center"/>
            <w:hideMark/>
          </w:tcPr>
          <w:p w14:paraId="10938771" w14:textId="39521A30" w:rsidR="0088494B" w:rsidRPr="0088494B" w:rsidDel="00CC739A" w:rsidRDefault="0088494B" w:rsidP="00153E55">
            <w:pPr>
              <w:jc w:val="center"/>
              <w:rPr>
                <w:del w:id="376" w:author="Lyall Bellquist" w:date="2021-02-08T11:29:00Z"/>
                <w:rFonts w:ascii="Times New Roman" w:hAnsi="Times New Roman" w:cs="Times New Roman"/>
                <w:color w:val="000000"/>
              </w:rPr>
            </w:pPr>
            <w:del w:id="377" w:author="Lyall Bellquist" w:date="2021-02-08T11:29:00Z">
              <w:r w:rsidRPr="0088494B" w:rsidDel="00CC739A">
                <w:rPr>
                  <w:rFonts w:ascii="Times New Roman" w:hAnsi="Times New Roman" w:cs="Times New Roman"/>
                  <w:color w:val="000000"/>
                </w:rPr>
                <w:delText>Disaster Cause</w:delText>
              </w:r>
            </w:del>
          </w:p>
        </w:tc>
        <w:tc>
          <w:tcPr>
            <w:tcW w:w="1620" w:type="dxa"/>
            <w:tcBorders>
              <w:top w:val="nil"/>
              <w:left w:val="nil"/>
              <w:bottom w:val="nil"/>
              <w:right w:val="nil"/>
            </w:tcBorders>
            <w:shd w:val="clear" w:color="auto" w:fill="auto"/>
            <w:noWrap/>
            <w:vAlign w:val="center"/>
            <w:hideMark/>
          </w:tcPr>
          <w:p w14:paraId="06BFAC42" w14:textId="6D7397F1" w:rsidR="0088494B" w:rsidRPr="0088494B" w:rsidDel="00CC739A" w:rsidRDefault="0088494B" w:rsidP="00153E55">
            <w:pPr>
              <w:jc w:val="center"/>
              <w:rPr>
                <w:del w:id="378" w:author="Lyall Bellquist" w:date="2021-02-08T11:29:00Z"/>
                <w:rFonts w:ascii="Times New Roman" w:hAnsi="Times New Roman" w:cs="Times New Roman"/>
                <w:color w:val="000000"/>
              </w:rPr>
            </w:pPr>
            <w:del w:id="379" w:author="Lyall Bellquist" w:date="2021-02-08T11:29:00Z">
              <w:r w:rsidRPr="0088494B" w:rsidDel="00CC739A">
                <w:rPr>
                  <w:rFonts w:ascii="Times New Roman" w:hAnsi="Times New Roman" w:cs="Times New Roman"/>
                  <w:color w:val="000000"/>
                </w:rPr>
                <w:delText>Ordinal logistic GLMM</w:delText>
              </w:r>
            </w:del>
          </w:p>
        </w:tc>
        <w:tc>
          <w:tcPr>
            <w:tcW w:w="2700" w:type="dxa"/>
            <w:tcBorders>
              <w:top w:val="nil"/>
              <w:left w:val="nil"/>
              <w:bottom w:val="nil"/>
              <w:right w:val="nil"/>
            </w:tcBorders>
            <w:shd w:val="clear" w:color="auto" w:fill="auto"/>
            <w:noWrap/>
            <w:vAlign w:val="center"/>
            <w:hideMark/>
          </w:tcPr>
          <w:p w14:paraId="024007EB" w14:textId="30A96E0B" w:rsidR="0088494B" w:rsidRPr="0088494B" w:rsidDel="00CC739A" w:rsidRDefault="0088494B" w:rsidP="00153E55">
            <w:pPr>
              <w:jc w:val="center"/>
              <w:rPr>
                <w:del w:id="380" w:author="Lyall Bellquist" w:date="2021-02-08T11:29:00Z"/>
                <w:rFonts w:ascii="Times New Roman" w:hAnsi="Times New Roman" w:cs="Times New Roman"/>
                <w:color w:val="000000"/>
              </w:rPr>
            </w:pPr>
            <w:del w:id="381" w:author="Lyall Bellquist" w:date="2021-02-08T11:29:00Z">
              <w:r w:rsidRPr="0088494B" w:rsidDel="00CC739A">
                <w:rPr>
                  <w:rFonts w:ascii="Times New Roman" w:hAnsi="Times New Roman" w:cs="Times New Roman"/>
                  <w:color w:val="000000"/>
                </w:rPr>
                <w:delText>~ Determination.Year + (1|Management.Zone)</w:delText>
              </w:r>
            </w:del>
          </w:p>
        </w:tc>
        <w:tc>
          <w:tcPr>
            <w:tcW w:w="5130" w:type="dxa"/>
            <w:tcBorders>
              <w:top w:val="nil"/>
              <w:left w:val="nil"/>
              <w:bottom w:val="nil"/>
              <w:right w:val="nil"/>
            </w:tcBorders>
            <w:shd w:val="clear" w:color="auto" w:fill="auto"/>
            <w:vAlign w:val="center"/>
            <w:hideMark/>
          </w:tcPr>
          <w:p w14:paraId="6D7C6EBA" w14:textId="5C9F15D3" w:rsidR="0088494B" w:rsidRPr="0088494B" w:rsidDel="00CC739A" w:rsidRDefault="0088494B" w:rsidP="00153E55">
            <w:pPr>
              <w:jc w:val="center"/>
              <w:rPr>
                <w:del w:id="382" w:author="Lyall Bellquist" w:date="2021-02-08T11:29:00Z"/>
                <w:rFonts w:ascii="Times New Roman" w:hAnsi="Times New Roman" w:cs="Times New Roman"/>
                <w:color w:val="000000"/>
              </w:rPr>
            </w:pPr>
            <w:del w:id="383" w:author="Lyall Bellquist" w:date="2021-02-08T11:29:00Z">
              <w:r w:rsidRPr="0088494B" w:rsidDel="00CC739A">
                <w:rPr>
                  <w:rFonts w:ascii="Times New Roman" w:hAnsi="Times New Roman" w:cs="Times New Roman"/>
                  <w:color w:val="000000"/>
                </w:rPr>
                <w:delText>NAnthropogenic|Combination of Both: -2.1 (0.54)</w:delText>
              </w:r>
              <w:r w:rsidRPr="0088494B" w:rsidDel="00CC739A">
                <w:rPr>
                  <w:rFonts w:ascii="Times New Roman" w:hAnsi="Times New Roman" w:cs="Times New Roman"/>
                  <w:color w:val="000000"/>
                </w:rPr>
                <w:br/>
                <w:delText>Combination of Both|Environmental: -0.28 (0.45)</w:delText>
              </w:r>
            </w:del>
          </w:p>
        </w:tc>
        <w:tc>
          <w:tcPr>
            <w:tcW w:w="4696" w:type="dxa"/>
            <w:tcBorders>
              <w:top w:val="nil"/>
              <w:left w:val="nil"/>
              <w:bottom w:val="nil"/>
              <w:right w:val="nil"/>
            </w:tcBorders>
            <w:shd w:val="clear" w:color="auto" w:fill="auto"/>
            <w:noWrap/>
            <w:vAlign w:val="center"/>
            <w:hideMark/>
          </w:tcPr>
          <w:p w14:paraId="59B0C3CA" w14:textId="6D2BE9AA" w:rsidR="0088494B" w:rsidRPr="00E474A8" w:rsidDel="00CC739A" w:rsidRDefault="0088494B" w:rsidP="00153E55">
            <w:pPr>
              <w:jc w:val="center"/>
              <w:rPr>
                <w:del w:id="384" w:author="Lyall Bellquist" w:date="2021-02-08T11:29:00Z"/>
                <w:color w:val="000000"/>
              </w:rPr>
            </w:pPr>
            <w:del w:id="385" w:author="Lyall Bellquist" w:date="2021-02-08T11:29:00Z">
              <w:r w:rsidRPr="00E474A8" w:rsidDel="00CC739A">
                <w:rPr>
                  <w:color w:val="000000"/>
                </w:rPr>
                <w:delText>0.94 (0.27), p&lt;0.0006</w:delText>
              </w:r>
            </w:del>
          </w:p>
        </w:tc>
        <w:tc>
          <w:tcPr>
            <w:tcW w:w="1260" w:type="dxa"/>
            <w:tcBorders>
              <w:top w:val="nil"/>
              <w:left w:val="nil"/>
              <w:bottom w:val="nil"/>
              <w:right w:val="nil"/>
            </w:tcBorders>
            <w:shd w:val="clear" w:color="auto" w:fill="auto"/>
            <w:noWrap/>
            <w:vAlign w:val="center"/>
            <w:hideMark/>
          </w:tcPr>
          <w:p w14:paraId="6D5414A4" w14:textId="244DBB65" w:rsidR="0088494B" w:rsidRPr="00E474A8" w:rsidDel="00CC739A" w:rsidRDefault="0088494B" w:rsidP="00153E55">
            <w:pPr>
              <w:jc w:val="center"/>
              <w:rPr>
                <w:del w:id="386" w:author="Lyall Bellquist" w:date="2021-02-08T11:29:00Z"/>
                <w:color w:val="000000"/>
              </w:rPr>
            </w:pPr>
            <w:del w:id="387" w:author="Lyall Bellquist" w:date="2021-02-08T11:29:00Z">
              <w:r w:rsidRPr="00E474A8" w:rsidDel="00CC739A">
                <w:rPr>
                  <w:color w:val="000000"/>
                </w:rPr>
                <w:delText>0.51</w:delText>
              </w:r>
            </w:del>
          </w:p>
        </w:tc>
        <w:tc>
          <w:tcPr>
            <w:tcW w:w="756" w:type="dxa"/>
            <w:tcBorders>
              <w:top w:val="nil"/>
              <w:left w:val="nil"/>
              <w:bottom w:val="nil"/>
              <w:right w:val="nil"/>
            </w:tcBorders>
            <w:shd w:val="clear" w:color="auto" w:fill="auto"/>
            <w:noWrap/>
            <w:vAlign w:val="center"/>
            <w:hideMark/>
          </w:tcPr>
          <w:p w14:paraId="4DA8C5DF" w14:textId="0499B448" w:rsidR="0088494B" w:rsidRPr="00E474A8" w:rsidDel="00CC739A" w:rsidRDefault="0088494B" w:rsidP="00153E55">
            <w:pPr>
              <w:jc w:val="center"/>
              <w:rPr>
                <w:del w:id="388" w:author="Lyall Bellquist" w:date="2021-02-08T11:29:00Z"/>
                <w:color w:val="000000"/>
              </w:rPr>
            </w:pPr>
            <w:del w:id="389" w:author="Lyall Bellquist" w:date="2021-02-08T11:29:00Z">
              <w:r w:rsidRPr="00E474A8" w:rsidDel="00CC739A">
                <w:rPr>
                  <w:color w:val="000000"/>
                </w:rPr>
                <w:delText>130.1</w:delText>
              </w:r>
            </w:del>
          </w:p>
        </w:tc>
      </w:tr>
      <w:tr w:rsidR="0088494B" w:rsidRPr="00E474A8" w:rsidDel="00CC739A" w14:paraId="0312A2B7" w14:textId="77DE93B6" w:rsidTr="00153E55">
        <w:trPr>
          <w:trHeight w:val="630"/>
          <w:del w:id="390" w:author="Lyall Bellquist" w:date="2021-02-08T11:29:00Z"/>
        </w:trPr>
        <w:tc>
          <w:tcPr>
            <w:tcW w:w="2070" w:type="dxa"/>
            <w:tcBorders>
              <w:top w:val="nil"/>
              <w:left w:val="nil"/>
              <w:bottom w:val="single" w:sz="4" w:space="0" w:color="auto"/>
              <w:right w:val="nil"/>
            </w:tcBorders>
            <w:shd w:val="clear" w:color="auto" w:fill="auto"/>
            <w:noWrap/>
            <w:vAlign w:val="center"/>
            <w:hideMark/>
          </w:tcPr>
          <w:p w14:paraId="692FC509" w14:textId="74640374" w:rsidR="0088494B" w:rsidRPr="0088494B" w:rsidDel="00CC739A" w:rsidRDefault="0088494B" w:rsidP="00153E55">
            <w:pPr>
              <w:jc w:val="center"/>
              <w:rPr>
                <w:del w:id="391" w:author="Lyall Bellquist" w:date="2021-02-08T11:29:00Z"/>
                <w:rFonts w:ascii="Times New Roman" w:hAnsi="Times New Roman" w:cs="Times New Roman"/>
                <w:color w:val="000000"/>
              </w:rPr>
            </w:pPr>
            <w:del w:id="392" w:author="Lyall Bellquist" w:date="2021-02-08T11:29:00Z">
              <w:r w:rsidRPr="0088494B" w:rsidDel="00CC739A">
                <w:rPr>
                  <w:rFonts w:ascii="Times New Roman" w:hAnsi="Times New Roman" w:cs="Times New Roman"/>
                  <w:color w:val="000000"/>
                </w:rPr>
                <w:delText>Disaster Cause</w:delText>
              </w:r>
            </w:del>
          </w:p>
        </w:tc>
        <w:tc>
          <w:tcPr>
            <w:tcW w:w="1620" w:type="dxa"/>
            <w:tcBorders>
              <w:top w:val="nil"/>
              <w:left w:val="nil"/>
              <w:bottom w:val="single" w:sz="4" w:space="0" w:color="auto"/>
              <w:right w:val="nil"/>
            </w:tcBorders>
            <w:shd w:val="clear" w:color="auto" w:fill="auto"/>
            <w:noWrap/>
            <w:vAlign w:val="center"/>
            <w:hideMark/>
          </w:tcPr>
          <w:p w14:paraId="68A6D20B" w14:textId="6C19C5F9" w:rsidR="0088494B" w:rsidRPr="0088494B" w:rsidDel="00CC739A" w:rsidRDefault="0088494B" w:rsidP="00153E55">
            <w:pPr>
              <w:jc w:val="center"/>
              <w:rPr>
                <w:del w:id="393" w:author="Lyall Bellquist" w:date="2021-02-08T11:29:00Z"/>
                <w:rFonts w:ascii="Times New Roman" w:hAnsi="Times New Roman" w:cs="Times New Roman"/>
                <w:color w:val="000000"/>
              </w:rPr>
            </w:pPr>
            <w:del w:id="394" w:author="Lyall Bellquist" w:date="2021-02-08T11:29:00Z">
              <w:r w:rsidRPr="0088494B" w:rsidDel="00CC739A">
                <w:rPr>
                  <w:rFonts w:ascii="Times New Roman" w:hAnsi="Times New Roman" w:cs="Times New Roman"/>
                  <w:color w:val="000000"/>
                </w:rPr>
                <w:delText>Ordinal logistic GLM</w:delText>
              </w:r>
            </w:del>
          </w:p>
        </w:tc>
        <w:tc>
          <w:tcPr>
            <w:tcW w:w="2700" w:type="dxa"/>
            <w:tcBorders>
              <w:top w:val="nil"/>
              <w:left w:val="nil"/>
              <w:bottom w:val="single" w:sz="4" w:space="0" w:color="auto"/>
              <w:right w:val="nil"/>
            </w:tcBorders>
            <w:shd w:val="clear" w:color="auto" w:fill="auto"/>
            <w:noWrap/>
            <w:vAlign w:val="center"/>
            <w:hideMark/>
          </w:tcPr>
          <w:p w14:paraId="62D4DFCA" w14:textId="5516CC48" w:rsidR="0088494B" w:rsidRPr="0088494B" w:rsidDel="00CC739A" w:rsidRDefault="0088494B" w:rsidP="00153E55">
            <w:pPr>
              <w:jc w:val="center"/>
              <w:rPr>
                <w:del w:id="395" w:author="Lyall Bellquist" w:date="2021-02-08T11:29:00Z"/>
                <w:rFonts w:ascii="Times New Roman" w:hAnsi="Times New Roman" w:cs="Times New Roman"/>
                <w:color w:val="000000"/>
              </w:rPr>
            </w:pPr>
            <w:del w:id="396" w:author="Lyall Bellquist" w:date="2021-02-08T11:29:00Z">
              <w:r w:rsidRPr="0088494B" w:rsidDel="00CC739A">
                <w:rPr>
                  <w:rFonts w:ascii="Times New Roman" w:hAnsi="Times New Roman" w:cs="Times New Roman"/>
                  <w:color w:val="000000"/>
                </w:rPr>
                <w:delText>~ Determination.Year</w:delText>
              </w:r>
            </w:del>
          </w:p>
        </w:tc>
        <w:tc>
          <w:tcPr>
            <w:tcW w:w="5130" w:type="dxa"/>
            <w:tcBorders>
              <w:top w:val="nil"/>
              <w:left w:val="nil"/>
              <w:bottom w:val="single" w:sz="4" w:space="0" w:color="auto"/>
              <w:right w:val="nil"/>
            </w:tcBorders>
            <w:shd w:val="clear" w:color="auto" w:fill="auto"/>
            <w:vAlign w:val="center"/>
            <w:hideMark/>
          </w:tcPr>
          <w:p w14:paraId="1B9A2286" w14:textId="2F611285" w:rsidR="0088494B" w:rsidRPr="0088494B" w:rsidDel="00CC739A" w:rsidRDefault="0088494B" w:rsidP="00153E55">
            <w:pPr>
              <w:jc w:val="center"/>
              <w:rPr>
                <w:del w:id="397" w:author="Lyall Bellquist" w:date="2021-02-08T11:29:00Z"/>
                <w:rFonts w:ascii="Times New Roman" w:hAnsi="Times New Roman" w:cs="Times New Roman"/>
                <w:color w:val="000000"/>
              </w:rPr>
            </w:pPr>
            <w:del w:id="398" w:author="Lyall Bellquist" w:date="2021-02-08T11:29:00Z">
              <w:r w:rsidRPr="0088494B" w:rsidDel="00CC739A">
                <w:rPr>
                  <w:rFonts w:ascii="Times New Roman" w:hAnsi="Times New Roman" w:cs="Times New Roman"/>
                  <w:color w:val="000000"/>
                </w:rPr>
                <w:delText>Anthropogenic|Combination of Both: -1.94  (0.36)</w:delText>
              </w:r>
              <w:r w:rsidRPr="0088494B" w:rsidDel="00CC739A">
                <w:rPr>
                  <w:rFonts w:ascii="Times New Roman" w:hAnsi="Times New Roman" w:cs="Times New Roman"/>
                  <w:color w:val="000000"/>
                </w:rPr>
                <w:br/>
                <w:delText>Combination of Both|Environmental: -0.281 (0.26)</w:delText>
              </w:r>
            </w:del>
          </w:p>
        </w:tc>
        <w:tc>
          <w:tcPr>
            <w:tcW w:w="4696" w:type="dxa"/>
            <w:tcBorders>
              <w:top w:val="nil"/>
              <w:left w:val="nil"/>
              <w:bottom w:val="single" w:sz="4" w:space="0" w:color="auto"/>
              <w:right w:val="nil"/>
            </w:tcBorders>
            <w:shd w:val="clear" w:color="auto" w:fill="auto"/>
            <w:noWrap/>
            <w:vAlign w:val="center"/>
            <w:hideMark/>
          </w:tcPr>
          <w:p w14:paraId="032B35DE" w14:textId="1F94158D" w:rsidR="0088494B" w:rsidRPr="00E474A8" w:rsidDel="00CC739A" w:rsidRDefault="0088494B" w:rsidP="00153E55">
            <w:pPr>
              <w:jc w:val="center"/>
              <w:rPr>
                <w:del w:id="399" w:author="Lyall Bellquist" w:date="2021-02-08T11:29:00Z"/>
                <w:color w:val="000000"/>
              </w:rPr>
            </w:pPr>
            <w:del w:id="400" w:author="Lyall Bellquist" w:date="2021-02-08T11:29:00Z">
              <w:r w:rsidRPr="00E474A8" w:rsidDel="00CC739A">
                <w:rPr>
                  <w:color w:val="000000"/>
                </w:rPr>
                <w:delText>0.87 (0.25), p&lt;0.0004</w:delText>
              </w:r>
            </w:del>
          </w:p>
        </w:tc>
        <w:tc>
          <w:tcPr>
            <w:tcW w:w="1260" w:type="dxa"/>
            <w:tcBorders>
              <w:top w:val="nil"/>
              <w:left w:val="nil"/>
              <w:bottom w:val="single" w:sz="4" w:space="0" w:color="auto"/>
              <w:right w:val="nil"/>
            </w:tcBorders>
            <w:shd w:val="clear" w:color="auto" w:fill="auto"/>
            <w:noWrap/>
            <w:vAlign w:val="center"/>
            <w:hideMark/>
          </w:tcPr>
          <w:p w14:paraId="2BBE2831" w14:textId="46615DAE" w:rsidR="0088494B" w:rsidRPr="00E474A8" w:rsidDel="00CC739A" w:rsidRDefault="0088494B" w:rsidP="00153E55">
            <w:pPr>
              <w:jc w:val="center"/>
              <w:rPr>
                <w:del w:id="401" w:author="Lyall Bellquist" w:date="2021-02-08T11:29:00Z"/>
                <w:color w:val="000000"/>
              </w:rPr>
            </w:pPr>
            <w:del w:id="402" w:author="Lyall Bellquist" w:date="2021-02-08T11:29:00Z">
              <w:r w:rsidRPr="00E474A8" w:rsidDel="00CC739A">
                <w:rPr>
                  <w:color w:val="000000"/>
                </w:rPr>
                <w:delText>NA</w:delText>
              </w:r>
            </w:del>
          </w:p>
        </w:tc>
        <w:tc>
          <w:tcPr>
            <w:tcW w:w="756" w:type="dxa"/>
            <w:tcBorders>
              <w:top w:val="nil"/>
              <w:left w:val="nil"/>
              <w:bottom w:val="single" w:sz="4" w:space="0" w:color="auto"/>
              <w:right w:val="nil"/>
            </w:tcBorders>
            <w:shd w:val="clear" w:color="auto" w:fill="auto"/>
            <w:noWrap/>
            <w:vAlign w:val="center"/>
            <w:hideMark/>
          </w:tcPr>
          <w:p w14:paraId="3918AF87" w14:textId="485ECCAB" w:rsidR="0088494B" w:rsidRPr="00E474A8" w:rsidDel="00CC739A" w:rsidRDefault="0088494B" w:rsidP="00153E55">
            <w:pPr>
              <w:jc w:val="center"/>
              <w:rPr>
                <w:del w:id="403" w:author="Lyall Bellquist" w:date="2021-02-08T11:29:00Z"/>
                <w:color w:val="000000"/>
              </w:rPr>
            </w:pPr>
            <w:del w:id="404" w:author="Lyall Bellquist" w:date="2021-02-08T11:29:00Z">
              <w:r w:rsidRPr="00E474A8" w:rsidDel="00CC739A">
                <w:rPr>
                  <w:color w:val="000000"/>
                </w:rPr>
                <w:delText>130.5</w:delText>
              </w:r>
            </w:del>
          </w:p>
        </w:tc>
      </w:tr>
    </w:tbl>
    <w:p w14:paraId="7CF903B2" w14:textId="30D593EC" w:rsidR="0088494B" w:rsidRPr="008F7FFB" w:rsidDel="00CC739A" w:rsidRDefault="0088494B" w:rsidP="0088494B">
      <w:pPr>
        <w:rPr>
          <w:del w:id="405" w:author="Lyall Bellquist" w:date="2021-02-08T11:29:00Z"/>
          <w:b/>
          <w:bCs/>
        </w:rPr>
      </w:pPr>
    </w:p>
    <w:p w14:paraId="780FACDD" w14:textId="37AC588C" w:rsidR="0088494B" w:rsidRPr="0088494B" w:rsidDel="00CC739A" w:rsidRDefault="00153E55" w:rsidP="0088494B">
      <w:pPr>
        <w:rPr>
          <w:del w:id="406" w:author="Lyall Bellquist" w:date="2021-02-08T11:31:00Z"/>
          <w:rFonts w:ascii="Times New Roman" w:hAnsi="Times New Roman" w:cs="Times New Roman"/>
          <w:color w:val="000000"/>
          <w:sz w:val="24"/>
          <w:szCs w:val="24"/>
        </w:rPr>
      </w:pPr>
      <w:del w:id="407" w:author="Lyall Bellquist" w:date="2021-02-08T11:29:00Z">
        <w:r w:rsidDel="00CC739A">
          <w:rPr>
            <w:rFonts w:ascii="Times New Roman" w:hAnsi="Times New Roman" w:cs="Times New Roman"/>
            <w:color w:val="000000"/>
            <w:sz w:val="24"/>
            <w:szCs w:val="24"/>
          </w:rPr>
          <w:delText>Table S3</w:delText>
        </w:r>
        <w:r w:rsidR="0088494B" w:rsidRPr="0088494B" w:rsidDel="00CC739A">
          <w:rPr>
            <w:rFonts w:ascii="Times New Roman" w:hAnsi="Times New Roman" w:cs="Times New Roman"/>
            <w:color w:val="000000"/>
            <w:sz w:val="24"/>
            <w:szCs w:val="24"/>
          </w:rPr>
          <w:delText xml:space="preserve">. </w:delText>
        </w:r>
        <w:bookmarkStart w:id="408" w:name="_Hlk63676166"/>
        <w:r w:rsidR="0088494B" w:rsidRPr="0088494B" w:rsidDel="00CC739A">
          <w:rPr>
            <w:rFonts w:ascii="Times New Roman" w:hAnsi="Times New Roman" w:cs="Times New Roman"/>
            <w:color w:val="000000"/>
            <w:sz w:val="24"/>
            <w:szCs w:val="24"/>
          </w:rPr>
          <w:delText xml:space="preserve">Mixed and fixed effects formulations and parameter estimates for models of disaster occurrence and causes across years. </w:delText>
        </w:r>
      </w:del>
      <w:ins w:id="409" w:author="brice semmens" w:date="2021-02-03T08:59:00Z">
        <w:del w:id="410" w:author="Lyall Bellquist" w:date="2021-02-08T11:29:00Z">
          <w:r w:rsidR="004C310E" w:rsidDel="00CC739A">
            <w:rPr>
              <w:rFonts w:ascii="Times New Roman" w:hAnsi="Times New Roman" w:cs="Times New Roman"/>
              <w:color w:val="000000"/>
              <w:sz w:val="24"/>
              <w:szCs w:val="24"/>
            </w:rPr>
            <w:delText xml:space="preserve">Note that prior to model fitting, </w:delText>
          </w:r>
        </w:del>
      </w:ins>
      <w:ins w:id="411" w:author="brice semmens" w:date="2021-02-03T09:00:00Z">
        <w:del w:id="412" w:author="Lyall Bellquist" w:date="2021-02-08T11:29:00Z">
          <w:r w:rsidR="004C310E" w:rsidDel="00CC739A">
            <w:rPr>
              <w:rFonts w:ascii="Times New Roman" w:hAnsi="Times New Roman" w:cs="Times New Roman"/>
              <w:color w:val="000000"/>
              <w:sz w:val="24"/>
              <w:szCs w:val="24"/>
            </w:rPr>
            <w:delText>we transformed the vector of years into Z-sco</w:delText>
          </w:r>
        </w:del>
      </w:ins>
      <w:ins w:id="413" w:author="brice semmens" w:date="2021-02-03T09:01:00Z">
        <w:del w:id="414" w:author="Lyall Bellquist" w:date="2021-02-08T11:29:00Z">
          <w:r w:rsidR="004C310E" w:rsidDel="00CC739A">
            <w:rPr>
              <w:rFonts w:ascii="Times New Roman" w:hAnsi="Times New Roman" w:cs="Times New Roman"/>
              <w:color w:val="000000"/>
              <w:sz w:val="24"/>
              <w:szCs w:val="24"/>
            </w:rPr>
            <w:delText xml:space="preserve">res </w:delText>
          </w:r>
        </w:del>
      </w:ins>
      <w:ins w:id="415" w:author="brice semmens" w:date="2021-02-03T09:02:00Z">
        <w:del w:id="416" w:author="Lyall Bellquist" w:date="2021-02-08T11:29:00Z">
          <w:r w:rsidR="004C310E" w:rsidDel="00CC739A">
            <w:rPr>
              <w:rFonts w:ascii="Times New Roman" w:hAnsi="Times New Roman" w:cs="Times New Roman"/>
              <w:color w:val="000000"/>
              <w:sz w:val="24"/>
              <w:szCs w:val="24"/>
            </w:rPr>
            <w:delText xml:space="preserve">in order to aid </w:delText>
          </w:r>
        </w:del>
      </w:ins>
      <w:ins w:id="417" w:author="brice semmens" w:date="2021-02-03T09:03:00Z">
        <w:del w:id="418" w:author="Lyall Bellquist" w:date="2021-02-08T11:29:00Z">
          <w:r w:rsidR="004C310E" w:rsidDel="00CC739A">
            <w:rPr>
              <w:rFonts w:ascii="Times New Roman" w:hAnsi="Times New Roman" w:cs="Times New Roman"/>
              <w:color w:val="000000"/>
              <w:sz w:val="24"/>
              <w:szCs w:val="24"/>
            </w:rPr>
            <w:delText>parameter estimation</w:delText>
          </w:r>
        </w:del>
      </w:ins>
      <w:ins w:id="419" w:author="brice semmens" w:date="2021-02-03T09:02:00Z">
        <w:del w:id="420" w:author="Lyall Bellquist" w:date="2021-02-08T11:29:00Z">
          <w:r w:rsidR="004C310E" w:rsidDel="00CC739A">
            <w:rPr>
              <w:rFonts w:ascii="Times New Roman" w:hAnsi="Times New Roman" w:cs="Times New Roman"/>
              <w:color w:val="000000"/>
              <w:sz w:val="24"/>
              <w:szCs w:val="24"/>
            </w:rPr>
            <w:delText xml:space="preserve"> </w:delText>
          </w:r>
        </w:del>
      </w:ins>
      <w:ins w:id="421" w:author="brice semmens" w:date="2021-02-03T09:01:00Z">
        <w:del w:id="422" w:author="Lyall Bellquist" w:date="2021-02-08T11:29:00Z">
          <w:r w:rsidR="004C310E" w:rsidDel="00CC739A">
            <w:rPr>
              <w:rFonts w:ascii="Times New Roman" w:hAnsi="Times New Roman" w:cs="Times New Roman"/>
              <w:color w:val="000000"/>
              <w:sz w:val="24"/>
              <w:szCs w:val="24"/>
            </w:rPr>
            <w:delText xml:space="preserve">(subtracted all years by the mean of years, then divided by the standard deviation of years). </w:delText>
          </w:r>
        </w:del>
      </w:ins>
      <w:ins w:id="423" w:author="brice semmens" w:date="2021-02-03T09:00:00Z">
        <w:del w:id="424" w:author="Lyall Bellquist" w:date="2021-02-08T11:29:00Z">
          <w:r w:rsidR="004C310E" w:rsidDel="00CC739A">
            <w:rPr>
              <w:rFonts w:ascii="Times New Roman" w:hAnsi="Times New Roman" w:cs="Times New Roman"/>
              <w:color w:val="000000"/>
              <w:sz w:val="24"/>
              <w:szCs w:val="24"/>
            </w:rPr>
            <w:delText xml:space="preserve"> </w:delText>
          </w:r>
        </w:del>
      </w:ins>
      <w:del w:id="425" w:author="Lyall Bellquist" w:date="2021-02-08T11:29:00Z">
        <w:r w:rsidR="0088494B" w:rsidRPr="0088494B" w:rsidDel="00CC739A">
          <w:rPr>
            <w:rFonts w:ascii="Times New Roman" w:hAnsi="Times New Roman" w:cs="Times New Roman"/>
            <w:color w:val="000000"/>
            <w:sz w:val="24"/>
            <w:szCs w:val="24"/>
          </w:rPr>
          <w:delText>The model formulation column reflects model specification in the R programming environment. In each of the parameter columns (Intercept and Year Effect) we report mean first, and</w:delText>
        </w:r>
      </w:del>
      <w:ins w:id="426" w:author="brice semmens" w:date="2021-02-03T08:58:00Z">
        <w:del w:id="427" w:author="Lyall Bellquist" w:date="2021-02-08T11:29:00Z">
          <w:r w:rsidR="004C310E" w:rsidDel="00CC739A">
            <w:rPr>
              <w:rFonts w:ascii="Times New Roman" w:hAnsi="Times New Roman" w:cs="Times New Roman"/>
              <w:color w:val="000000"/>
              <w:sz w:val="24"/>
              <w:szCs w:val="24"/>
            </w:rPr>
            <w:delText xml:space="preserve">estimates </w:delText>
          </w:r>
        </w:del>
      </w:ins>
      <w:ins w:id="428" w:author="brice semmens" w:date="2021-02-03T08:59:00Z">
        <w:del w:id="429" w:author="Lyall Bellquist" w:date="2021-02-08T11:29:00Z">
          <w:r w:rsidR="004C310E" w:rsidDel="00CC739A">
            <w:rPr>
              <w:rFonts w:ascii="Times New Roman" w:hAnsi="Times New Roman" w:cs="Times New Roman"/>
              <w:color w:val="000000"/>
              <w:sz w:val="24"/>
              <w:szCs w:val="24"/>
            </w:rPr>
            <w:delText>with</w:delText>
          </w:r>
        </w:del>
      </w:ins>
      <w:del w:id="430" w:author="Lyall Bellquist" w:date="2021-02-08T11:29:00Z">
        <w:r w:rsidR="0088494B" w:rsidRPr="0088494B" w:rsidDel="00CC739A">
          <w:rPr>
            <w:rFonts w:ascii="Times New Roman" w:hAnsi="Times New Roman" w:cs="Times New Roman"/>
            <w:color w:val="000000"/>
            <w:sz w:val="24"/>
            <w:szCs w:val="24"/>
          </w:rPr>
          <w:delText xml:space="preserve"> standard error</w:delText>
        </w:r>
      </w:del>
      <w:ins w:id="431" w:author="brice semmens" w:date="2021-02-03T08:59:00Z">
        <w:del w:id="432" w:author="Lyall Bellquist" w:date="2021-02-08T11:29:00Z">
          <w:r w:rsidR="004C310E" w:rsidDel="00CC739A">
            <w:rPr>
              <w:rFonts w:ascii="Times New Roman" w:hAnsi="Times New Roman" w:cs="Times New Roman"/>
              <w:color w:val="000000"/>
              <w:sz w:val="24"/>
              <w:szCs w:val="24"/>
            </w:rPr>
            <w:delText>s</w:delText>
          </w:r>
        </w:del>
      </w:ins>
      <w:del w:id="433" w:author="Lyall Bellquist" w:date="2021-02-08T11:29:00Z">
        <w:r w:rsidR="0088494B" w:rsidRPr="0088494B" w:rsidDel="00CC739A">
          <w:rPr>
            <w:rFonts w:ascii="Times New Roman" w:hAnsi="Times New Roman" w:cs="Times New Roman"/>
            <w:color w:val="000000"/>
            <w:sz w:val="24"/>
            <w:szCs w:val="24"/>
          </w:rPr>
          <w:delText xml:space="preserve"> in parentheses. For the Year Effect parameter (parameter of interest) we report p-values. The RE Variance column reports the model estimated random effects variance, when appropriate. The final column reports Akaike information criterion (AIC) values for each model instance.</w:delText>
        </w:r>
        <w:bookmarkEnd w:id="408"/>
        <w:r w:rsidR="0088494B" w:rsidRPr="0088494B" w:rsidDel="00CC739A">
          <w:rPr>
            <w:rFonts w:ascii="Times New Roman" w:hAnsi="Times New Roman" w:cs="Times New Roman"/>
            <w:color w:val="000000"/>
            <w:sz w:val="24"/>
            <w:szCs w:val="24"/>
          </w:rPr>
          <w:delText xml:space="preserve"> </w:delText>
        </w:r>
      </w:del>
    </w:p>
    <w:p w14:paraId="0C678C1B" w14:textId="77777777" w:rsidR="0088494B" w:rsidDel="00CC739A" w:rsidRDefault="0088494B" w:rsidP="0088494B">
      <w:pPr>
        <w:rPr>
          <w:del w:id="434" w:author="Lyall Bellquist" w:date="2021-02-08T11:31:00Z"/>
          <w:color w:val="000000"/>
        </w:rPr>
      </w:pPr>
    </w:p>
    <w:p w14:paraId="7B7697FC" w14:textId="77777777" w:rsidR="0088494B" w:rsidRPr="003828C4" w:rsidDel="00CC739A" w:rsidRDefault="0088494B" w:rsidP="0088494B">
      <w:pPr>
        <w:rPr>
          <w:del w:id="435" w:author="Lyall Bellquist" w:date="2021-02-08T11:31:00Z"/>
          <w:color w:val="000000"/>
        </w:rPr>
      </w:pPr>
    </w:p>
    <w:p w14:paraId="0FB196E3" w14:textId="77777777" w:rsidR="0088494B" w:rsidDel="00CC739A" w:rsidRDefault="0088494B" w:rsidP="0088494B">
      <w:pPr>
        <w:rPr>
          <w:del w:id="436" w:author="Lyall Bellquist" w:date="2021-02-08T11:31:00Z"/>
          <w:color w:val="000000"/>
        </w:rPr>
      </w:pPr>
    </w:p>
    <w:p w14:paraId="2AF62B27" w14:textId="77777777" w:rsidR="0088494B" w:rsidDel="00CC739A" w:rsidRDefault="0088494B" w:rsidP="0088494B">
      <w:pPr>
        <w:rPr>
          <w:del w:id="437" w:author="Lyall Bellquist" w:date="2021-02-08T11:31:00Z"/>
          <w:color w:val="000000"/>
        </w:rPr>
      </w:pPr>
    </w:p>
    <w:p w14:paraId="40E242D9" w14:textId="77777777" w:rsidR="0088494B" w:rsidDel="00CC739A" w:rsidRDefault="0088494B" w:rsidP="0088494B">
      <w:pPr>
        <w:rPr>
          <w:del w:id="438" w:author="Lyall Bellquist" w:date="2021-02-08T11:31:00Z"/>
          <w:color w:val="000000"/>
        </w:rPr>
      </w:pPr>
    </w:p>
    <w:p w14:paraId="432B43D7" w14:textId="77777777" w:rsidR="0088494B" w:rsidDel="00CC739A" w:rsidRDefault="0088494B" w:rsidP="0088494B">
      <w:pPr>
        <w:rPr>
          <w:del w:id="439" w:author="Lyall Bellquist" w:date="2021-02-08T11:31:00Z"/>
          <w:color w:val="000000"/>
        </w:rPr>
      </w:pPr>
    </w:p>
    <w:p w14:paraId="6DD6741B" w14:textId="77777777" w:rsidR="0088494B" w:rsidDel="00CC739A" w:rsidRDefault="0088494B" w:rsidP="0088494B">
      <w:pPr>
        <w:rPr>
          <w:del w:id="440" w:author="Lyall Bellquist" w:date="2021-02-08T11:31:00Z"/>
          <w:color w:val="000000"/>
        </w:rPr>
      </w:pPr>
    </w:p>
    <w:p w14:paraId="57312A51" w14:textId="77777777" w:rsidR="0088494B" w:rsidDel="00CC739A" w:rsidRDefault="0088494B" w:rsidP="0088494B">
      <w:pPr>
        <w:rPr>
          <w:del w:id="441" w:author="Lyall Bellquist" w:date="2021-02-08T11:31:00Z"/>
          <w:color w:val="000000"/>
        </w:rPr>
      </w:pPr>
    </w:p>
    <w:p w14:paraId="176F8F62" w14:textId="77777777" w:rsidR="0088494B" w:rsidDel="00CC739A" w:rsidRDefault="0088494B" w:rsidP="0088494B">
      <w:pPr>
        <w:rPr>
          <w:del w:id="442" w:author="Lyall Bellquist" w:date="2021-02-08T11:31:00Z"/>
          <w:color w:val="000000"/>
        </w:rPr>
      </w:pPr>
    </w:p>
    <w:p w14:paraId="2DDC6D9B" w14:textId="51663B9E" w:rsidR="0088494B" w:rsidRPr="0088494B" w:rsidRDefault="00153E55" w:rsidP="008849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w:t>
      </w:r>
      <w:del w:id="443" w:author="Lyall Bellquist" w:date="2021-02-08T11:30:00Z">
        <w:r w:rsidDel="00CC739A">
          <w:rPr>
            <w:rFonts w:ascii="Times New Roman" w:hAnsi="Times New Roman" w:cs="Times New Roman"/>
            <w:color w:val="000000"/>
            <w:sz w:val="24"/>
            <w:szCs w:val="24"/>
          </w:rPr>
          <w:delText>S4</w:delText>
        </w:r>
      </w:del>
      <w:ins w:id="444" w:author="Lyall Bellquist" w:date="2021-02-08T11:30:00Z">
        <w:r w:rsidR="00CC739A">
          <w:rPr>
            <w:rFonts w:ascii="Times New Roman" w:hAnsi="Times New Roman" w:cs="Times New Roman"/>
            <w:color w:val="000000"/>
            <w:sz w:val="24"/>
            <w:szCs w:val="24"/>
          </w:rPr>
          <w:t>S1</w:t>
        </w:r>
      </w:ins>
      <w:r w:rsidR="0088494B" w:rsidRPr="0088494B">
        <w:rPr>
          <w:rFonts w:ascii="Times New Roman" w:hAnsi="Times New Roman" w:cs="Times New Roman"/>
          <w:color w:val="000000"/>
          <w:sz w:val="24"/>
          <w:szCs w:val="24"/>
        </w:rPr>
        <w:t xml:space="preserve">.  Summary </w:t>
      </w:r>
      <w:del w:id="445" w:author="Lyall Bellquist" w:date="2021-02-08T11:34:00Z">
        <w:r w:rsidR="0088494B" w:rsidRPr="0088494B" w:rsidDel="00CC739A">
          <w:rPr>
            <w:rFonts w:ascii="Times New Roman" w:hAnsi="Times New Roman" w:cs="Times New Roman"/>
            <w:color w:val="000000"/>
            <w:sz w:val="24"/>
            <w:szCs w:val="24"/>
          </w:rPr>
          <w:delText xml:space="preserve">table </w:delText>
        </w:r>
      </w:del>
      <w:r w:rsidR="0088494B" w:rsidRPr="0088494B">
        <w:rPr>
          <w:rFonts w:ascii="Times New Roman" w:hAnsi="Times New Roman" w:cs="Times New Roman"/>
          <w:color w:val="000000"/>
          <w:sz w:val="24"/>
          <w:szCs w:val="24"/>
        </w:rPr>
        <w:t>of Federal Fishery Disaster economic impact findings for approved disasters; “Confidence in Revenue Data” describes how well the landings and revenue data obtained for each disaster fits both the spatial scale of the disaster, as well as the management entity impacted by the disaster. Disasters 88 and 91-96 are not shown because they are still pending (as of Aug 21, 2020).</w:t>
      </w:r>
    </w:p>
    <w:p w14:paraId="7C65A653" w14:textId="77777777" w:rsidR="0088494B" w:rsidRDefault="0088494B" w:rsidP="0088494B">
      <w:pPr>
        <w:pStyle w:val="SMcaption"/>
        <w:rPr>
          <w:b/>
          <w:szCs w:val="24"/>
        </w:rPr>
      </w:pPr>
    </w:p>
    <w:tbl>
      <w:tblPr>
        <w:tblW w:w="10413" w:type="dxa"/>
        <w:tblLook w:val="04A0" w:firstRow="1" w:lastRow="0" w:firstColumn="1" w:lastColumn="0" w:noHBand="0" w:noVBand="1"/>
      </w:tblPr>
      <w:tblGrid>
        <w:gridCol w:w="921"/>
        <w:gridCol w:w="1059"/>
        <w:gridCol w:w="1226"/>
        <w:gridCol w:w="1336"/>
        <w:gridCol w:w="846"/>
        <w:gridCol w:w="1337"/>
        <w:gridCol w:w="1346"/>
        <w:gridCol w:w="1086"/>
        <w:gridCol w:w="1256"/>
      </w:tblGrid>
      <w:tr w:rsidR="0088494B" w:rsidRPr="00B54A20" w14:paraId="63EB7771" w14:textId="77777777" w:rsidTr="00153E55">
        <w:trPr>
          <w:trHeight w:val="960"/>
        </w:trPr>
        <w:tc>
          <w:tcPr>
            <w:tcW w:w="921" w:type="dxa"/>
            <w:tcBorders>
              <w:bottom w:val="single" w:sz="4" w:space="0" w:color="auto"/>
            </w:tcBorders>
            <w:shd w:val="clear" w:color="auto" w:fill="auto"/>
            <w:vAlign w:val="bottom"/>
            <w:hideMark/>
          </w:tcPr>
          <w:p w14:paraId="62AAC83E"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Disaster Number</w:t>
            </w:r>
          </w:p>
        </w:tc>
        <w:tc>
          <w:tcPr>
            <w:tcW w:w="1059" w:type="dxa"/>
            <w:tcBorders>
              <w:bottom w:val="single" w:sz="4" w:space="0" w:color="auto"/>
            </w:tcBorders>
            <w:shd w:val="clear" w:color="auto" w:fill="auto"/>
            <w:vAlign w:val="bottom"/>
            <w:hideMark/>
          </w:tcPr>
          <w:p w14:paraId="4CD0E9BC"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Fishery/ (ies)</w:t>
            </w:r>
          </w:p>
        </w:tc>
        <w:tc>
          <w:tcPr>
            <w:tcW w:w="1226" w:type="dxa"/>
            <w:tcBorders>
              <w:bottom w:val="single" w:sz="4" w:space="0" w:color="auto"/>
            </w:tcBorders>
            <w:shd w:val="clear" w:color="auto" w:fill="auto"/>
            <w:vAlign w:val="bottom"/>
            <w:hideMark/>
          </w:tcPr>
          <w:p w14:paraId="05A3AAC4"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Management Zone</w:t>
            </w:r>
          </w:p>
        </w:tc>
        <w:tc>
          <w:tcPr>
            <w:tcW w:w="1336" w:type="dxa"/>
            <w:tcBorders>
              <w:bottom w:val="single" w:sz="4" w:space="0" w:color="auto"/>
            </w:tcBorders>
            <w:shd w:val="clear" w:color="auto" w:fill="auto"/>
            <w:vAlign w:val="bottom"/>
            <w:hideMark/>
          </w:tcPr>
          <w:p w14:paraId="72DAD008"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Determination Year</w:t>
            </w:r>
          </w:p>
        </w:tc>
        <w:tc>
          <w:tcPr>
            <w:tcW w:w="846" w:type="dxa"/>
            <w:tcBorders>
              <w:bottom w:val="single" w:sz="4" w:space="0" w:color="auto"/>
            </w:tcBorders>
            <w:shd w:val="clear" w:color="auto" w:fill="auto"/>
            <w:vAlign w:val="bottom"/>
            <w:hideMark/>
          </w:tcPr>
          <w:p w14:paraId="4F6BB0E6"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Disaster Cause</w:t>
            </w:r>
          </w:p>
        </w:tc>
        <w:tc>
          <w:tcPr>
            <w:tcW w:w="1337" w:type="dxa"/>
            <w:tcBorders>
              <w:bottom w:val="single" w:sz="4" w:space="0" w:color="auto"/>
            </w:tcBorders>
            <w:shd w:val="clear" w:color="auto" w:fill="auto"/>
            <w:vAlign w:val="bottom"/>
            <w:hideMark/>
          </w:tcPr>
          <w:p w14:paraId="716E5A44"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Appropriation (2019 USD)</w:t>
            </w:r>
          </w:p>
        </w:tc>
        <w:tc>
          <w:tcPr>
            <w:tcW w:w="1346" w:type="dxa"/>
            <w:tcBorders>
              <w:bottom w:val="single" w:sz="4" w:space="0" w:color="auto"/>
            </w:tcBorders>
            <w:shd w:val="clear" w:color="auto" w:fill="auto"/>
            <w:vAlign w:val="bottom"/>
            <w:hideMark/>
          </w:tcPr>
          <w:p w14:paraId="3189E66E"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 xml:space="preserve"> Net Revenue Change (2019 USD) </w:t>
            </w:r>
          </w:p>
        </w:tc>
        <w:tc>
          <w:tcPr>
            <w:tcW w:w="1086" w:type="dxa"/>
            <w:tcBorders>
              <w:bottom w:val="single" w:sz="4" w:space="0" w:color="auto"/>
            </w:tcBorders>
            <w:shd w:val="clear" w:color="auto" w:fill="auto"/>
            <w:vAlign w:val="bottom"/>
            <w:hideMark/>
          </w:tcPr>
          <w:p w14:paraId="1259CA07"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Confidence in Revenue Data</w:t>
            </w:r>
          </w:p>
        </w:tc>
        <w:tc>
          <w:tcPr>
            <w:tcW w:w="1256" w:type="dxa"/>
            <w:tcBorders>
              <w:bottom w:val="single" w:sz="4" w:space="0" w:color="auto"/>
            </w:tcBorders>
            <w:shd w:val="clear" w:color="auto" w:fill="auto"/>
            <w:vAlign w:val="bottom"/>
            <w:hideMark/>
          </w:tcPr>
          <w:p w14:paraId="19A82DA3" w14:textId="77777777" w:rsidR="0088494B" w:rsidRPr="0088494B" w:rsidRDefault="0088494B" w:rsidP="00153E55">
            <w:pPr>
              <w:jc w:val="center"/>
              <w:rPr>
                <w:rFonts w:ascii="Times New Roman" w:hAnsi="Times New Roman" w:cs="Times New Roman"/>
                <w:b/>
                <w:bCs/>
                <w:color w:val="000000"/>
                <w:sz w:val="18"/>
                <w:szCs w:val="18"/>
              </w:rPr>
            </w:pPr>
            <w:r w:rsidRPr="0088494B">
              <w:rPr>
                <w:rFonts w:ascii="Times New Roman" w:hAnsi="Times New Roman" w:cs="Times New Roman"/>
                <w:b/>
                <w:bCs/>
                <w:color w:val="000000"/>
                <w:sz w:val="18"/>
                <w:szCs w:val="18"/>
              </w:rPr>
              <w:t>Revenue Data Source(s)/ Notes*</w:t>
            </w:r>
          </w:p>
        </w:tc>
      </w:tr>
      <w:tr w:rsidR="0088494B" w:rsidRPr="00B54A20" w14:paraId="403D96C3" w14:textId="77777777" w:rsidTr="00153E55">
        <w:trPr>
          <w:trHeight w:val="960"/>
        </w:trPr>
        <w:tc>
          <w:tcPr>
            <w:tcW w:w="921" w:type="dxa"/>
            <w:tcBorders>
              <w:top w:val="single" w:sz="4" w:space="0" w:color="auto"/>
            </w:tcBorders>
            <w:shd w:val="clear" w:color="auto" w:fill="auto"/>
            <w:noWrap/>
            <w:vAlign w:val="bottom"/>
            <w:hideMark/>
          </w:tcPr>
          <w:p w14:paraId="5B5210D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90</w:t>
            </w:r>
          </w:p>
        </w:tc>
        <w:tc>
          <w:tcPr>
            <w:tcW w:w="1059" w:type="dxa"/>
            <w:tcBorders>
              <w:top w:val="single" w:sz="4" w:space="0" w:color="auto"/>
            </w:tcBorders>
            <w:shd w:val="clear" w:color="auto" w:fill="auto"/>
            <w:vAlign w:val="bottom"/>
            <w:hideMark/>
          </w:tcPr>
          <w:p w14:paraId="765D5D2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Pacific Sardine</w:t>
            </w:r>
          </w:p>
        </w:tc>
        <w:tc>
          <w:tcPr>
            <w:tcW w:w="1226" w:type="dxa"/>
            <w:tcBorders>
              <w:top w:val="single" w:sz="4" w:space="0" w:color="auto"/>
            </w:tcBorders>
            <w:shd w:val="clear" w:color="auto" w:fill="auto"/>
            <w:vAlign w:val="bottom"/>
            <w:hideMark/>
          </w:tcPr>
          <w:p w14:paraId="76CA7DF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single" w:sz="4" w:space="0" w:color="auto"/>
            </w:tcBorders>
            <w:shd w:val="clear" w:color="auto" w:fill="auto"/>
            <w:noWrap/>
            <w:vAlign w:val="bottom"/>
            <w:hideMark/>
          </w:tcPr>
          <w:p w14:paraId="514FA24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single" w:sz="4" w:space="0" w:color="auto"/>
            </w:tcBorders>
            <w:shd w:val="clear" w:color="auto" w:fill="auto"/>
            <w:noWrap/>
            <w:vAlign w:val="bottom"/>
            <w:hideMark/>
          </w:tcPr>
          <w:p w14:paraId="7711827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Envr</w:t>
            </w:r>
          </w:p>
        </w:tc>
        <w:tc>
          <w:tcPr>
            <w:tcW w:w="1337" w:type="dxa"/>
            <w:tcBorders>
              <w:top w:val="single" w:sz="4" w:space="0" w:color="auto"/>
            </w:tcBorders>
            <w:shd w:val="clear" w:color="auto" w:fill="auto"/>
            <w:noWrap/>
            <w:vAlign w:val="bottom"/>
            <w:hideMark/>
          </w:tcPr>
          <w:p w14:paraId="75C7E98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$2,263,282 </w:t>
            </w:r>
          </w:p>
        </w:tc>
        <w:tc>
          <w:tcPr>
            <w:tcW w:w="1346" w:type="dxa"/>
            <w:tcBorders>
              <w:top w:val="single" w:sz="4" w:space="0" w:color="auto"/>
            </w:tcBorders>
            <w:shd w:val="clear" w:color="auto" w:fill="auto"/>
            <w:noWrap/>
            <w:vAlign w:val="bottom"/>
            <w:hideMark/>
          </w:tcPr>
          <w:p w14:paraId="11578EAE"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($1,687,134)</w:t>
            </w:r>
          </w:p>
        </w:tc>
        <w:tc>
          <w:tcPr>
            <w:tcW w:w="1086" w:type="dxa"/>
            <w:tcBorders>
              <w:top w:val="single" w:sz="4" w:space="0" w:color="auto"/>
            </w:tcBorders>
            <w:shd w:val="clear" w:color="auto" w:fill="auto"/>
            <w:noWrap/>
            <w:vAlign w:val="bottom"/>
            <w:hideMark/>
          </w:tcPr>
          <w:p w14:paraId="6709759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single" w:sz="4" w:space="0" w:color="auto"/>
            </w:tcBorders>
            <w:shd w:val="clear" w:color="auto" w:fill="auto"/>
            <w:vAlign w:val="bottom"/>
            <w:hideMark/>
          </w:tcPr>
          <w:p w14:paraId="70EFF2A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no 2018 or 2019 data</w:t>
            </w:r>
          </w:p>
        </w:tc>
      </w:tr>
      <w:tr w:rsidR="0088494B" w:rsidRPr="00B54A20" w14:paraId="259D5374" w14:textId="77777777" w:rsidTr="00153E55">
        <w:trPr>
          <w:trHeight w:val="240"/>
        </w:trPr>
        <w:tc>
          <w:tcPr>
            <w:tcW w:w="921" w:type="dxa"/>
            <w:tcBorders>
              <w:top w:val="nil"/>
            </w:tcBorders>
            <w:shd w:val="clear" w:color="auto" w:fill="auto"/>
            <w:noWrap/>
            <w:vAlign w:val="bottom"/>
            <w:hideMark/>
          </w:tcPr>
          <w:p w14:paraId="15CD8E6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89</w:t>
            </w:r>
          </w:p>
        </w:tc>
        <w:tc>
          <w:tcPr>
            <w:tcW w:w="1059" w:type="dxa"/>
            <w:tcBorders>
              <w:top w:val="nil"/>
            </w:tcBorders>
            <w:shd w:val="clear" w:color="auto" w:fill="auto"/>
            <w:vAlign w:val="bottom"/>
            <w:hideMark/>
          </w:tcPr>
          <w:p w14:paraId="09DDF8C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239D32C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60B198E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184431A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Envr</w:t>
            </w:r>
          </w:p>
        </w:tc>
        <w:tc>
          <w:tcPr>
            <w:tcW w:w="1337" w:type="dxa"/>
            <w:tcBorders>
              <w:top w:val="nil"/>
            </w:tcBorders>
            <w:shd w:val="clear" w:color="auto" w:fill="auto"/>
            <w:noWrap/>
            <w:vAlign w:val="bottom"/>
            <w:hideMark/>
          </w:tcPr>
          <w:p w14:paraId="0B32D6E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386B049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7C9C79F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1A00A3E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503D94D0" w14:textId="77777777" w:rsidTr="00153E55">
        <w:trPr>
          <w:trHeight w:val="480"/>
        </w:trPr>
        <w:tc>
          <w:tcPr>
            <w:tcW w:w="921" w:type="dxa"/>
            <w:tcBorders>
              <w:top w:val="nil"/>
            </w:tcBorders>
            <w:shd w:val="clear" w:color="auto" w:fill="auto"/>
            <w:noWrap/>
            <w:vAlign w:val="bottom"/>
            <w:hideMark/>
          </w:tcPr>
          <w:p w14:paraId="1F973DE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87</w:t>
            </w:r>
          </w:p>
        </w:tc>
        <w:tc>
          <w:tcPr>
            <w:tcW w:w="1059" w:type="dxa"/>
            <w:tcBorders>
              <w:top w:val="nil"/>
            </w:tcBorders>
            <w:shd w:val="clear" w:color="auto" w:fill="auto"/>
            <w:vAlign w:val="bottom"/>
            <w:hideMark/>
          </w:tcPr>
          <w:p w14:paraId="082E28E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Red Sea Urchin</w:t>
            </w:r>
          </w:p>
        </w:tc>
        <w:tc>
          <w:tcPr>
            <w:tcW w:w="1226" w:type="dxa"/>
            <w:tcBorders>
              <w:top w:val="nil"/>
            </w:tcBorders>
            <w:shd w:val="clear" w:color="auto" w:fill="auto"/>
            <w:vAlign w:val="bottom"/>
            <w:hideMark/>
          </w:tcPr>
          <w:p w14:paraId="6DE2D31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31C82E2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679EAB0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D146C8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$3,395,930 </w:t>
            </w:r>
          </w:p>
        </w:tc>
        <w:tc>
          <w:tcPr>
            <w:tcW w:w="1346" w:type="dxa"/>
            <w:tcBorders>
              <w:top w:val="nil"/>
            </w:tcBorders>
            <w:shd w:val="clear" w:color="auto" w:fill="auto"/>
            <w:noWrap/>
            <w:vAlign w:val="bottom"/>
            <w:hideMark/>
          </w:tcPr>
          <w:p w14:paraId="23958032"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($4,020,219)</w:t>
            </w:r>
          </w:p>
        </w:tc>
        <w:tc>
          <w:tcPr>
            <w:tcW w:w="1086" w:type="dxa"/>
            <w:tcBorders>
              <w:top w:val="nil"/>
            </w:tcBorders>
            <w:shd w:val="clear" w:color="auto" w:fill="auto"/>
            <w:noWrap/>
            <w:vAlign w:val="bottom"/>
            <w:hideMark/>
          </w:tcPr>
          <w:p w14:paraId="3963B44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41074DB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CDFW, PacFIN</w:t>
            </w:r>
          </w:p>
        </w:tc>
      </w:tr>
      <w:tr w:rsidR="0088494B" w:rsidRPr="00B54A20" w14:paraId="5768CD7A" w14:textId="77777777" w:rsidTr="00153E55">
        <w:trPr>
          <w:trHeight w:val="480"/>
        </w:trPr>
        <w:tc>
          <w:tcPr>
            <w:tcW w:w="921" w:type="dxa"/>
            <w:tcBorders>
              <w:top w:val="nil"/>
            </w:tcBorders>
            <w:shd w:val="clear" w:color="auto" w:fill="auto"/>
            <w:noWrap/>
            <w:vAlign w:val="bottom"/>
            <w:hideMark/>
          </w:tcPr>
          <w:p w14:paraId="6582CAE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86</w:t>
            </w:r>
          </w:p>
        </w:tc>
        <w:tc>
          <w:tcPr>
            <w:tcW w:w="1059" w:type="dxa"/>
            <w:tcBorders>
              <w:top w:val="nil"/>
            </w:tcBorders>
            <w:shd w:val="clear" w:color="auto" w:fill="auto"/>
            <w:vAlign w:val="bottom"/>
            <w:hideMark/>
          </w:tcPr>
          <w:p w14:paraId="65AEC38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Chinook Salmon</w:t>
            </w:r>
          </w:p>
        </w:tc>
        <w:tc>
          <w:tcPr>
            <w:tcW w:w="1226" w:type="dxa"/>
            <w:tcBorders>
              <w:top w:val="nil"/>
            </w:tcBorders>
            <w:shd w:val="clear" w:color="auto" w:fill="auto"/>
            <w:vAlign w:val="bottom"/>
            <w:hideMark/>
          </w:tcPr>
          <w:p w14:paraId="7C8EFF8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14EEE6A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2C14002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1657477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$2,270,589 </w:t>
            </w:r>
          </w:p>
        </w:tc>
        <w:tc>
          <w:tcPr>
            <w:tcW w:w="1346" w:type="dxa"/>
            <w:tcBorders>
              <w:top w:val="nil"/>
            </w:tcBorders>
            <w:shd w:val="clear" w:color="auto" w:fill="auto"/>
            <w:noWrap/>
            <w:vAlign w:val="bottom"/>
            <w:hideMark/>
          </w:tcPr>
          <w:p w14:paraId="2D5E666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198AFE5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044B4A2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2B541243" w14:textId="77777777" w:rsidTr="00153E55">
        <w:trPr>
          <w:trHeight w:val="720"/>
        </w:trPr>
        <w:tc>
          <w:tcPr>
            <w:tcW w:w="921" w:type="dxa"/>
            <w:tcBorders>
              <w:top w:val="nil"/>
            </w:tcBorders>
            <w:shd w:val="clear" w:color="auto" w:fill="auto"/>
            <w:noWrap/>
            <w:vAlign w:val="bottom"/>
            <w:hideMark/>
          </w:tcPr>
          <w:p w14:paraId="6A9F9F3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85</w:t>
            </w:r>
          </w:p>
        </w:tc>
        <w:tc>
          <w:tcPr>
            <w:tcW w:w="1059" w:type="dxa"/>
            <w:tcBorders>
              <w:top w:val="nil"/>
            </w:tcBorders>
            <w:shd w:val="clear" w:color="auto" w:fill="auto"/>
            <w:vAlign w:val="bottom"/>
            <w:hideMark/>
          </w:tcPr>
          <w:p w14:paraId="08AB7E9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3623FB2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1D67365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1B9CE81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6D80D2E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$10,533,580 </w:t>
            </w:r>
          </w:p>
        </w:tc>
        <w:tc>
          <w:tcPr>
            <w:tcW w:w="1346" w:type="dxa"/>
            <w:tcBorders>
              <w:top w:val="nil"/>
            </w:tcBorders>
            <w:shd w:val="clear" w:color="auto" w:fill="auto"/>
            <w:noWrap/>
            <w:vAlign w:val="bottom"/>
            <w:hideMark/>
          </w:tcPr>
          <w:p w14:paraId="0228079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($12,785,858)</w:t>
            </w:r>
          </w:p>
        </w:tc>
        <w:tc>
          <w:tcPr>
            <w:tcW w:w="1086" w:type="dxa"/>
            <w:tcBorders>
              <w:top w:val="nil"/>
            </w:tcBorders>
            <w:shd w:val="clear" w:color="auto" w:fill="auto"/>
            <w:noWrap/>
            <w:vAlign w:val="bottom"/>
            <w:hideMark/>
          </w:tcPr>
          <w:p w14:paraId="54B808B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33324A2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Request letter; data is thorough</w:t>
            </w:r>
          </w:p>
        </w:tc>
      </w:tr>
      <w:tr w:rsidR="0088494B" w:rsidRPr="00B54A20" w14:paraId="43C54E78" w14:textId="77777777" w:rsidTr="00153E55">
        <w:trPr>
          <w:trHeight w:val="1680"/>
        </w:trPr>
        <w:tc>
          <w:tcPr>
            <w:tcW w:w="921" w:type="dxa"/>
            <w:tcBorders>
              <w:top w:val="nil"/>
            </w:tcBorders>
            <w:shd w:val="clear" w:color="auto" w:fill="auto"/>
            <w:noWrap/>
            <w:vAlign w:val="bottom"/>
            <w:hideMark/>
          </w:tcPr>
          <w:p w14:paraId="534D687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84</w:t>
            </w:r>
          </w:p>
        </w:tc>
        <w:tc>
          <w:tcPr>
            <w:tcW w:w="1059" w:type="dxa"/>
            <w:tcBorders>
              <w:top w:val="nil"/>
            </w:tcBorders>
            <w:shd w:val="clear" w:color="auto" w:fill="auto"/>
            <w:vAlign w:val="bottom"/>
            <w:hideMark/>
          </w:tcPr>
          <w:p w14:paraId="5BAE363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562954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7206831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7EDFD4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6BDCE0C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$8,037,120 </w:t>
            </w:r>
          </w:p>
        </w:tc>
        <w:tc>
          <w:tcPr>
            <w:tcW w:w="1346" w:type="dxa"/>
            <w:tcBorders>
              <w:top w:val="nil"/>
            </w:tcBorders>
            <w:shd w:val="clear" w:color="auto" w:fill="auto"/>
            <w:noWrap/>
            <w:vAlign w:val="bottom"/>
            <w:hideMark/>
          </w:tcPr>
          <w:p w14:paraId="13A7FEF3"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($17,602,000)</w:t>
            </w:r>
          </w:p>
        </w:tc>
        <w:tc>
          <w:tcPr>
            <w:tcW w:w="1086" w:type="dxa"/>
            <w:tcBorders>
              <w:top w:val="nil"/>
            </w:tcBorders>
            <w:shd w:val="clear" w:color="auto" w:fill="auto"/>
            <w:noWrap/>
            <w:vAlign w:val="bottom"/>
            <w:hideMark/>
          </w:tcPr>
          <w:p w14:paraId="2EEC5CD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3CB340A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 data not available through NOAA FOSS; data is from NCDMF</w:t>
            </w:r>
          </w:p>
        </w:tc>
      </w:tr>
      <w:tr w:rsidR="0088494B" w:rsidRPr="00B54A20" w14:paraId="2BBF7D1D" w14:textId="77777777" w:rsidTr="00153E55">
        <w:trPr>
          <w:trHeight w:val="240"/>
        </w:trPr>
        <w:tc>
          <w:tcPr>
            <w:tcW w:w="921" w:type="dxa"/>
            <w:tcBorders>
              <w:top w:val="nil"/>
            </w:tcBorders>
            <w:shd w:val="clear" w:color="auto" w:fill="auto"/>
            <w:noWrap/>
            <w:vAlign w:val="bottom"/>
            <w:hideMark/>
          </w:tcPr>
          <w:p w14:paraId="036023B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83</w:t>
            </w:r>
          </w:p>
        </w:tc>
        <w:tc>
          <w:tcPr>
            <w:tcW w:w="1059" w:type="dxa"/>
            <w:tcBorders>
              <w:top w:val="nil"/>
            </w:tcBorders>
            <w:shd w:val="clear" w:color="auto" w:fill="auto"/>
            <w:vAlign w:val="bottom"/>
            <w:hideMark/>
          </w:tcPr>
          <w:p w14:paraId="1A47005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30E3FF4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35C587E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75FAC64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3096C36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$8,124,480 </w:t>
            </w:r>
          </w:p>
        </w:tc>
        <w:tc>
          <w:tcPr>
            <w:tcW w:w="1346" w:type="dxa"/>
            <w:tcBorders>
              <w:top w:val="nil"/>
            </w:tcBorders>
            <w:shd w:val="clear" w:color="auto" w:fill="auto"/>
            <w:noWrap/>
            <w:vAlign w:val="bottom"/>
            <w:hideMark/>
          </w:tcPr>
          <w:p w14:paraId="22D32641"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($13,478,043)</w:t>
            </w:r>
          </w:p>
        </w:tc>
        <w:tc>
          <w:tcPr>
            <w:tcW w:w="1086" w:type="dxa"/>
            <w:tcBorders>
              <w:top w:val="nil"/>
            </w:tcBorders>
            <w:shd w:val="clear" w:color="auto" w:fill="auto"/>
            <w:noWrap/>
            <w:vAlign w:val="bottom"/>
            <w:hideMark/>
          </w:tcPr>
          <w:p w14:paraId="196F4B4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5DA8B1F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FFWCC</w:t>
            </w:r>
          </w:p>
        </w:tc>
      </w:tr>
      <w:tr w:rsidR="0088494B" w:rsidRPr="00B54A20" w14:paraId="26183C4D" w14:textId="77777777" w:rsidTr="00153E55">
        <w:trPr>
          <w:trHeight w:val="720"/>
        </w:trPr>
        <w:tc>
          <w:tcPr>
            <w:tcW w:w="921" w:type="dxa"/>
            <w:tcBorders>
              <w:top w:val="nil"/>
            </w:tcBorders>
            <w:shd w:val="clear" w:color="auto" w:fill="auto"/>
            <w:noWrap/>
            <w:vAlign w:val="bottom"/>
            <w:hideMark/>
          </w:tcPr>
          <w:p w14:paraId="6C2F801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82</w:t>
            </w:r>
          </w:p>
        </w:tc>
        <w:tc>
          <w:tcPr>
            <w:tcW w:w="1059" w:type="dxa"/>
            <w:tcBorders>
              <w:top w:val="nil"/>
            </w:tcBorders>
            <w:shd w:val="clear" w:color="auto" w:fill="auto"/>
            <w:vAlign w:val="bottom"/>
            <w:hideMark/>
          </w:tcPr>
          <w:p w14:paraId="7552329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Penaeid Shrimp (Multi spp)</w:t>
            </w:r>
          </w:p>
        </w:tc>
        <w:tc>
          <w:tcPr>
            <w:tcW w:w="1226" w:type="dxa"/>
            <w:tcBorders>
              <w:top w:val="nil"/>
            </w:tcBorders>
            <w:shd w:val="clear" w:color="auto" w:fill="auto"/>
            <w:vAlign w:val="bottom"/>
            <w:hideMark/>
          </w:tcPr>
          <w:p w14:paraId="6D6CDB3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0421FA7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2693417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7A44151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$7,528,781 </w:t>
            </w:r>
          </w:p>
        </w:tc>
        <w:tc>
          <w:tcPr>
            <w:tcW w:w="1346" w:type="dxa"/>
            <w:tcBorders>
              <w:top w:val="nil"/>
            </w:tcBorders>
            <w:shd w:val="clear" w:color="auto" w:fill="auto"/>
            <w:noWrap/>
            <w:vAlign w:val="bottom"/>
            <w:hideMark/>
          </w:tcPr>
          <w:p w14:paraId="20EA653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($392,817)</w:t>
            </w:r>
          </w:p>
        </w:tc>
        <w:tc>
          <w:tcPr>
            <w:tcW w:w="1086" w:type="dxa"/>
            <w:tcBorders>
              <w:top w:val="nil"/>
            </w:tcBorders>
            <w:shd w:val="clear" w:color="auto" w:fill="auto"/>
            <w:noWrap/>
            <w:vAlign w:val="bottom"/>
            <w:hideMark/>
          </w:tcPr>
          <w:p w14:paraId="5B3A59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89137D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GDNR and NCDENR</w:t>
            </w:r>
          </w:p>
        </w:tc>
      </w:tr>
      <w:tr w:rsidR="0088494B" w:rsidRPr="00B54A20" w14:paraId="4540EBD9" w14:textId="77777777" w:rsidTr="00153E55">
        <w:trPr>
          <w:trHeight w:val="480"/>
        </w:trPr>
        <w:tc>
          <w:tcPr>
            <w:tcW w:w="921" w:type="dxa"/>
            <w:tcBorders>
              <w:top w:val="nil"/>
            </w:tcBorders>
            <w:shd w:val="clear" w:color="auto" w:fill="auto"/>
            <w:noWrap/>
            <w:vAlign w:val="bottom"/>
            <w:hideMark/>
          </w:tcPr>
          <w:p w14:paraId="0ACE1FD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81</w:t>
            </w:r>
          </w:p>
        </w:tc>
        <w:tc>
          <w:tcPr>
            <w:tcW w:w="1059" w:type="dxa"/>
            <w:tcBorders>
              <w:top w:val="nil"/>
            </w:tcBorders>
            <w:shd w:val="clear" w:color="auto" w:fill="auto"/>
            <w:vAlign w:val="bottom"/>
            <w:hideMark/>
          </w:tcPr>
          <w:p w14:paraId="20A8CBC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Pacific Cod</w:t>
            </w:r>
          </w:p>
        </w:tc>
        <w:tc>
          <w:tcPr>
            <w:tcW w:w="1226" w:type="dxa"/>
            <w:tcBorders>
              <w:top w:val="nil"/>
            </w:tcBorders>
            <w:shd w:val="clear" w:color="auto" w:fill="auto"/>
            <w:vAlign w:val="bottom"/>
            <w:hideMark/>
          </w:tcPr>
          <w:p w14:paraId="069E8C7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0B7FEF7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2019</w:t>
            </w:r>
          </w:p>
        </w:tc>
        <w:tc>
          <w:tcPr>
            <w:tcW w:w="846" w:type="dxa"/>
            <w:tcBorders>
              <w:top w:val="nil"/>
            </w:tcBorders>
            <w:shd w:val="clear" w:color="auto" w:fill="auto"/>
            <w:noWrap/>
            <w:vAlign w:val="bottom"/>
            <w:hideMark/>
          </w:tcPr>
          <w:p w14:paraId="4612D5E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5BA54D7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$24,904,769 </w:t>
            </w:r>
          </w:p>
        </w:tc>
        <w:tc>
          <w:tcPr>
            <w:tcW w:w="1346" w:type="dxa"/>
            <w:tcBorders>
              <w:top w:val="nil"/>
            </w:tcBorders>
            <w:shd w:val="clear" w:color="auto" w:fill="auto"/>
            <w:noWrap/>
            <w:vAlign w:val="bottom"/>
            <w:hideMark/>
          </w:tcPr>
          <w:p w14:paraId="6F9AD2A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($1,265,553)</w:t>
            </w:r>
          </w:p>
        </w:tc>
        <w:tc>
          <w:tcPr>
            <w:tcW w:w="1086" w:type="dxa"/>
            <w:tcBorders>
              <w:top w:val="nil"/>
            </w:tcBorders>
            <w:shd w:val="clear" w:color="auto" w:fill="auto"/>
            <w:noWrap/>
            <w:vAlign w:val="bottom"/>
            <w:hideMark/>
          </w:tcPr>
          <w:p w14:paraId="219068D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3C13236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 for only the gulf</w:t>
            </w:r>
          </w:p>
        </w:tc>
      </w:tr>
      <w:tr w:rsidR="0088494B" w:rsidRPr="00B54A20" w14:paraId="5D3C33FD" w14:textId="77777777" w:rsidTr="00153E55">
        <w:trPr>
          <w:trHeight w:val="480"/>
        </w:trPr>
        <w:tc>
          <w:tcPr>
            <w:tcW w:w="921" w:type="dxa"/>
            <w:tcBorders>
              <w:top w:val="nil"/>
            </w:tcBorders>
            <w:shd w:val="clear" w:color="auto" w:fill="auto"/>
            <w:noWrap/>
            <w:vAlign w:val="bottom"/>
            <w:hideMark/>
          </w:tcPr>
          <w:p w14:paraId="66A4B2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80</w:t>
            </w:r>
          </w:p>
        </w:tc>
        <w:tc>
          <w:tcPr>
            <w:tcW w:w="1059" w:type="dxa"/>
            <w:tcBorders>
              <w:top w:val="nil"/>
            </w:tcBorders>
            <w:shd w:val="clear" w:color="auto" w:fill="auto"/>
            <w:vAlign w:val="bottom"/>
            <w:hideMark/>
          </w:tcPr>
          <w:p w14:paraId="5769940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Coho and Chinook</w:t>
            </w:r>
          </w:p>
        </w:tc>
        <w:tc>
          <w:tcPr>
            <w:tcW w:w="1226" w:type="dxa"/>
            <w:tcBorders>
              <w:top w:val="nil"/>
            </w:tcBorders>
            <w:shd w:val="clear" w:color="auto" w:fill="auto"/>
            <w:vAlign w:val="bottom"/>
            <w:hideMark/>
          </w:tcPr>
          <w:p w14:paraId="086110E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0ED1925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18E8884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BBFB4E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$1,720,160 </w:t>
            </w:r>
          </w:p>
        </w:tc>
        <w:tc>
          <w:tcPr>
            <w:tcW w:w="1346" w:type="dxa"/>
            <w:tcBorders>
              <w:top w:val="nil"/>
            </w:tcBorders>
            <w:shd w:val="clear" w:color="auto" w:fill="auto"/>
            <w:noWrap/>
            <w:vAlign w:val="bottom"/>
            <w:hideMark/>
          </w:tcPr>
          <w:p w14:paraId="748BB77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($1,702,615)</w:t>
            </w:r>
          </w:p>
        </w:tc>
        <w:tc>
          <w:tcPr>
            <w:tcW w:w="1086" w:type="dxa"/>
            <w:tcBorders>
              <w:top w:val="nil"/>
            </w:tcBorders>
            <w:shd w:val="clear" w:color="auto" w:fill="auto"/>
            <w:noWrap/>
            <w:vAlign w:val="bottom"/>
            <w:hideMark/>
          </w:tcPr>
          <w:p w14:paraId="2F0B31B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5B801F4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Request letter</w:t>
            </w:r>
          </w:p>
        </w:tc>
      </w:tr>
      <w:tr w:rsidR="0088494B" w:rsidRPr="00B54A20" w14:paraId="081C7AC2" w14:textId="77777777" w:rsidTr="00153E55">
        <w:trPr>
          <w:trHeight w:val="960"/>
        </w:trPr>
        <w:tc>
          <w:tcPr>
            <w:tcW w:w="921" w:type="dxa"/>
            <w:tcBorders>
              <w:top w:val="nil"/>
            </w:tcBorders>
            <w:shd w:val="clear" w:color="auto" w:fill="auto"/>
            <w:noWrap/>
            <w:vAlign w:val="bottom"/>
            <w:hideMark/>
          </w:tcPr>
          <w:p w14:paraId="69A36B4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79</w:t>
            </w:r>
          </w:p>
        </w:tc>
        <w:tc>
          <w:tcPr>
            <w:tcW w:w="1059" w:type="dxa"/>
            <w:tcBorders>
              <w:top w:val="nil"/>
            </w:tcBorders>
            <w:shd w:val="clear" w:color="auto" w:fill="auto"/>
            <w:vAlign w:val="bottom"/>
            <w:hideMark/>
          </w:tcPr>
          <w:p w14:paraId="3D57014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DD9822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2C63A95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0664B39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604A962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$14,503,074 </w:t>
            </w:r>
          </w:p>
        </w:tc>
        <w:tc>
          <w:tcPr>
            <w:tcW w:w="1346" w:type="dxa"/>
            <w:tcBorders>
              <w:top w:val="nil"/>
            </w:tcBorders>
            <w:shd w:val="clear" w:color="auto" w:fill="auto"/>
            <w:noWrap/>
            <w:vAlign w:val="bottom"/>
            <w:hideMark/>
          </w:tcPr>
          <w:p w14:paraId="286F180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$8,567,582 </w:t>
            </w:r>
          </w:p>
        </w:tc>
        <w:tc>
          <w:tcPr>
            <w:tcW w:w="1086" w:type="dxa"/>
            <w:tcBorders>
              <w:top w:val="nil"/>
            </w:tcBorders>
            <w:shd w:val="clear" w:color="auto" w:fill="auto"/>
            <w:noWrap/>
            <w:vAlign w:val="bottom"/>
            <w:hideMark/>
          </w:tcPr>
          <w:p w14:paraId="48F9B7C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2F0C5B6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revenue increase</w:t>
            </w:r>
          </w:p>
        </w:tc>
      </w:tr>
      <w:tr w:rsidR="0088494B" w:rsidRPr="00B54A20" w14:paraId="6D17CFF5" w14:textId="77777777" w:rsidTr="00153E55">
        <w:trPr>
          <w:trHeight w:val="1440"/>
        </w:trPr>
        <w:tc>
          <w:tcPr>
            <w:tcW w:w="921" w:type="dxa"/>
            <w:tcBorders>
              <w:top w:val="nil"/>
            </w:tcBorders>
            <w:shd w:val="clear" w:color="auto" w:fill="auto"/>
            <w:noWrap/>
            <w:vAlign w:val="bottom"/>
            <w:hideMark/>
          </w:tcPr>
          <w:p w14:paraId="479E184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lastRenderedPageBreak/>
              <w:t>78</w:t>
            </w:r>
          </w:p>
        </w:tc>
        <w:tc>
          <w:tcPr>
            <w:tcW w:w="1059" w:type="dxa"/>
            <w:tcBorders>
              <w:top w:val="nil"/>
            </w:tcBorders>
            <w:shd w:val="clear" w:color="auto" w:fill="auto"/>
            <w:vAlign w:val="bottom"/>
            <w:hideMark/>
          </w:tcPr>
          <w:p w14:paraId="17153C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Coho Salmon</w:t>
            </w:r>
          </w:p>
        </w:tc>
        <w:tc>
          <w:tcPr>
            <w:tcW w:w="1226" w:type="dxa"/>
            <w:tcBorders>
              <w:top w:val="nil"/>
            </w:tcBorders>
            <w:shd w:val="clear" w:color="auto" w:fill="auto"/>
            <w:vAlign w:val="bottom"/>
            <w:hideMark/>
          </w:tcPr>
          <w:p w14:paraId="24CA270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7A47942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270C666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1C05D9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$1,008,800 </w:t>
            </w:r>
          </w:p>
        </w:tc>
        <w:tc>
          <w:tcPr>
            <w:tcW w:w="1346" w:type="dxa"/>
            <w:tcBorders>
              <w:top w:val="nil"/>
            </w:tcBorders>
            <w:shd w:val="clear" w:color="auto" w:fill="auto"/>
            <w:noWrap/>
            <w:vAlign w:val="bottom"/>
            <w:hideMark/>
          </w:tcPr>
          <w:p w14:paraId="6BD37F8F"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($450,486)</w:t>
            </w:r>
          </w:p>
        </w:tc>
        <w:tc>
          <w:tcPr>
            <w:tcW w:w="1086" w:type="dxa"/>
            <w:tcBorders>
              <w:top w:val="nil"/>
            </w:tcBorders>
            <w:shd w:val="clear" w:color="auto" w:fill="auto"/>
            <w:noWrap/>
            <w:vAlign w:val="bottom"/>
            <w:hideMark/>
          </w:tcPr>
          <w:p w14:paraId="2BD18E0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21419C5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Determination letter; unclear if "economic loss" is only langings</w:t>
            </w:r>
          </w:p>
        </w:tc>
      </w:tr>
      <w:tr w:rsidR="0088494B" w:rsidRPr="00B54A20" w14:paraId="123596B0" w14:textId="77777777" w:rsidTr="00153E55">
        <w:trPr>
          <w:trHeight w:val="720"/>
        </w:trPr>
        <w:tc>
          <w:tcPr>
            <w:tcW w:w="921" w:type="dxa"/>
            <w:tcBorders>
              <w:top w:val="nil"/>
            </w:tcBorders>
            <w:shd w:val="clear" w:color="auto" w:fill="auto"/>
            <w:noWrap/>
            <w:vAlign w:val="bottom"/>
            <w:hideMark/>
          </w:tcPr>
          <w:p w14:paraId="4591CAB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77</w:t>
            </w:r>
          </w:p>
        </w:tc>
        <w:tc>
          <w:tcPr>
            <w:tcW w:w="1059" w:type="dxa"/>
            <w:tcBorders>
              <w:top w:val="nil"/>
            </w:tcBorders>
            <w:shd w:val="clear" w:color="auto" w:fill="auto"/>
            <w:vAlign w:val="bottom"/>
            <w:hideMark/>
          </w:tcPr>
          <w:p w14:paraId="051B7B5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0A56B74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3BC20B5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1E3AD03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151C6B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$69,407,687 </w:t>
            </w:r>
          </w:p>
        </w:tc>
        <w:tc>
          <w:tcPr>
            <w:tcW w:w="1346" w:type="dxa"/>
            <w:tcBorders>
              <w:top w:val="nil"/>
            </w:tcBorders>
            <w:shd w:val="clear" w:color="auto" w:fill="auto"/>
            <w:noWrap/>
            <w:vAlign w:val="bottom"/>
            <w:hideMark/>
          </w:tcPr>
          <w:p w14:paraId="4941F97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($112,360,000)</w:t>
            </w:r>
          </w:p>
        </w:tc>
        <w:tc>
          <w:tcPr>
            <w:tcW w:w="1086" w:type="dxa"/>
            <w:tcBorders>
              <w:top w:val="nil"/>
            </w:tcBorders>
            <w:shd w:val="clear" w:color="auto" w:fill="auto"/>
            <w:noWrap/>
            <w:vAlign w:val="bottom"/>
            <w:hideMark/>
          </w:tcPr>
          <w:p w14:paraId="030BCB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767F719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press release</w:t>
            </w:r>
          </w:p>
        </w:tc>
      </w:tr>
      <w:tr w:rsidR="0088494B" w:rsidRPr="00B54A20" w14:paraId="14CF67C5" w14:textId="77777777" w:rsidTr="00153E55">
        <w:trPr>
          <w:trHeight w:val="480"/>
        </w:trPr>
        <w:tc>
          <w:tcPr>
            <w:tcW w:w="921" w:type="dxa"/>
            <w:tcBorders>
              <w:top w:val="nil"/>
            </w:tcBorders>
            <w:shd w:val="clear" w:color="auto" w:fill="auto"/>
            <w:noWrap/>
            <w:vAlign w:val="bottom"/>
            <w:hideMark/>
          </w:tcPr>
          <w:p w14:paraId="2CE2867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75</w:t>
            </w:r>
          </w:p>
        </w:tc>
        <w:tc>
          <w:tcPr>
            <w:tcW w:w="1059" w:type="dxa"/>
            <w:tcBorders>
              <w:top w:val="nil"/>
            </w:tcBorders>
            <w:shd w:val="clear" w:color="auto" w:fill="auto"/>
            <w:vAlign w:val="bottom"/>
            <w:hideMark/>
          </w:tcPr>
          <w:p w14:paraId="094DB41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Pacific Sardine</w:t>
            </w:r>
          </w:p>
        </w:tc>
        <w:tc>
          <w:tcPr>
            <w:tcW w:w="1226" w:type="dxa"/>
            <w:tcBorders>
              <w:top w:val="nil"/>
            </w:tcBorders>
            <w:shd w:val="clear" w:color="auto" w:fill="auto"/>
            <w:vAlign w:val="bottom"/>
            <w:hideMark/>
          </w:tcPr>
          <w:p w14:paraId="0501971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290D251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7853D85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3A043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$1,705,600 </w:t>
            </w:r>
          </w:p>
        </w:tc>
        <w:tc>
          <w:tcPr>
            <w:tcW w:w="1346" w:type="dxa"/>
            <w:tcBorders>
              <w:top w:val="nil"/>
            </w:tcBorders>
            <w:shd w:val="clear" w:color="auto" w:fill="auto"/>
            <w:noWrap/>
            <w:vAlign w:val="bottom"/>
            <w:hideMark/>
          </w:tcPr>
          <w:p w14:paraId="7655C50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($6,857,471)</w:t>
            </w:r>
          </w:p>
        </w:tc>
        <w:tc>
          <w:tcPr>
            <w:tcW w:w="1086" w:type="dxa"/>
            <w:tcBorders>
              <w:top w:val="nil"/>
            </w:tcBorders>
            <w:shd w:val="clear" w:color="auto" w:fill="auto"/>
            <w:noWrap/>
            <w:vAlign w:val="bottom"/>
            <w:hideMark/>
          </w:tcPr>
          <w:p w14:paraId="5375325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521899C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5531A8F7" w14:textId="77777777" w:rsidTr="00153E55">
        <w:trPr>
          <w:trHeight w:val="960"/>
        </w:trPr>
        <w:tc>
          <w:tcPr>
            <w:tcW w:w="921" w:type="dxa"/>
            <w:tcBorders>
              <w:top w:val="nil"/>
            </w:tcBorders>
            <w:shd w:val="clear" w:color="auto" w:fill="auto"/>
            <w:noWrap/>
            <w:vAlign w:val="bottom"/>
            <w:hideMark/>
          </w:tcPr>
          <w:p w14:paraId="73CC9E3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74</w:t>
            </w:r>
          </w:p>
        </w:tc>
        <w:tc>
          <w:tcPr>
            <w:tcW w:w="1059" w:type="dxa"/>
            <w:tcBorders>
              <w:top w:val="nil"/>
            </w:tcBorders>
            <w:shd w:val="clear" w:color="auto" w:fill="auto"/>
            <w:vAlign w:val="bottom"/>
            <w:hideMark/>
          </w:tcPr>
          <w:p w14:paraId="0BDDD5C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Chinook Salmon</w:t>
            </w:r>
          </w:p>
        </w:tc>
        <w:tc>
          <w:tcPr>
            <w:tcW w:w="1226" w:type="dxa"/>
            <w:tcBorders>
              <w:top w:val="nil"/>
            </w:tcBorders>
            <w:shd w:val="clear" w:color="auto" w:fill="auto"/>
            <w:vAlign w:val="bottom"/>
            <w:hideMark/>
          </w:tcPr>
          <w:p w14:paraId="585E350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3125980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0A4509E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1599847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$9,241,440 </w:t>
            </w:r>
          </w:p>
        </w:tc>
        <w:tc>
          <w:tcPr>
            <w:tcW w:w="1346" w:type="dxa"/>
            <w:tcBorders>
              <w:top w:val="nil"/>
            </w:tcBorders>
            <w:shd w:val="clear" w:color="auto" w:fill="auto"/>
            <w:noWrap/>
            <w:vAlign w:val="bottom"/>
            <w:hideMark/>
          </w:tcPr>
          <w:p w14:paraId="3D7C7146"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($24,689,000)</w:t>
            </w:r>
          </w:p>
        </w:tc>
        <w:tc>
          <w:tcPr>
            <w:tcW w:w="1086" w:type="dxa"/>
            <w:tcBorders>
              <w:top w:val="nil"/>
            </w:tcBorders>
            <w:shd w:val="clear" w:color="auto" w:fill="auto"/>
            <w:noWrap/>
            <w:vAlign w:val="bottom"/>
            <w:hideMark/>
          </w:tcPr>
          <w:p w14:paraId="6A12574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5CAC331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OR and CA request letter; no tribal data</w:t>
            </w:r>
          </w:p>
        </w:tc>
      </w:tr>
      <w:tr w:rsidR="0088494B" w:rsidRPr="00B54A20" w14:paraId="2D77129B" w14:textId="77777777" w:rsidTr="00153E55">
        <w:trPr>
          <w:trHeight w:val="1440"/>
        </w:trPr>
        <w:tc>
          <w:tcPr>
            <w:tcW w:w="921" w:type="dxa"/>
            <w:tcBorders>
              <w:top w:val="nil"/>
            </w:tcBorders>
            <w:shd w:val="clear" w:color="auto" w:fill="auto"/>
            <w:noWrap/>
            <w:vAlign w:val="bottom"/>
            <w:hideMark/>
          </w:tcPr>
          <w:p w14:paraId="6D2BE5D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73</w:t>
            </w:r>
          </w:p>
        </w:tc>
        <w:tc>
          <w:tcPr>
            <w:tcW w:w="1059" w:type="dxa"/>
            <w:tcBorders>
              <w:top w:val="nil"/>
            </w:tcBorders>
            <w:shd w:val="clear" w:color="auto" w:fill="auto"/>
            <w:vAlign w:val="bottom"/>
            <w:hideMark/>
          </w:tcPr>
          <w:p w14:paraId="481E633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Coho and Pink Salmon</w:t>
            </w:r>
          </w:p>
        </w:tc>
        <w:tc>
          <w:tcPr>
            <w:tcW w:w="1226" w:type="dxa"/>
            <w:tcBorders>
              <w:top w:val="nil"/>
            </w:tcBorders>
            <w:shd w:val="clear" w:color="auto" w:fill="auto"/>
            <w:vAlign w:val="bottom"/>
            <w:hideMark/>
          </w:tcPr>
          <w:p w14:paraId="50D03E3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5FEFC80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2018</w:t>
            </w:r>
          </w:p>
        </w:tc>
        <w:tc>
          <w:tcPr>
            <w:tcW w:w="846" w:type="dxa"/>
            <w:tcBorders>
              <w:top w:val="nil"/>
            </w:tcBorders>
            <w:shd w:val="clear" w:color="auto" w:fill="auto"/>
            <w:noWrap/>
            <w:vAlign w:val="bottom"/>
            <w:hideMark/>
          </w:tcPr>
          <w:p w14:paraId="0CD8AA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6F04613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$4,010,240 </w:t>
            </w:r>
          </w:p>
        </w:tc>
        <w:tc>
          <w:tcPr>
            <w:tcW w:w="1346" w:type="dxa"/>
            <w:tcBorders>
              <w:top w:val="nil"/>
            </w:tcBorders>
            <w:shd w:val="clear" w:color="auto" w:fill="auto"/>
            <w:noWrap/>
            <w:vAlign w:val="bottom"/>
            <w:hideMark/>
          </w:tcPr>
          <w:p w14:paraId="1611C2D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($1,736,733)</w:t>
            </w:r>
          </w:p>
        </w:tc>
        <w:tc>
          <w:tcPr>
            <w:tcW w:w="1086" w:type="dxa"/>
            <w:tcBorders>
              <w:top w:val="nil"/>
            </w:tcBorders>
            <w:shd w:val="clear" w:color="auto" w:fill="auto"/>
            <w:noWrap/>
            <w:vAlign w:val="bottom"/>
            <w:hideMark/>
          </w:tcPr>
          <w:p w14:paraId="426D49F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75BB4C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Data taken from 3 out of 7 request letters and extrapolated out</w:t>
            </w:r>
          </w:p>
        </w:tc>
      </w:tr>
      <w:tr w:rsidR="0088494B" w:rsidRPr="00B54A20" w14:paraId="458042F8" w14:textId="77777777" w:rsidTr="00153E55">
        <w:trPr>
          <w:trHeight w:val="1440"/>
        </w:trPr>
        <w:tc>
          <w:tcPr>
            <w:tcW w:w="921" w:type="dxa"/>
            <w:tcBorders>
              <w:top w:val="nil"/>
            </w:tcBorders>
            <w:shd w:val="clear" w:color="auto" w:fill="auto"/>
            <w:noWrap/>
            <w:vAlign w:val="bottom"/>
            <w:hideMark/>
          </w:tcPr>
          <w:p w14:paraId="4C11899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72</w:t>
            </w:r>
          </w:p>
        </w:tc>
        <w:tc>
          <w:tcPr>
            <w:tcW w:w="1059" w:type="dxa"/>
            <w:tcBorders>
              <w:top w:val="nil"/>
            </w:tcBorders>
            <w:shd w:val="clear" w:color="auto" w:fill="auto"/>
            <w:vAlign w:val="bottom"/>
            <w:hideMark/>
          </w:tcPr>
          <w:p w14:paraId="57D94CE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Pink Salmon</w:t>
            </w:r>
          </w:p>
        </w:tc>
        <w:tc>
          <w:tcPr>
            <w:tcW w:w="1226" w:type="dxa"/>
            <w:tcBorders>
              <w:top w:val="nil"/>
            </w:tcBorders>
            <w:shd w:val="clear" w:color="auto" w:fill="auto"/>
            <w:vAlign w:val="bottom"/>
            <w:hideMark/>
          </w:tcPr>
          <w:p w14:paraId="466870A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2FB72AC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20F1329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602FA9D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$59,743,012 </w:t>
            </w:r>
          </w:p>
        </w:tc>
        <w:tc>
          <w:tcPr>
            <w:tcW w:w="1346" w:type="dxa"/>
            <w:tcBorders>
              <w:top w:val="nil"/>
            </w:tcBorders>
            <w:shd w:val="clear" w:color="auto" w:fill="auto"/>
            <w:noWrap/>
            <w:vAlign w:val="bottom"/>
            <w:hideMark/>
          </w:tcPr>
          <w:p w14:paraId="1F92AFA3"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($121,986,123)</w:t>
            </w:r>
          </w:p>
        </w:tc>
        <w:tc>
          <w:tcPr>
            <w:tcW w:w="1086" w:type="dxa"/>
            <w:tcBorders>
              <w:top w:val="nil"/>
            </w:tcBorders>
            <w:shd w:val="clear" w:color="auto" w:fill="auto"/>
            <w:noWrap/>
            <w:vAlign w:val="bottom"/>
            <w:hideMark/>
          </w:tcPr>
          <w:p w14:paraId="5968CB9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245755B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includes the Yukon management area</w:t>
            </w:r>
          </w:p>
        </w:tc>
      </w:tr>
      <w:tr w:rsidR="0088494B" w:rsidRPr="00B54A20" w14:paraId="7B398CCF" w14:textId="77777777" w:rsidTr="00153E55">
        <w:trPr>
          <w:trHeight w:val="1200"/>
        </w:trPr>
        <w:tc>
          <w:tcPr>
            <w:tcW w:w="921" w:type="dxa"/>
            <w:tcBorders>
              <w:top w:val="nil"/>
            </w:tcBorders>
            <w:shd w:val="clear" w:color="auto" w:fill="auto"/>
            <w:noWrap/>
            <w:vAlign w:val="bottom"/>
            <w:hideMark/>
          </w:tcPr>
          <w:p w14:paraId="6495F6B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71</w:t>
            </w:r>
          </w:p>
        </w:tc>
        <w:tc>
          <w:tcPr>
            <w:tcW w:w="1059" w:type="dxa"/>
            <w:tcBorders>
              <w:top w:val="nil"/>
            </w:tcBorders>
            <w:shd w:val="clear" w:color="auto" w:fill="auto"/>
            <w:vAlign w:val="bottom"/>
            <w:hideMark/>
          </w:tcPr>
          <w:p w14:paraId="682797E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Ocean Salmon Troll</w:t>
            </w:r>
          </w:p>
        </w:tc>
        <w:tc>
          <w:tcPr>
            <w:tcW w:w="1226" w:type="dxa"/>
            <w:tcBorders>
              <w:top w:val="nil"/>
            </w:tcBorders>
            <w:shd w:val="clear" w:color="auto" w:fill="auto"/>
            <w:vAlign w:val="bottom"/>
            <w:hideMark/>
          </w:tcPr>
          <w:p w14:paraId="51FBAB0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3EDCD5C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3903046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3CC784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$884,465 </w:t>
            </w:r>
          </w:p>
        </w:tc>
        <w:tc>
          <w:tcPr>
            <w:tcW w:w="1346" w:type="dxa"/>
            <w:tcBorders>
              <w:top w:val="nil"/>
            </w:tcBorders>
            <w:shd w:val="clear" w:color="auto" w:fill="auto"/>
            <w:noWrap/>
            <w:vAlign w:val="bottom"/>
            <w:hideMark/>
          </w:tcPr>
          <w:p w14:paraId="162DF5C3"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($1,092,398)</w:t>
            </w:r>
          </w:p>
        </w:tc>
        <w:tc>
          <w:tcPr>
            <w:tcW w:w="1086" w:type="dxa"/>
            <w:tcBorders>
              <w:top w:val="nil"/>
            </w:tcBorders>
            <w:shd w:val="clear" w:color="auto" w:fill="auto"/>
            <w:noWrap/>
            <w:vAlign w:val="bottom"/>
            <w:hideMark/>
          </w:tcPr>
          <w:p w14:paraId="7C39EA6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54E1F32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PFMC 2018 Review of Ocean Salmon Fisheries</w:t>
            </w:r>
          </w:p>
        </w:tc>
      </w:tr>
      <w:tr w:rsidR="0088494B" w:rsidRPr="00B54A20" w14:paraId="4C5B6196" w14:textId="77777777" w:rsidTr="00153E55">
        <w:trPr>
          <w:trHeight w:val="480"/>
        </w:trPr>
        <w:tc>
          <w:tcPr>
            <w:tcW w:w="921" w:type="dxa"/>
            <w:tcBorders>
              <w:top w:val="nil"/>
            </w:tcBorders>
            <w:shd w:val="clear" w:color="auto" w:fill="auto"/>
            <w:noWrap/>
            <w:vAlign w:val="bottom"/>
            <w:hideMark/>
          </w:tcPr>
          <w:p w14:paraId="69DBCE2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70</w:t>
            </w:r>
          </w:p>
        </w:tc>
        <w:tc>
          <w:tcPr>
            <w:tcW w:w="1059" w:type="dxa"/>
            <w:tcBorders>
              <w:top w:val="nil"/>
            </w:tcBorders>
            <w:shd w:val="clear" w:color="auto" w:fill="auto"/>
            <w:vAlign w:val="bottom"/>
            <w:hideMark/>
          </w:tcPr>
          <w:p w14:paraId="30803F7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Chinook Salmon</w:t>
            </w:r>
          </w:p>
        </w:tc>
        <w:tc>
          <w:tcPr>
            <w:tcW w:w="1226" w:type="dxa"/>
            <w:tcBorders>
              <w:top w:val="nil"/>
            </w:tcBorders>
            <w:shd w:val="clear" w:color="auto" w:fill="auto"/>
            <w:vAlign w:val="bottom"/>
            <w:hideMark/>
          </w:tcPr>
          <w:p w14:paraId="4310039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58666A4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6C082F5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110DC92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$4,096,798 </w:t>
            </w:r>
          </w:p>
        </w:tc>
        <w:tc>
          <w:tcPr>
            <w:tcW w:w="1346" w:type="dxa"/>
            <w:tcBorders>
              <w:top w:val="nil"/>
            </w:tcBorders>
            <w:shd w:val="clear" w:color="auto" w:fill="auto"/>
            <w:noWrap/>
            <w:vAlign w:val="bottom"/>
            <w:hideMark/>
          </w:tcPr>
          <w:p w14:paraId="58EA597F"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31783A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6C747FE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5BA2B327" w14:textId="77777777" w:rsidTr="00153E55">
        <w:trPr>
          <w:trHeight w:val="1920"/>
        </w:trPr>
        <w:tc>
          <w:tcPr>
            <w:tcW w:w="921" w:type="dxa"/>
            <w:tcBorders>
              <w:top w:val="nil"/>
            </w:tcBorders>
            <w:shd w:val="clear" w:color="auto" w:fill="auto"/>
            <w:noWrap/>
            <w:vAlign w:val="bottom"/>
            <w:hideMark/>
          </w:tcPr>
          <w:p w14:paraId="68BB98D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69</w:t>
            </w:r>
          </w:p>
        </w:tc>
        <w:tc>
          <w:tcPr>
            <w:tcW w:w="1059" w:type="dxa"/>
            <w:tcBorders>
              <w:top w:val="nil"/>
            </w:tcBorders>
            <w:shd w:val="clear" w:color="auto" w:fill="auto"/>
            <w:vAlign w:val="bottom"/>
            <w:hideMark/>
          </w:tcPr>
          <w:p w14:paraId="7FE2AE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Dungeness Crab</w:t>
            </w:r>
          </w:p>
        </w:tc>
        <w:tc>
          <w:tcPr>
            <w:tcW w:w="1226" w:type="dxa"/>
            <w:tcBorders>
              <w:top w:val="nil"/>
            </w:tcBorders>
            <w:shd w:val="clear" w:color="auto" w:fill="auto"/>
            <w:vAlign w:val="bottom"/>
            <w:hideMark/>
          </w:tcPr>
          <w:p w14:paraId="3651C6A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7A3FCE9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7CE628D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4BA793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$1,570,071 </w:t>
            </w:r>
          </w:p>
        </w:tc>
        <w:tc>
          <w:tcPr>
            <w:tcW w:w="1346" w:type="dxa"/>
            <w:tcBorders>
              <w:top w:val="nil"/>
            </w:tcBorders>
            <w:shd w:val="clear" w:color="auto" w:fill="auto"/>
            <w:noWrap/>
            <w:vAlign w:val="bottom"/>
            <w:hideMark/>
          </w:tcPr>
          <w:p w14:paraId="20C9A946"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($3,300,000)</w:t>
            </w:r>
          </w:p>
        </w:tc>
        <w:tc>
          <w:tcPr>
            <w:tcW w:w="1086" w:type="dxa"/>
            <w:tcBorders>
              <w:top w:val="nil"/>
            </w:tcBorders>
            <w:shd w:val="clear" w:color="auto" w:fill="auto"/>
            <w:noWrap/>
            <w:vAlign w:val="bottom"/>
            <w:hideMark/>
          </w:tcPr>
          <w:p w14:paraId="736F97E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1B24537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Request letter; did not provide 5-year revenue, but did specify direct revenue loss</w:t>
            </w:r>
          </w:p>
        </w:tc>
      </w:tr>
      <w:tr w:rsidR="0088494B" w:rsidRPr="00B54A20" w14:paraId="7D64FD23" w14:textId="77777777" w:rsidTr="00153E55">
        <w:trPr>
          <w:trHeight w:val="2640"/>
        </w:trPr>
        <w:tc>
          <w:tcPr>
            <w:tcW w:w="921" w:type="dxa"/>
            <w:tcBorders>
              <w:top w:val="nil"/>
            </w:tcBorders>
            <w:shd w:val="clear" w:color="auto" w:fill="auto"/>
            <w:noWrap/>
            <w:vAlign w:val="bottom"/>
            <w:hideMark/>
          </w:tcPr>
          <w:p w14:paraId="0BBFBE7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lastRenderedPageBreak/>
              <w:t>68</w:t>
            </w:r>
          </w:p>
        </w:tc>
        <w:tc>
          <w:tcPr>
            <w:tcW w:w="1059" w:type="dxa"/>
            <w:tcBorders>
              <w:top w:val="nil"/>
            </w:tcBorders>
            <w:shd w:val="clear" w:color="auto" w:fill="auto"/>
            <w:vAlign w:val="bottom"/>
            <w:hideMark/>
          </w:tcPr>
          <w:p w14:paraId="55FB29F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Coho, Chinook, Chum Salmon</w:t>
            </w:r>
          </w:p>
        </w:tc>
        <w:tc>
          <w:tcPr>
            <w:tcW w:w="1226" w:type="dxa"/>
            <w:tcBorders>
              <w:top w:val="nil"/>
            </w:tcBorders>
            <w:shd w:val="clear" w:color="auto" w:fill="auto"/>
            <w:vAlign w:val="bottom"/>
            <w:hideMark/>
          </w:tcPr>
          <w:p w14:paraId="1F857B7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5EDE477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1067914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703CC80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$14,355,181 </w:t>
            </w:r>
          </w:p>
        </w:tc>
        <w:tc>
          <w:tcPr>
            <w:tcW w:w="1346" w:type="dxa"/>
            <w:tcBorders>
              <w:top w:val="nil"/>
            </w:tcBorders>
            <w:shd w:val="clear" w:color="auto" w:fill="auto"/>
            <w:noWrap/>
            <w:vAlign w:val="bottom"/>
            <w:hideMark/>
          </w:tcPr>
          <w:p w14:paraId="66D284B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($743,741)</w:t>
            </w:r>
          </w:p>
        </w:tc>
        <w:tc>
          <w:tcPr>
            <w:tcW w:w="1086" w:type="dxa"/>
            <w:tcBorders>
              <w:top w:val="nil"/>
            </w:tcBorders>
            <w:shd w:val="clear" w:color="auto" w:fill="auto"/>
            <w:noWrap/>
            <w:vAlign w:val="bottom"/>
            <w:hideMark/>
          </w:tcPr>
          <w:p w14:paraId="353A481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17ED15A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Request letter; no economic estimate from Squaxin or Nisqually; estimate from Port Gamble or S'Klallam</w:t>
            </w:r>
          </w:p>
        </w:tc>
      </w:tr>
      <w:tr w:rsidR="0088494B" w:rsidRPr="00B54A20" w14:paraId="313ACB7F" w14:textId="77777777" w:rsidTr="00153E55">
        <w:trPr>
          <w:trHeight w:val="720"/>
        </w:trPr>
        <w:tc>
          <w:tcPr>
            <w:tcW w:w="921" w:type="dxa"/>
            <w:tcBorders>
              <w:top w:val="nil"/>
            </w:tcBorders>
            <w:shd w:val="clear" w:color="auto" w:fill="auto"/>
            <w:noWrap/>
            <w:vAlign w:val="bottom"/>
            <w:hideMark/>
          </w:tcPr>
          <w:p w14:paraId="2650148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67</w:t>
            </w:r>
          </w:p>
        </w:tc>
        <w:tc>
          <w:tcPr>
            <w:tcW w:w="1059" w:type="dxa"/>
            <w:tcBorders>
              <w:top w:val="nil"/>
            </w:tcBorders>
            <w:shd w:val="clear" w:color="auto" w:fill="auto"/>
            <w:vAlign w:val="bottom"/>
            <w:hideMark/>
          </w:tcPr>
          <w:p w14:paraId="692FB58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Dungeness and Rock Crab</w:t>
            </w:r>
          </w:p>
        </w:tc>
        <w:tc>
          <w:tcPr>
            <w:tcW w:w="1226" w:type="dxa"/>
            <w:tcBorders>
              <w:top w:val="nil"/>
            </w:tcBorders>
            <w:shd w:val="clear" w:color="auto" w:fill="auto"/>
            <w:vAlign w:val="bottom"/>
            <w:hideMark/>
          </w:tcPr>
          <w:p w14:paraId="665441B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496976A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6DFA8DF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025CC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$27,345,104 </w:t>
            </w:r>
          </w:p>
        </w:tc>
        <w:tc>
          <w:tcPr>
            <w:tcW w:w="1346" w:type="dxa"/>
            <w:tcBorders>
              <w:top w:val="nil"/>
            </w:tcBorders>
            <w:shd w:val="clear" w:color="auto" w:fill="auto"/>
            <w:noWrap/>
            <w:vAlign w:val="bottom"/>
            <w:hideMark/>
          </w:tcPr>
          <w:p w14:paraId="052E764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($38,543,341)</w:t>
            </w:r>
          </w:p>
        </w:tc>
        <w:tc>
          <w:tcPr>
            <w:tcW w:w="1086" w:type="dxa"/>
            <w:tcBorders>
              <w:top w:val="nil"/>
            </w:tcBorders>
            <w:shd w:val="clear" w:color="auto" w:fill="auto"/>
            <w:noWrap/>
            <w:vAlign w:val="bottom"/>
            <w:hideMark/>
          </w:tcPr>
          <w:p w14:paraId="627BE57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461F137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CDFW and value from PacFIN</w:t>
            </w:r>
          </w:p>
        </w:tc>
      </w:tr>
      <w:tr w:rsidR="0088494B" w:rsidRPr="00B54A20" w14:paraId="50D0D399" w14:textId="77777777" w:rsidTr="00153E55">
        <w:trPr>
          <w:trHeight w:val="1920"/>
        </w:trPr>
        <w:tc>
          <w:tcPr>
            <w:tcW w:w="921" w:type="dxa"/>
            <w:tcBorders>
              <w:top w:val="nil"/>
            </w:tcBorders>
            <w:shd w:val="clear" w:color="auto" w:fill="auto"/>
            <w:noWrap/>
            <w:vAlign w:val="bottom"/>
            <w:hideMark/>
          </w:tcPr>
          <w:p w14:paraId="379D860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66</w:t>
            </w:r>
          </w:p>
        </w:tc>
        <w:tc>
          <w:tcPr>
            <w:tcW w:w="1059" w:type="dxa"/>
            <w:tcBorders>
              <w:top w:val="nil"/>
            </w:tcBorders>
            <w:shd w:val="clear" w:color="auto" w:fill="auto"/>
            <w:vAlign w:val="bottom"/>
            <w:hideMark/>
          </w:tcPr>
          <w:p w14:paraId="312A970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49F19A8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54C1E77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2DDA73F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309F7E2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$15,483,355 </w:t>
            </w:r>
          </w:p>
        </w:tc>
        <w:tc>
          <w:tcPr>
            <w:tcW w:w="1346" w:type="dxa"/>
            <w:tcBorders>
              <w:top w:val="nil"/>
            </w:tcBorders>
            <w:shd w:val="clear" w:color="auto" w:fill="auto"/>
            <w:noWrap/>
            <w:vAlign w:val="bottom"/>
            <w:hideMark/>
          </w:tcPr>
          <w:p w14:paraId="71B6A90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($5,521,606)</w:t>
            </w:r>
          </w:p>
        </w:tc>
        <w:tc>
          <w:tcPr>
            <w:tcW w:w="1086" w:type="dxa"/>
            <w:tcBorders>
              <w:top w:val="nil"/>
            </w:tcBorders>
            <w:shd w:val="clear" w:color="auto" w:fill="auto"/>
            <w:noWrap/>
            <w:vAlign w:val="bottom"/>
            <w:hideMark/>
          </w:tcPr>
          <w:p w14:paraId="07805B9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6246CA6E" w14:textId="3B198AA8"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data does not isolate Willapa and Grays; no tribal es</w:t>
            </w:r>
            <w:r w:rsidR="007E1474">
              <w:rPr>
                <w:rFonts w:ascii="Times New Roman" w:hAnsi="Times New Roman" w:cs="Times New Roman"/>
                <w:color w:val="000000"/>
                <w:sz w:val="18"/>
                <w:szCs w:val="18"/>
              </w:rPr>
              <w:t>ti</w:t>
            </w:r>
            <w:r w:rsidRPr="0088494B">
              <w:rPr>
                <w:rFonts w:ascii="Times New Roman" w:hAnsi="Times New Roman" w:cs="Times New Roman"/>
                <w:color w:val="000000"/>
                <w:sz w:val="18"/>
                <w:szCs w:val="18"/>
              </w:rPr>
              <w:t>mate</w:t>
            </w:r>
          </w:p>
        </w:tc>
      </w:tr>
      <w:tr w:rsidR="0088494B" w:rsidRPr="00B54A20" w14:paraId="1CD84233" w14:textId="77777777" w:rsidTr="00153E55">
        <w:trPr>
          <w:trHeight w:val="480"/>
        </w:trPr>
        <w:tc>
          <w:tcPr>
            <w:tcW w:w="921" w:type="dxa"/>
            <w:tcBorders>
              <w:top w:val="nil"/>
            </w:tcBorders>
            <w:shd w:val="clear" w:color="auto" w:fill="auto"/>
            <w:noWrap/>
            <w:vAlign w:val="bottom"/>
            <w:hideMark/>
          </w:tcPr>
          <w:p w14:paraId="7652752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65</w:t>
            </w:r>
          </w:p>
        </w:tc>
        <w:tc>
          <w:tcPr>
            <w:tcW w:w="1059" w:type="dxa"/>
            <w:tcBorders>
              <w:top w:val="nil"/>
            </w:tcBorders>
            <w:shd w:val="clear" w:color="auto" w:fill="auto"/>
            <w:vAlign w:val="bottom"/>
            <w:hideMark/>
          </w:tcPr>
          <w:p w14:paraId="5465AB4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5B6835D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47E5F5F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2017</w:t>
            </w:r>
          </w:p>
        </w:tc>
        <w:tc>
          <w:tcPr>
            <w:tcW w:w="846" w:type="dxa"/>
            <w:tcBorders>
              <w:top w:val="nil"/>
            </w:tcBorders>
            <w:shd w:val="clear" w:color="auto" w:fill="auto"/>
            <w:noWrap/>
            <w:vAlign w:val="bottom"/>
            <w:hideMark/>
          </w:tcPr>
          <w:p w14:paraId="5C19A01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E1F049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$2,997,584 </w:t>
            </w:r>
          </w:p>
        </w:tc>
        <w:tc>
          <w:tcPr>
            <w:tcW w:w="1346" w:type="dxa"/>
            <w:tcBorders>
              <w:top w:val="nil"/>
            </w:tcBorders>
            <w:shd w:val="clear" w:color="auto" w:fill="auto"/>
            <w:noWrap/>
            <w:vAlign w:val="bottom"/>
            <w:hideMark/>
          </w:tcPr>
          <w:p w14:paraId="66FF1EB1"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64495B5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6D42202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72DCCD16" w14:textId="77777777" w:rsidTr="00153E55">
        <w:trPr>
          <w:trHeight w:val="480"/>
        </w:trPr>
        <w:tc>
          <w:tcPr>
            <w:tcW w:w="921" w:type="dxa"/>
            <w:tcBorders>
              <w:top w:val="nil"/>
            </w:tcBorders>
            <w:shd w:val="clear" w:color="auto" w:fill="auto"/>
            <w:noWrap/>
            <w:vAlign w:val="bottom"/>
            <w:hideMark/>
          </w:tcPr>
          <w:p w14:paraId="2F7063B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64</w:t>
            </w:r>
          </w:p>
        </w:tc>
        <w:tc>
          <w:tcPr>
            <w:tcW w:w="1059" w:type="dxa"/>
            <w:tcBorders>
              <w:top w:val="nil"/>
            </w:tcBorders>
            <w:shd w:val="clear" w:color="auto" w:fill="auto"/>
            <w:vAlign w:val="bottom"/>
            <w:hideMark/>
          </w:tcPr>
          <w:p w14:paraId="05AD238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White Shrimp</w:t>
            </w:r>
          </w:p>
        </w:tc>
        <w:tc>
          <w:tcPr>
            <w:tcW w:w="1226" w:type="dxa"/>
            <w:tcBorders>
              <w:top w:val="nil"/>
            </w:tcBorders>
            <w:shd w:val="clear" w:color="auto" w:fill="auto"/>
            <w:vAlign w:val="bottom"/>
            <w:hideMark/>
          </w:tcPr>
          <w:p w14:paraId="5E384AD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309C8D7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2015</w:t>
            </w:r>
          </w:p>
        </w:tc>
        <w:tc>
          <w:tcPr>
            <w:tcW w:w="846" w:type="dxa"/>
            <w:tcBorders>
              <w:top w:val="nil"/>
            </w:tcBorders>
            <w:shd w:val="clear" w:color="auto" w:fill="auto"/>
            <w:noWrap/>
            <w:vAlign w:val="bottom"/>
            <w:hideMark/>
          </w:tcPr>
          <w:p w14:paraId="00EC339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008449D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$1,168,200 </w:t>
            </w:r>
          </w:p>
        </w:tc>
        <w:tc>
          <w:tcPr>
            <w:tcW w:w="1346" w:type="dxa"/>
            <w:tcBorders>
              <w:top w:val="nil"/>
            </w:tcBorders>
            <w:shd w:val="clear" w:color="auto" w:fill="auto"/>
            <w:noWrap/>
            <w:vAlign w:val="bottom"/>
            <w:hideMark/>
          </w:tcPr>
          <w:p w14:paraId="6E11FEC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($4,402,333)</w:t>
            </w:r>
          </w:p>
        </w:tc>
        <w:tc>
          <w:tcPr>
            <w:tcW w:w="1086" w:type="dxa"/>
            <w:tcBorders>
              <w:top w:val="nil"/>
            </w:tcBorders>
            <w:shd w:val="clear" w:color="auto" w:fill="auto"/>
            <w:noWrap/>
            <w:vAlign w:val="bottom"/>
            <w:hideMark/>
          </w:tcPr>
          <w:p w14:paraId="4368ABD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21952C9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12353609" w14:textId="77777777" w:rsidTr="00153E55">
        <w:trPr>
          <w:trHeight w:val="720"/>
        </w:trPr>
        <w:tc>
          <w:tcPr>
            <w:tcW w:w="921" w:type="dxa"/>
            <w:tcBorders>
              <w:top w:val="nil"/>
            </w:tcBorders>
            <w:shd w:val="clear" w:color="auto" w:fill="auto"/>
            <w:noWrap/>
            <w:vAlign w:val="bottom"/>
            <w:hideMark/>
          </w:tcPr>
          <w:p w14:paraId="1BB4A73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63</w:t>
            </w:r>
          </w:p>
        </w:tc>
        <w:tc>
          <w:tcPr>
            <w:tcW w:w="1059" w:type="dxa"/>
            <w:tcBorders>
              <w:top w:val="nil"/>
            </w:tcBorders>
            <w:shd w:val="clear" w:color="auto" w:fill="auto"/>
            <w:vAlign w:val="bottom"/>
            <w:hideMark/>
          </w:tcPr>
          <w:p w14:paraId="7C8014A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58A4B6B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42033E8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2014</w:t>
            </w:r>
          </w:p>
        </w:tc>
        <w:tc>
          <w:tcPr>
            <w:tcW w:w="846" w:type="dxa"/>
            <w:tcBorders>
              <w:top w:val="nil"/>
            </w:tcBorders>
            <w:shd w:val="clear" w:color="auto" w:fill="auto"/>
            <w:noWrap/>
            <w:vAlign w:val="bottom"/>
            <w:hideMark/>
          </w:tcPr>
          <w:p w14:paraId="1181F6D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1E85CD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$2,125,200 </w:t>
            </w:r>
          </w:p>
        </w:tc>
        <w:tc>
          <w:tcPr>
            <w:tcW w:w="1346" w:type="dxa"/>
            <w:tcBorders>
              <w:top w:val="nil"/>
            </w:tcBorders>
            <w:shd w:val="clear" w:color="auto" w:fill="auto"/>
            <w:noWrap/>
            <w:vAlign w:val="bottom"/>
            <w:hideMark/>
          </w:tcPr>
          <w:p w14:paraId="0A3F8FA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($4,463,200)</w:t>
            </w:r>
          </w:p>
        </w:tc>
        <w:tc>
          <w:tcPr>
            <w:tcW w:w="1086" w:type="dxa"/>
            <w:tcBorders>
              <w:top w:val="nil"/>
            </w:tcBorders>
            <w:shd w:val="clear" w:color="auto" w:fill="auto"/>
            <w:noWrap/>
            <w:vAlign w:val="bottom"/>
            <w:hideMark/>
          </w:tcPr>
          <w:p w14:paraId="4377062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48341C7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press release</w:t>
            </w:r>
          </w:p>
        </w:tc>
      </w:tr>
      <w:tr w:rsidR="0088494B" w:rsidRPr="00B54A20" w14:paraId="567350AD" w14:textId="77777777" w:rsidTr="00153E55">
        <w:trPr>
          <w:trHeight w:val="960"/>
        </w:trPr>
        <w:tc>
          <w:tcPr>
            <w:tcW w:w="921" w:type="dxa"/>
            <w:tcBorders>
              <w:top w:val="nil"/>
            </w:tcBorders>
            <w:shd w:val="clear" w:color="auto" w:fill="auto"/>
            <w:noWrap/>
            <w:vAlign w:val="bottom"/>
            <w:hideMark/>
          </w:tcPr>
          <w:p w14:paraId="1E66B63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61</w:t>
            </w:r>
          </w:p>
        </w:tc>
        <w:tc>
          <w:tcPr>
            <w:tcW w:w="1059" w:type="dxa"/>
            <w:tcBorders>
              <w:top w:val="nil"/>
            </w:tcBorders>
            <w:shd w:val="clear" w:color="auto" w:fill="auto"/>
            <w:vAlign w:val="bottom"/>
            <w:hideMark/>
          </w:tcPr>
          <w:p w14:paraId="6568FF4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0815E91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4B9CB85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2012</w:t>
            </w:r>
          </w:p>
        </w:tc>
        <w:tc>
          <w:tcPr>
            <w:tcW w:w="846" w:type="dxa"/>
            <w:tcBorders>
              <w:top w:val="nil"/>
            </w:tcBorders>
            <w:shd w:val="clear" w:color="auto" w:fill="auto"/>
            <w:noWrap/>
            <w:vAlign w:val="bottom"/>
            <w:hideMark/>
          </w:tcPr>
          <w:p w14:paraId="5659451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39BC488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$8,944,622 </w:t>
            </w:r>
          </w:p>
        </w:tc>
        <w:tc>
          <w:tcPr>
            <w:tcW w:w="1346" w:type="dxa"/>
            <w:tcBorders>
              <w:top w:val="nil"/>
            </w:tcBorders>
            <w:shd w:val="clear" w:color="auto" w:fill="auto"/>
            <w:noWrap/>
            <w:vAlign w:val="bottom"/>
            <w:hideMark/>
          </w:tcPr>
          <w:p w14:paraId="0736BC8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$18,876,191 </w:t>
            </w:r>
          </w:p>
        </w:tc>
        <w:tc>
          <w:tcPr>
            <w:tcW w:w="1086" w:type="dxa"/>
            <w:tcBorders>
              <w:top w:val="nil"/>
            </w:tcBorders>
            <w:shd w:val="clear" w:color="auto" w:fill="auto"/>
            <w:noWrap/>
            <w:vAlign w:val="bottom"/>
            <w:hideMark/>
          </w:tcPr>
          <w:p w14:paraId="59EB794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High </w:t>
            </w:r>
          </w:p>
        </w:tc>
        <w:tc>
          <w:tcPr>
            <w:tcW w:w="1256" w:type="dxa"/>
            <w:tcBorders>
              <w:top w:val="nil"/>
            </w:tcBorders>
            <w:shd w:val="clear" w:color="auto" w:fill="auto"/>
            <w:vAlign w:val="bottom"/>
            <w:hideMark/>
          </w:tcPr>
          <w:p w14:paraId="3999A5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revenue increase</w:t>
            </w:r>
          </w:p>
        </w:tc>
      </w:tr>
      <w:tr w:rsidR="0088494B" w:rsidRPr="00B54A20" w14:paraId="1271EF9E" w14:textId="77777777" w:rsidTr="00153E55">
        <w:trPr>
          <w:trHeight w:val="2160"/>
        </w:trPr>
        <w:tc>
          <w:tcPr>
            <w:tcW w:w="921" w:type="dxa"/>
            <w:tcBorders>
              <w:top w:val="nil"/>
            </w:tcBorders>
            <w:shd w:val="clear" w:color="auto" w:fill="auto"/>
            <w:noWrap/>
            <w:vAlign w:val="bottom"/>
            <w:hideMark/>
          </w:tcPr>
          <w:p w14:paraId="20EAD21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59</w:t>
            </w:r>
          </w:p>
        </w:tc>
        <w:tc>
          <w:tcPr>
            <w:tcW w:w="1059" w:type="dxa"/>
            <w:tcBorders>
              <w:top w:val="nil"/>
            </w:tcBorders>
            <w:shd w:val="clear" w:color="auto" w:fill="auto"/>
            <w:vAlign w:val="bottom"/>
            <w:hideMark/>
          </w:tcPr>
          <w:p w14:paraId="6B8B977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Oyster</w:t>
            </w:r>
          </w:p>
        </w:tc>
        <w:tc>
          <w:tcPr>
            <w:tcW w:w="1226" w:type="dxa"/>
            <w:tcBorders>
              <w:top w:val="nil"/>
            </w:tcBorders>
            <w:shd w:val="clear" w:color="auto" w:fill="auto"/>
            <w:vAlign w:val="bottom"/>
            <w:hideMark/>
          </w:tcPr>
          <w:p w14:paraId="653FD1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5C5DD0A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2013</w:t>
            </w:r>
          </w:p>
        </w:tc>
        <w:tc>
          <w:tcPr>
            <w:tcW w:w="846" w:type="dxa"/>
            <w:tcBorders>
              <w:top w:val="nil"/>
            </w:tcBorders>
            <w:shd w:val="clear" w:color="auto" w:fill="auto"/>
            <w:noWrap/>
            <w:vAlign w:val="bottom"/>
            <w:hideMark/>
          </w:tcPr>
          <w:p w14:paraId="161B12E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7B004A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$7,074,517 </w:t>
            </w:r>
          </w:p>
        </w:tc>
        <w:tc>
          <w:tcPr>
            <w:tcW w:w="1346" w:type="dxa"/>
            <w:tcBorders>
              <w:top w:val="nil"/>
            </w:tcBorders>
            <w:shd w:val="clear" w:color="auto" w:fill="auto"/>
            <w:noWrap/>
            <w:vAlign w:val="bottom"/>
            <w:hideMark/>
          </w:tcPr>
          <w:p w14:paraId="26AF3603"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$3,380,401 </w:t>
            </w:r>
          </w:p>
        </w:tc>
        <w:tc>
          <w:tcPr>
            <w:tcW w:w="1086" w:type="dxa"/>
            <w:tcBorders>
              <w:top w:val="nil"/>
            </w:tcBorders>
            <w:shd w:val="clear" w:color="auto" w:fill="auto"/>
            <w:noWrap/>
            <w:vAlign w:val="bottom"/>
            <w:hideMark/>
          </w:tcPr>
          <w:p w14:paraId="2AB7E58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BED877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FFWCC; Commercial Fisheries Landings Summaries report creator. Revenue increase.</w:t>
            </w:r>
          </w:p>
        </w:tc>
      </w:tr>
      <w:tr w:rsidR="0088494B" w:rsidRPr="00B54A20" w14:paraId="10ECCFD8" w14:textId="77777777" w:rsidTr="00153E55">
        <w:trPr>
          <w:trHeight w:val="960"/>
        </w:trPr>
        <w:tc>
          <w:tcPr>
            <w:tcW w:w="921" w:type="dxa"/>
            <w:tcBorders>
              <w:top w:val="nil"/>
            </w:tcBorders>
            <w:shd w:val="clear" w:color="auto" w:fill="auto"/>
            <w:noWrap/>
            <w:vAlign w:val="bottom"/>
            <w:hideMark/>
          </w:tcPr>
          <w:p w14:paraId="380233B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58</w:t>
            </w:r>
          </w:p>
        </w:tc>
        <w:tc>
          <w:tcPr>
            <w:tcW w:w="1059" w:type="dxa"/>
            <w:tcBorders>
              <w:top w:val="nil"/>
            </w:tcBorders>
            <w:shd w:val="clear" w:color="auto" w:fill="auto"/>
            <w:vAlign w:val="bottom"/>
            <w:hideMark/>
          </w:tcPr>
          <w:p w14:paraId="47872A4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Chinook Salmon</w:t>
            </w:r>
          </w:p>
        </w:tc>
        <w:tc>
          <w:tcPr>
            <w:tcW w:w="1226" w:type="dxa"/>
            <w:tcBorders>
              <w:top w:val="nil"/>
            </w:tcBorders>
            <w:shd w:val="clear" w:color="auto" w:fill="auto"/>
            <w:vAlign w:val="bottom"/>
            <w:hideMark/>
          </w:tcPr>
          <w:p w14:paraId="276ED3F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61C69E9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2012</w:t>
            </w:r>
          </w:p>
        </w:tc>
        <w:tc>
          <w:tcPr>
            <w:tcW w:w="846" w:type="dxa"/>
            <w:tcBorders>
              <w:top w:val="nil"/>
            </w:tcBorders>
            <w:shd w:val="clear" w:color="auto" w:fill="auto"/>
            <w:noWrap/>
            <w:vAlign w:val="bottom"/>
            <w:hideMark/>
          </w:tcPr>
          <w:p w14:paraId="1BBE19D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66F1F59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$23,709,177 </w:t>
            </w:r>
          </w:p>
        </w:tc>
        <w:tc>
          <w:tcPr>
            <w:tcW w:w="1346" w:type="dxa"/>
            <w:tcBorders>
              <w:top w:val="nil"/>
            </w:tcBorders>
            <w:shd w:val="clear" w:color="auto" w:fill="auto"/>
            <w:noWrap/>
            <w:vAlign w:val="bottom"/>
            <w:hideMark/>
          </w:tcPr>
          <w:p w14:paraId="6B6698CF"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($3,552,073)</w:t>
            </w:r>
          </w:p>
        </w:tc>
        <w:tc>
          <w:tcPr>
            <w:tcW w:w="1086" w:type="dxa"/>
            <w:tcBorders>
              <w:top w:val="nil"/>
            </w:tcBorders>
            <w:shd w:val="clear" w:color="auto" w:fill="auto"/>
            <w:noWrap/>
            <w:vAlign w:val="bottom"/>
            <w:hideMark/>
          </w:tcPr>
          <w:p w14:paraId="5A0134E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7B5898D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 isolated by region but not tribal</w:t>
            </w:r>
          </w:p>
        </w:tc>
      </w:tr>
      <w:tr w:rsidR="0088494B" w:rsidRPr="00B54A20" w14:paraId="68943C05" w14:textId="77777777" w:rsidTr="00153E55">
        <w:trPr>
          <w:trHeight w:val="1200"/>
        </w:trPr>
        <w:tc>
          <w:tcPr>
            <w:tcW w:w="921" w:type="dxa"/>
            <w:tcBorders>
              <w:top w:val="nil"/>
            </w:tcBorders>
            <w:shd w:val="clear" w:color="auto" w:fill="auto"/>
            <w:noWrap/>
            <w:vAlign w:val="bottom"/>
            <w:hideMark/>
          </w:tcPr>
          <w:p w14:paraId="67EE53A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56</w:t>
            </w:r>
          </w:p>
        </w:tc>
        <w:tc>
          <w:tcPr>
            <w:tcW w:w="1059" w:type="dxa"/>
            <w:tcBorders>
              <w:top w:val="nil"/>
            </w:tcBorders>
            <w:shd w:val="clear" w:color="auto" w:fill="auto"/>
            <w:vAlign w:val="bottom"/>
            <w:hideMark/>
          </w:tcPr>
          <w:p w14:paraId="3D0B303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Groundfish (Multi spp)</w:t>
            </w:r>
          </w:p>
        </w:tc>
        <w:tc>
          <w:tcPr>
            <w:tcW w:w="1226" w:type="dxa"/>
            <w:tcBorders>
              <w:top w:val="nil"/>
            </w:tcBorders>
            <w:shd w:val="clear" w:color="auto" w:fill="auto"/>
            <w:vAlign w:val="bottom"/>
            <w:hideMark/>
          </w:tcPr>
          <w:p w14:paraId="71466B7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35950C1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2012</w:t>
            </w:r>
          </w:p>
        </w:tc>
        <w:tc>
          <w:tcPr>
            <w:tcW w:w="846" w:type="dxa"/>
            <w:tcBorders>
              <w:top w:val="nil"/>
            </w:tcBorders>
            <w:shd w:val="clear" w:color="auto" w:fill="auto"/>
            <w:noWrap/>
            <w:vAlign w:val="bottom"/>
            <w:hideMark/>
          </w:tcPr>
          <w:p w14:paraId="31FCDA9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Anthro </w:t>
            </w:r>
          </w:p>
        </w:tc>
        <w:tc>
          <w:tcPr>
            <w:tcW w:w="1337" w:type="dxa"/>
            <w:tcBorders>
              <w:top w:val="nil"/>
            </w:tcBorders>
            <w:shd w:val="clear" w:color="auto" w:fill="auto"/>
            <w:noWrap/>
            <w:vAlign w:val="bottom"/>
            <w:hideMark/>
          </w:tcPr>
          <w:p w14:paraId="4C5ABAB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$37,446,669 </w:t>
            </w:r>
          </w:p>
        </w:tc>
        <w:tc>
          <w:tcPr>
            <w:tcW w:w="1346" w:type="dxa"/>
            <w:tcBorders>
              <w:top w:val="nil"/>
            </w:tcBorders>
            <w:shd w:val="clear" w:color="auto" w:fill="auto"/>
            <w:noWrap/>
            <w:vAlign w:val="bottom"/>
            <w:hideMark/>
          </w:tcPr>
          <w:p w14:paraId="4FB9822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($12,464,203)</w:t>
            </w:r>
          </w:p>
        </w:tc>
        <w:tc>
          <w:tcPr>
            <w:tcW w:w="1086" w:type="dxa"/>
            <w:tcBorders>
              <w:top w:val="nil"/>
            </w:tcBorders>
            <w:shd w:val="clear" w:color="auto" w:fill="auto"/>
            <w:noWrap/>
            <w:vAlign w:val="bottom"/>
            <w:hideMark/>
          </w:tcPr>
          <w:p w14:paraId="1AC2E83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425240F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3A8FEFF1" w14:textId="77777777" w:rsidTr="00153E55">
        <w:trPr>
          <w:trHeight w:val="960"/>
        </w:trPr>
        <w:tc>
          <w:tcPr>
            <w:tcW w:w="921" w:type="dxa"/>
            <w:tcBorders>
              <w:top w:val="nil"/>
            </w:tcBorders>
            <w:shd w:val="clear" w:color="auto" w:fill="auto"/>
            <w:noWrap/>
            <w:vAlign w:val="bottom"/>
            <w:hideMark/>
          </w:tcPr>
          <w:p w14:paraId="19CF6D4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lastRenderedPageBreak/>
              <w:t>55</w:t>
            </w:r>
          </w:p>
        </w:tc>
        <w:tc>
          <w:tcPr>
            <w:tcW w:w="1059" w:type="dxa"/>
            <w:tcBorders>
              <w:top w:val="nil"/>
            </w:tcBorders>
            <w:shd w:val="clear" w:color="auto" w:fill="auto"/>
            <w:vAlign w:val="bottom"/>
            <w:hideMark/>
          </w:tcPr>
          <w:p w14:paraId="45A0E28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81E96A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58856C9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2012</w:t>
            </w:r>
          </w:p>
        </w:tc>
        <w:tc>
          <w:tcPr>
            <w:tcW w:w="846" w:type="dxa"/>
            <w:tcBorders>
              <w:top w:val="nil"/>
            </w:tcBorders>
            <w:shd w:val="clear" w:color="auto" w:fill="auto"/>
            <w:noWrap/>
            <w:vAlign w:val="bottom"/>
            <w:hideMark/>
          </w:tcPr>
          <w:p w14:paraId="11A2B47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9F319F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$12,473,684 </w:t>
            </w:r>
          </w:p>
        </w:tc>
        <w:tc>
          <w:tcPr>
            <w:tcW w:w="1346" w:type="dxa"/>
            <w:tcBorders>
              <w:top w:val="nil"/>
            </w:tcBorders>
            <w:shd w:val="clear" w:color="auto" w:fill="auto"/>
            <w:noWrap/>
            <w:vAlign w:val="bottom"/>
            <w:hideMark/>
          </w:tcPr>
          <w:p w14:paraId="6E39056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$9,499,690 </w:t>
            </w:r>
          </w:p>
        </w:tc>
        <w:tc>
          <w:tcPr>
            <w:tcW w:w="1086" w:type="dxa"/>
            <w:tcBorders>
              <w:top w:val="nil"/>
            </w:tcBorders>
            <w:shd w:val="clear" w:color="auto" w:fill="auto"/>
            <w:noWrap/>
            <w:vAlign w:val="bottom"/>
            <w:hideMark/>
          </w:tcPr>
          <w:p w14:paraId="1C91425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0BAB02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revenue increase</w:t>
            </w:r>
          </w:p>
        </w:tc>
      </w:tr>
      <w:tr w:rsidR="0088494B" w:rsidRPr="00B54A20" w14:paraId="709C01F3" w14:textId="77777777" w:rsidTr="00153E55">
        <w:trPr>
          <w:trHeight w:val="960"/>
        </w:trPr>
        <w:tc>
          <w:tcPr>
            <w:tcW w:w="921" w:type="dxa"/>
            <w:tcBorders>
              <w:top w:val="nil"/>
            </w:tcBorders>
            <w:shd w:val="clear" w:color="auto" w:fill="auto"/>
            <w:noWrap/>
            <w:vAlign w:val="bottom"/>
            <w:hideMark/>
          </w:tcPr>
          <w:p w14:paraId="3EF4BF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53</w:t>
            </w:r>
          </w:p>
        </w:tc>
        <w:tc>
          <w:tcPr>
            <w:tcW w:w="1059" w:type="dxa"/>
            <w:tcBorders>
              <w:top w:val="nil"/>
            </w:tcBorders>
            <w:shd w:val="clear" w:color="auto" w:fill="auto"/>
            <w:vAlign w:val="bottom"/>
            <w:hideMark/>
          </w:tcPr>
          <w:p w14:paraId="4E56036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54CD3DC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60C8512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2011</w:t>
            </w:r>
          </w:p>
        </w:tc>
        <w:tc>
          <w:tcPr>
            <w:tcW w:w="846" w:type="dxa"/>
            <w:tcBorders>
              <w:top w:val="nil"/>
            </w:tcBorders>
            <w:shd w:val="clear" w:color="auto" w:fill="auto"/>
            <w:noWrap/>
            <w:vAlign w:val="bottom"/>
            <w:hideMark/>
          </w:tcPr>
          <w:p w14:paraId="7FDD94F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72A98F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6DF774D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($548,565)</w:t>
            </w:r>
          </w:p>
        </w:tc>
        <w:tc>
          <w:tcPr>
            <w:tcW w:w="1086" w:type="dxa"/>
            <w:tcBorders>
              <w:top w:val="nil"/>
            </w:tcBorders>
            <w:shd w:val="clear" w:color="auto" w:fill="auto"/>
            <w:noWrap/>
            <w:vAlign w:val="bottom"/>
            <w:hideMark/>
          </w:tcPr>
          <w:p w14:paraId="494A513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431AA79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ODFW for all ports south of Cape Falcon</w:t>
            </w:r>
          </w:p>
        </w:tc>
      </w:tr>
      <w:tr w:rsidR="0088494B" w:rsidRPr="00B54A20" w14:paraId="71D6C4B6" w14:textId="77777777" w:rsidTr="00153E55">
        <w:trPr>
          <w:trHeight w:val="480"/>
        </w:trPr>
        <w:tc>
          <w:tcPr>
            <w:tcW w:w="921" w:type="dxa"/>
            <w:tcBorders>
              <w:top w:val="nil"/>
            </w:tcBorders>
            <w:shd w:val="clear" w:color="auto" w:fill="auto"/>
            <w:noWrap/>
            <w:vAlign w:val="bottom"/>
            <w:hideMark/>
          </w:tcPr>
          <w:p w14:paraId="2C03CD0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51</w:t>
            </w:r>
          </w:p>
        </w:tc>
        <w:tc>
          <w:tcPr>
            <w:tcW w:w="1059" w:type="dxa"/>
            <w:tcBorders>
              <w:top w:val="nil"/>
            </w:tcBorders>
            <w:shd w:val="clear" w:color="auto" w:fill="auto"/>
            <w:vAlign w:val="bottom"/>
            <w:hideMark/>
          </w:tcPr>
          <w:p w14:paraId="28DD41D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B34773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Pacific Island </w:t>
            </w:r>
          </w:p>
        </w:tc>
        <w:tc>
          <w:tcPr>
            <w:tcW w:w="1336" w:type="dxa"/>
            <w:tcBorders>
              <w:top w:val="nil"/>
            </w:tcBorders>
            <w:shd w:val="clear" w:color="auto" w:fill="auto"/>
            <w:noWrap/>
            <w:vAlign w:val="bottom"/>
            <w:hideMark/>
          </w:tcPr>
          <w:p w14:paraId="36CED1E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2012</w:t>
            </w:r>
          </w:p>
        </w:tc>
        <w:tc>
          <w:tcPr>
            <w:tcW w:w="846" w:type="dxa"/>
            <w:tcBorders>
              <w:top w:val="nil"/>
            </w:tcBorders>
            <w:shd w:val="clear" w:color="auto" w:fill="auto"/>
            <w:noWrap/>
            <w:vAlign w:val="bottom"/>
            <w:hideMark/>
          </w:tcPr>
          <w:p w14:paraId="375738A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824245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$1,140,000 </w:t>
            </w:r>
          </w:p>
        </w:tc>
        <w:tc>
          <w:tcPr>
            <w:tcW w:w="1346" w:type="dxa"/>
            <w:tcBorders>
              <w:top w:val="nil"/>
            </w:tcBorders>
            <w:shd w:val="clear" w:color="auto" w:fill="auto"/>
            <w:noWrap/>
            <w:vAlign w:val="bottom"/>
            <w:hideMark/>
          </w:tcPr>
          <w:p w14:paraId="0D92419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($244,000)</w:t>
            </w:r>
          </w:p>
        </w:tc>
        <w:tc>
          <w:tcPr>
            <w:tcW w:w="1086" w:type="dxa"/>
            <w:tcBorders>
              <w:top w:val="nil"/>
            </w:tcBorders>
            <w:shd w:val="clear" w:color="auto" w:fill="auto"/>
            <w:noWrap/>
            <w:vAlign w:val="bottom"/>
            <w:hideMark/>
          </w:tcPr>
          <w:p w14:paraId="3EEB3BF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1681AB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Federal Register</w:t>
            </w:r>
          </w:p>
        </w:tc>
      </w:tr>
      <w:tr w:rsidR="0088494B" w:rsidRPr="00B54A20" w14:paraId="42CF6160" w14:textId="77777777" w:rsidTr="00153E55">
        <w:trPr>
          <w:trHeight w:val="480"/>
        </w:trPr>
        <w:tc>
          <w:tcPr>
            <w:tcW w:w="921" w:type="dxa"/>
            <w:tcBorders>
              <w:top w:val="nil"/>
            </w:tcBorders>
            <w:shd w:val="clear" w:color="auto" w:fill="auto"/>
            <w:noWrap/>
            <w:vAlign w:val="bottom"/>
            <w:hideMark/>
          </w:tcPr>
          <w:p w14:paraId="5745643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50</w:t>
            </w:r>
          </w:p>
        </w:tc>
        <w:tc>
          <w:tcPr>
            <w:tcW w:w="1059" w:type="dxa"/>
            <w:tcBorders>
              <w:top w:val="nil"/>
            </w:tcBorders>
            <w:shd w:val="clear" w:color="auto" w:fill="auto"/>
            <w:vAlign w:val="bottom"/>
            <w:hideMark/>
          </w:tcPr>
          <w:p w14:paraId="1C2273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70BA1B8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2EBE436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2010</w:t>
            </w:r>
          </w:p>
        </w:tc>
        <w:tc>
          <w:tcPr>
            <w:tcW w:w="846" w:type="dxa"/>
            <w:tcBorders>
              <w:top w:val="nil"/>
            </w:tcBorders>
            <w:shd w:val="clear" w:color="auto" w:fill="auto"/>
            <w:noWrap/>
            <w:vAlign w:val="bottom"/>
            <w:hideMark/>
          </w:tcPr>
          <w:p w14:paraId="542BFBD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366A316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22F5969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429E900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5807EB0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7082354B" w14:textId="77777777" w:rsidTr="00153E55">
        <w:trPr>
          <w:trHeight w:val="480"/>
        </w:trPr>
        <w:tc>
          <w:tcPr>
            <w:tcW w:w="921" w:type="dxa"/>
            <w:tcBorders>
              <w:top w:val="nil"/>
            </w:tcBorders>
            <w:shd w:val="clear" w:color="auto" w:fill="auto"/>
            <w:noWrap/>
            <w:vAlign w:val="bottom"/>
            <w:hideMark/>
          </w:tcPr>
          <w:p w14:paraId="28D77B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49</w:t>
            </w:r>
          </w:p>
        </w:tc>
        <w:tc>
          <w:tcPr>
            <w:tcW w:w="1059" w:type="dxa"/>
            <w:tcBorders>
              <w:top w:val="nil"/>
            </w:tcBorders>
            <w:shd w:val="clear" w:color="auto" w:fill="auto"/>
            <w:vAlign w:val="bottom"/>
            <w:hideMark/>
          </w:tcPr>
          <w:p w14:paraId="6DB5AF8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6E1BCD7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3BA759E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2010</w:t>
            </w:r>
          </w:p>
        </w:tc>
        <w:tc>
          <w:tcPr>
            <w:tcW w:w="846" w:type="dxa"/>
            <w:tcBorders>
              <w:top w:val="nil"/>
            </w:tcBorders>
            <w:shd w:val="clear" w:color="auto" w:fill="auto"/>
            <w:noWrap/>
            <w:vAlign w:val="bottom"/>
            <w:hideMark/>
          </w:tcPr>
          <w:p w14:paraId="1E31BC6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7514A29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$30,940,000 </w:t>
            </w:r>
          </w:p>
        </w:tc>
        <w:tc>
          <w:tcPr>
            <w:tcW w:w="1346" w:type="dxa"/>
            <w:tcBorders>
              <w:top w:val="nil"/>
            </w:tcBorders>
            <w:shd w:val="clear" w:color="auto" w:fill="auto"/>
            <w:noWrap/>
            <w:vAlign w:val="bottom"/>
            <w:hideMark/>
          </w:tcPr>
          <w:p w14:paraId="33AD598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($19,344,227)</w:t>
            </w:r>
          </w:p>
        </w:tc>
        <w:tc>
          <w:tcPr>
            <w:tcW w:w="1086" w:type="dxa"/>
            <w:tcBorders>
              <w:top w:val="nil"/>
            </w:tcBorders>
            <w:shd w:val="clear" w:color="auto" w:fill="auto"/>
            <w:noWrap/>
            <w:vAlign w:val="bottom"/>
            <w:hideMark/>
          </w:tcPr>
          <w:p w14:paraId="1C50B3E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5F12D4F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BBAA76F" w14:textId="77777777" w:rsidTr="00153E55">
        <w:trPr>
          <w:trHeight w:val="480"/>
        </w:trPr>
        <w:tc>
          <w:tcPr>
            <w:tcW w:w="921" w:type="dxa"/>
            <w:tcBorders>
              <w:top w:val="nil"/>
            </w:tcBorders>
            <w:shd w:val="clear" w:color="auto" w:fill="auto"/>
            <w:noWrap/>
            <w:vAlign w:val="bottom"/>
            <w:hideMark/>
          </w:tcPr>
          <w:p w14:paraId="4E43655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47</w:t>
            </w:r>
          </w:p>
        </w:tc>
        <w:tc>
          <w:tcPr>
            <w:tcW w:w="1059" w:type="dxa"/>
            <w:tcBorders>
              <w:top w:val="nil"/>
            </w:tcBorders>
            <w:shd w:val="clear" w:color="auto" w:fill="auto"/>
            <w:vAlign w:val="bottom"/>
            <w:hideMark/>
          </w:tcPr>
          <w:p w14:paraId="0A93DEC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65D62AC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643497E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2011</w:t>
            </w:r>
          </w:p>
        </w:tc>
        <w:tc>
          <w:tcPr>
            <w:tcW w:w="846" w:type="dxa"/>
            <w:tcBorders>
              <w:top w:val="nil"/>
            </w:tcBorders>
            <w:shd w:val="clear" w:color="auto" w:fill="auto"/>
            <w:noWrap/>
            <w:vAlign w:val="bottom"/>
            <w:hideMark/>
          </w:tcPr>
          <w:p w14:paraId="50B4FAF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4A0CEB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$2,340,000 </w:t>
            </w:r>
          </w:p>
        </w:tc>
        <w:tc>
          <w:tcPr>
            <w:tcW w:w="1346" w:type="dxa"/>
            <w:tcBorders>
              <w:top w:val="nil"/>
            </w:tcBorders>
            <w:shd w:val="clear" w:color="auto" w:fill="auto"/>
            <w:noWrap/>
            <w:vAlign w:val="bottom"/>
            <w:hideMark/>
          </w:tcPr>
          <w:p w14:paraId="6CBF5DB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047BC09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1A989C8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01B3503B" w14:textId="77777777" w:rsidTr="00153E55">
        <w:trPr>
          <w:trHeight w:val="1200"/>
        </w:trPr>
        <w:tc>
          <w:tcPr>
            <w:tcW w:w="921" w:type="dxa"/>
            <w:tcBorders>
              <w:top w:val="nil"/>
            </w:tcBorders>
            <w:shd w:val="clear" w:color="auto" w:fill="auto"/>
            <w:noWrap/>
            <w:vAlign w:val="bottom"/>
            <w:hideMark/>
          </w:tcPr>
          <w:p w14:paraId="72B641D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46</w:t>
            </w:r>
          </w:p>
        </w:tc>
        <w:tc>
          <w:tcPr>
            <w:tcW w:w="1059" w:type="dxa"/>
            <w:tcBorders>
              <w:top w:val="nil"/>
            </w:tcBorders>
            <w:shd w:val="clear" w:color="auto" w:fill="auto"/>
            <w:vAlign w:val="bottom"/>
            <w:hideMark/>
          </w:tcPr>
          <w:p w14:paraId="550899F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Shellfish (Multi spp)</w:t>
            </w:r>
          </w:p>
        </w:tc>
        <w:tc>
          <w:tcPr>
            <w:tcW w:w="1226" w:type="dxa"/>
            <w:tcBorders>
              <w:top w:val="nil"/>
            </w:tcBorders>
            <w:shd w:val="clear" w:color="auto" w:fill="auto"/>
            <w:vAlign w:val="bottom"/>
            <w:hideMark/>
          </w:tcPr>
          <w:p w14:paraId="46076FD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265BA15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2010</w:t>
            </w:r>
          </w:p>
        </w:tc>
        <w:tc>
          <w:tcPr>
            <w:tcW w:w="846" w:type="dxa"/>
            <w:tcBorders>
              <w:top w:val="nil"/>
            </w:tcBorders>
            <w:shd w:val="clear" w:color="auto" w:fill="auto"/>
            <w:noWrap/>
            <w:vAlign w:val="bottom"/>
            <w:hideMark/>
          </w:tcPr>
          <w:p w14:paraId="244A677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56F41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28234C9C"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($5,798,530)</w:t>
            </w:r>
          </w:p>
        </w:tc>
        <w:tc>
          <w:tcPr>
            <w:tcW w:w="1086" w:type="dxa"/>
            <w:tcBorders>
              <w:top w:val="nil"/>
            </w:tcBorders>
            <w:shd w:val="clear" w:color="auto" w:fill="auto"/>
            <w:noWrap/>
            <w:vAlign w:val="bottom"/>
            <w:hideMark/>
          </w:tcPr>
          <w:p w14:paraId="6D3ED58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1E92D2F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5B1E3F76" w14:textId="77777777" w:rsidTr="00153E55">
        <w:trPr>
          <w:trHeight w:val="720"/>
        </w:trPr>
        <w:tc>
          <w:tcPr>
            <w:tcW w:w="921" w:type="dxa"/>
            <w:tcBorders>
              <w:top w:val="nil"/>
            </w:tcBorders>
            <w:shd w:val="clear" w:color="auto" w:fill="auto"/>
            <w:noWrap/>
            <w:vAlign w:val="bottom"/>
            <w:hideMark/>
          </w:tcPr>
          <w:p w14:paraId="5719916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45</w:t>
            </w:r>
          </w:p>
        </w:tc>
        <w:tc>
          <w:tcPr>
            <w:tcW w:w="1059" w:type="dxa"/>
            <w:tcBorders>
              <w:top w:val="nil"/>
            </w:tcBorders>
            <w:shd w:val="clear" w:color="auto" w:fill="auto"/>
            <w:vAlign w:val="bottom"/>
            <w:hideMark/>
          </w:tcPr>
          <w:p w14:paraId="0AEB9EB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Chinook Salmon</w:t>
            </w:r>
          </w:p>
        </w:tc>
        <w:tc>
          <w:tcPr>
            <w:tcW w:w="1226" w:type="dxa"/>
            <w:tcBorders>
              <w:top w:val="nil"/>
            </w:tcBorders>
            <w:shd w:val="clear" w:color="auto" w:fill="auto"/>
            <w:vAlign w:val="bottom"/>
            <w:hideMark/>
          </w:tcPr>
          <w:p w14:paraId="0C35C1B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0554F8B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2010</w:t>
            </w:r>
          </w:p>
        </w:tc>
        <w:tc>
          <w:tcPr>
            <w:tcW w:w="846" w:type="dxa"/>
            <w:tcBorders>
              <w:top w:val="nil"/>
            </w:tcBorders>
            <w:shd w:val="clear" w:color="auto" w:fill="auto"/>
            <w:noWrap/>
            <w:vAlign w:val="bottom"/>
            <w:hideMark/>
          </w:tcPr>
          <w:p w14:paraId="27D5AA7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4AFA77D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$5,950,000 </w:t>
            </w:r>
          </w:p>
        </w:tc>
        <w:tc>
          <w:tcPr>
            <w:tcW w:w="1346" w:type="dxa"/>
            <w:tcBorders>
              <w:top w:val="nil"/>
            </w:tcBorders>
            <w:shd w:val="clear" w:color="auto" w:fill="auto"/>
            <w:noWrap/>
            <w:vAlign w:val="bottom"/>
            <w:hideMark/>
          </w:tcPr>
          <w:p w14:paraId="05D46BAB"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($1,536,772)</w:t>
            </w:r>
          </w:p>
        </w:tc>
        <w:tc>
          <w:tcPr>
            <w:tcW w:w="1086" w:type="dxa"/>
            <w:tcBorders>
              <w:top w:val="nil"/>
            </w:tcBorders>
            <w:shd w:val="clear" w:color="auto" w:fill="auto"/>
            <w:noWrap/>
            <w:vAlign w:val="bottom"/>
            <w:hideMark/>
          </w:tcPr>
          <w:p w14:paraId="41333C9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5A7380D" w14:textId="51A16969"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 iso</w:t>
            </w:r>
            <w:r w:rsidR="007E1474">
              <w:rPr>
                <w:rFonts w:ascii="Times New Roman" w:hAnsi="Times New Roman" w:cs="Times New Roman"/>
                <w:color w:val="000000"/>
                <w:sz w:val="18"/>
                <w:szCs w:val="18"/>
              </w:rPr>
              <w:t>l</w:t>
            </w:r>
            <w:r w:rsidRPr="0088494B">
              <w:rPr>
                <w:rFonts w:ascii="Times New Roman" w:hAnsi="Times New Roman" w:cs="Times New Roman"/>
                <w:color w:val="000000"/>
                <w:sz w:val="18"/>
                <w:szCs w:val="18"/>
              </w:rPr>
              <w:t>ated by region</w:t>
            </w:r>
          </w:p>
        </w:tc>
      </w:tr>
      <w:tr w:rsidR="0088494B" w:rsidRPr="00B54A20" w14:paraId="7736CB2D" w14:textId="77777777" w:rsidTr="00153E55">
        <w:trPr>
          <w:trHeight w:val="480"/>
        </w:trPr>
        <w:tc>
          <w:tcPr>
            <w:tcW w:w="921" w:type="dxa"/>
            <w:tcBorders>
              <w:top w:val="nil"/>
            </w:tcBorders>
            <w:shd w:val="clear" w:color="auto" w:fill="auto"/>
            <w:noWrap/>
            <w:vAlign w:val="bottom"/>
            <w:hideMark/>
          </w:tcPr>
          <w:p w14:paraId="32756B8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43</w:t>
            </w:r>
          </w:p>
        </w:tc>
        <w:tc>
          <w:tcPr>
            <w:tcW w:w="1059" w:type="dxa"/>
            <w:tcBorders>
              <w:top w:val="nil"/>
            </w:tcBorders>
            <w:shd w:val="clear" w:color="auto" w:fill="auto"/>
            <w:vAlign w:val="bottom"/>
            <w:hideMark/>
          </w:tcPr>
          <w:p w14:paraId="5DAC10A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2D08EB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4A341D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2009</w:t>
            </w:r>
          </w:p>
        </w:tc>
        <w:tc>
          <w:tcPr>
            <w:tcW w:w="846" w:type="dxa"/>
            <w:tcBorders>
              <w:top w:val="nil"/>
            </w:tcBorders>
            <w:shd w:val="clear" w:color="auto" w:fill="auto"/>
            <w:noWrap/>
            <w:vAlign w:val="bottom"/>
            <w:hideMark/>
          </w:tcPr>
          <w:p w14:paraId="4C6561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686311C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3BAD1C9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($15,479,882)</w:t>
            </w:r>
          </w:p>
        </w:tc>
        <w:tc>
          <w:tcPr>
            <w:tcW w:w="1086" w:type="dxa"/>
            <w:tcBorders>
              <w:top w:val="nil"/>
            </w:tcBorders>
            <w:shd w:val="clear" w:color="auto" w:fill="auto"/>
            <w:noWrap/>
            <w:vAlign w:val="bottom"/>
            <w:hideMark/>
          </w:tcPr>
          <w:p w14:paraId="7B2F846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8F76DA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604C622" w14:textId="77777777" w:rsidTr="00153E55">
        <w:trPr>
          <w:trHeight w:val="1200"/>
        </w:trPr>
        <w:tc>
          <w:tcPr>
            <w:tcW w:w="921" w:type="dxa"/>
            <w:tcBorders>
              <w:top w:val="nil"/>
            </w:tcBorders>
            <w:shd w:val="clear" w:color="auto" w:fill="auto"/>
            <w:noWrap/>
            <w:vAlign w:val="bottom"/>
            <w:hideMark/>
          </w:tcPr>
          <w:p w14:paraId="0C1D74F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40</w:t>
            </w:r>
          </w:p>
        </w:tc>
        <w:tc>
          <w:tcPr>
            <w:tcW w:w="1059" w:type="dxa"/>
            <w:tcBorders>
              <w:top w:val="nil"/>
            </w:tcBorders>
            <w:shd w:val="clear" w:color="auto" w:fill="auto"/>
            <w:vAlign w:val="bottom"/>
            <w:hideMark/>
          </w:tcPr>
          <w:p w14:paraId="611BCAC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Shellfish (Multi spp)</w:t>
            </w:r>
          </w:p>
        </w:tc>
        <w:tc>
          <w:tcPr>
            <w:tcW w:w="1226" w:type="dxa"/>
            <w:tcBorders>
              <w:top w:val="nil"/>
            </w:tcBorders>
            <w:shd w:val="clear" w:color="auto" w:fill="auto"/>
            <w:vAlign w:val="bottom"/>
            <w:hideMark/>
          </w:tcPr>
          <w:p w14:paraId="023EA82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38C5D00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2008</w:t>
            </w:r>
          </w:p>
        </w:tc>
        <w:tc>
          <w:tcPr>
            <w:tcW w:w="846" w:type="dxa"/>
            <w:tcBorders>
              <w:top w:val="nil"/>
            </w:tcBorders>
            <w:shd w:val="clear" w:color="auto" w:fill="auto"/>
            <w:noWrap/>
            <w:vAlign w:val="bottom"/>
            <w:hideMark/>
          </w:tcPr>
          <w:p w14:paraId="17CACA6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9C2C54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$6,100,000 </w:t>
            </w:r>
          </w:p>
        </w:tc>
        <w:tc>
          <w:tcPr>
            <w:tcW w:w="1346" w:type="dxa"/>
            <w:tcBorders>
              <w:top w:val="nil"/>
            </w:tcBorders>
            <w:shd w:val="clear" w:color="auto" w:fill="auto"/>
            <w:noWrap/>
            <w:vAlign w:val="bottom"/>
            <w:hideMark/>
          </w:tcPr>
          <w:p w14:paraId="2018018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$6,239,125 </w:t>
            </w:r>
          </w:p>
        </w:tc>
        <w:tc>
          <w:tcPr>
            <w:tcW w:w="1086" w:type="dxa"/>
            <w:tcBorders>
              <w:top w:val="nil"/>
            </w:tcBorders>
            <w:shd w:val="clear" w:color="auto" w:fill="auto"/>
            <w:noWrap/>
            <w:vAlign w:val="bottom"/>
            <w:hideMark/>
          </w:tcPr>
          <w:p w14:paraId="54004B3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2A53A59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3391EDB0" w14:textId="77777777" w:rsidTr="00153E55">
        <w:trPr>
          <w:trHeight w:val="480"/>
        </w:trPr>
        <w:tc>
          <w:tcPr>
            <w:tcW w:w="921" w:type="dxa"/>
            <w:tcBorders>
              <w:top w:val="nil"/>
            </w:tcBorders>
            <w:shd w:val="clear" w:color="auto" w:fill="auto"/>
            <w:noWrap/>
            <w:vAlign w:val="bottom"/>
            <w:hideMark/>
          </w:tcPr>
          <w:p w14:paraId="6031E13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39</w:t>
            </w:r>
          </w:p>
        </w:tc>
        <w:tc>
          <w:tcPr>
            <w:tcW w:w="1059" w:type="dxa"/>
            <w:tcBorders>
              <w:top w:val="nil"/>
            </w:tcBorders>
            <w:shd w:val="clear" w:color="auto" w:fill="auto"/>
            <w:vAlign w:val="bottom"/>
            <w:hideMark/>
          </w:tcPr>
          <w:p w14:paraId="749AC7A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70EA8A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70DC477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2008</w:t>
            </w:r>
          </w:p>
        </w:tc>
        <w:tc>
          <w:tcPr>
            <w:tcW w:w="846" w:type="dxa"/>
            <w:tcBorders>
              <w:top w:val="nil"/>
            </w:tcBorders>
            <w:shd w:val="clear" w:color="auto" w:fill="auto"/>
            <w:noWrap/>
            <w:vAlign w:val="bottom"/>
            <w:hideMark/>
          </w:tcPr>
          <w:p w14:paraId="4DAEB4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25B70E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$57,340,000 </w:t>
            </w:r>
          </w:p>
        </w:tc>
        <w:tc>
          <w:tcPr>
            <w:tcW w:w="1346" w:type="dxa"/>
            <w:tcBorders>
              <w:top w:val="nil"/>
            </w:tcBorders>
            <w:shd w:val="clear" w:color="auto" w:fill="auto"/>
            <w:noWrap/>
            <w:vAlign w:val="bottom"/>
            <w:hideMark/>
          </w:tcPr>
          <w:p w14:paraId="4906D92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$21,304,713 </w:t>
            </w:r>
          </w:p>
        </w:tc>
        <w:tc>
          <w:tcPr>
            <w:tcW w:w="1086" w:type="dxa"/>
            <w:tcBorders>
              <w:top w:val="nil"/>
            </w:tcBorders>
            <w:shd w:val="clear" w:color="auto" w:fill="auto"/>
            <w:noWrap/>
            <w:vAlign w:val="bottom"/>
            <w:hideMark/>
          </w:tcPr>
          <w:p w14:paraId="26C5B6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0A0316E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B3F26A5" w14:textId="77777777" w:rsidTr="00153E55">
        <w:trPr>
          <w:trHeight w:val="480"/>
        </w:trPr>
        <w:tc>
          <w:tcPr>
            <w:tcW w:w="921" w:type="dxa"/>
            <w:tcBorders>
              <w:top w:val="nil"/>
            </w:tcBorders>
            <w:shd w:val="clear" w:color="auto" w:fill="auto"/>
            <w:noWrap/>
            <w:vAlign w:val="bottom"/>
            <w:hideMark/>
          </w:tcPr>
          <w:p w14:paraId="0058500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38</w:t>
            </w:r>
          </w:p>
        </w:tc>
        <w:tc>
          <w:tcPr>
            <w:tcW w:w="1059" w:type="dxa"/>
            <w:tcBorders>
              <w:top w:val="nil"/>
            </w:tcBorders>
            <w:shd w:val="clear" w:color="auto" w:fill="auto"/>
            <w:vAlign w:val="bottom"/>
            <w:hideMark/>
          </w:tcPr>
          <w:p w14:paraId="570212C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0596282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6C8FC85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2008</w:t>
            </w:r>
          </w:p>
        </w:tc>
        <w:tc>
          <w:tcPr>
            <w:tcW w:w="846" w:type="dxa"/>
            <w:tcBorders>
              <w:top w:val="nil"/>
            </w:tcBorders>
            <w:shd w:val="clear" w:color="auto" w:fill="auto"/>
            <w:noWrap/>
            <w:vAlign w:val="bottom"/>
            <w:hideMark/>
          </w:tcPr>
          <w:p w14:paraId="6306BAA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14347AD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$2,440,000 </w:t>
            </w:r>
          </w:p>
        </w:tc>
        <w:tc>
          <w:tcPr>
            <w:tcW w:w="1346" w:type="dxa"/>
            <w:tcBorders>
              <w:top w:val="nil"/>
            </w:tcBorders>
            <w:shd w:val="clear" w:color="auto" w:fill="auto"/>
            <w:noWrap/>
            <w:vAlign w:val="bottom"/>
            <w:hideMark/>
          </w:tcPr>
          <w:p w14:paraId="3C59EEA3"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tcBorders>
            <w:shd w:val="clear" w:color="auto" w:fill="auto"/>
            <w:noWrap/>
            <w:vAlign w:val="bottom"/>
            <w:hideMark/>
          </w:tcPr>
          <w:p w14:paraId="6124BD3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597B537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58AA6E53" w14:textId="77777777" w:rsidTr="00153E55">
        <w:trPr>
          <w:trHeight w:val="1200"/>
        </w:trPr>
        <w:tc>
          <w:tcPr>
            <w:tcW w:w="921" w:type="dxa"/>
            <w:tcBorders>
              <w:top w:val="nil"/>
            </w:tcBorders>
            <w:shd w:val="clear" w:color="auto" w:fill="auto"/>
            <w:noWrap/>
            <w:vAlign w:val="bottom"/>
            <w:hideMark/>
          </w:tcPr>
          <w:p w14:paraId="70BA7D4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37</w:t>
            </w:r>
          </w:p>
        </w:tc>
        <w:tc>
          <w:tcPr>
            <w:tcW w:w="1059" w:type="dxa"/>
            <w:tcBorders>
              <w:top w:val="nil"/>
            </w:tcBorders>
            <w:shd w:val="clear" w:color="auto" w:fill="auto"/>
            <w:vAlign w:val="bottom"/>
            <w:hideMark/>
          </w:tcPr>
          <w:p w14:paraId="3D64F80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Blue Crab</w:t>
            </w:r>
          </w:p>
        </w:tc>
        <w:tc>
          <w:tcPr>
            <w:tcW w:w="1226" w:type="dxa"/>
            <w:tcBorders>
              <w:top w:val="nil"/>
            </w:tcBorders>
            <w:shd w:val="clear" w:color="auto" w:fill="auto"/>
            <w:vAlign w:val="bottom"/>
            <w:hideMark/>
          </w:tcPr>
          <w:p w14:paraId="658B889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3504129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2008</w:t>
            </w:r>
          </w:p>
        </w:tc>
        <w:tc>
          <w:tcPr>
            <w:tcW w:w="846" w:type="dxa"/>
            <w:tcBorders>
              <w:top w:val="nil"/>
            </w:tcBorders>
            <w:shd w:val="clear" w:color="auto" w:fill="auto"/>
            <w:noWrap/>
            <w:vAlign w:val="bottom"/>
            <w:hideMark/>
          </w:tcPr>
          <w:p w14:paraId="784965B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32CF44C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$36,600,000 </w:t>
            </w:r>
          </w:p>
        </w:tc>
        <w:tc>
          <w:tcPr>
            <w:tcW w:w="1346" w:type="dxa"/>
            <w:tcBorders>
              <w:top w:val="nil"/>
            </w:tcBorders>
            <w:shd w:val="clear" w:color="auto" w:fill="auto"/>
            <w:noWrap/>
            <w:vAlign w:val="bottom"/>
            <w:hideMark/>
          </w:tcPr>
          <w:p w14:paraId="548DEAA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$14,827,134 </w:t>
            </w:r>
          </w:p>
        </w:tc>
        <w:tc>
          <w:tcPr>
            <w:tcW w:w="1086" w:type="dxa"/>
            <w:tcBorders>
              <w:top w:val="nil"/>
            </w:tcBorders>
            <w:shd w:val="clear" w:color="auto" w:fill="auto"/>
            <w:noWrap/>
            <w:vAlign w:val="bottom"/>
            <w:hideMark/>
          </w:tcPr>
          <w:p w14:paraId="636F94C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4AAC8D02" w14:textId="1D5A560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does not iso</w:t>
            </w:r>
            <w:r w:rsidR="007E1474">
              <w:rPr>
                <w:rFonts w:ascii="Times New Roman" w:hAnsi="Times New Roman" w:cs="Times New Roman"/>
                <w:color w:val="000000"/>
                <w:sz w:val="18"/>
                <w:szCs w:val="18"/>
              </w:rPr>
              <w:t>l</w:t>
            </w:r>
            <w:r w:rsidRPr="0088494B">
              <w:rPr>
                <w:rFonts w:ascii="Times New Roman" w:hAnsi="Times New Roman" w:cs="Times New Roman"/>
                <w:color w:val="000000"/>
                <w:sz w:val="18"/>
                <w:szCs w:val="18"/>
              </w:rPr>
              <w:t>ate Ches</w:t>
            </w:r>
            <w:r w:rsidR="007E1474">
              <w:rPr>
                <w:rFonts w:ascii="Times New Roman" w:hAnsi="Times New Roman" w:cs="Times New Roman"/>
                <w:color w:val="000000"/>
                <w:sz w:val="18"/>
                <w:szCs w:val="18"/>
              </w:rPr>
              <w:t>a</w:t>
            </w:r>
            <w:r w:rsidRPr="0088494B">
              <w:rPr>
                <w:rFonts w:ascii="Times New Roman" w:hAnsi="Times New Roman" w:cs="Times New Roman"/>
                <w:color w:val="000000"/>
                <w:sz w:val="18"/>
                <w:szCs w:val="18"/>
              </w:rPr>
              <w:t>peake Bay</w:t>
            </w:r>
          </w:p>
        </w:tc>
      </w:tr>
      <w:tr w:rsidR="0088494B" w:rsidRPr="00B54A20" w14:paraId="097A55C3" w14:textId="77777777" w:rsidTr="00153E55">
        <w:trPr>
          <w:trHeight w:val="1680"/>
        </w:trPr>
        <w:tc>
          <w:tcPr>
            <w:tcW w:w="921" w:type="dxa"/>
            <w:tcBorders>
              <w:top w:val="nil"/>
            </w:tcBorders>
            <w:shd w:val="clear" w:color="auto" w:fill="auto"/>
            <w:noWrap/>
            <w:vAlign w:val="bottom"/>
            <w:hideMark/>
          </w:tcPr>
          <w:p w14:paraId="1D5755D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36</w:t>
            </w:r>
          </w:p>
        </w:tc>
        <w:tc>
          <w:tcPr>
            <w:tcW w:w="1059" w:type="dxa"/>
            <w:tcBorders>
              <w:top w:val="nil"/>
            </w:tcBorders>
            <w:shd w:val="clear" w:color="auto" w:fill="auto"/>
            <w:vAlign w:val="bottom"/>
            <w:hideMark/>
          </w:tcPr>
          <w:p w14:paraId="3A861F2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4667196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7C4566C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2008</w:t>
            </w:r>
          </w:p>
        </w:tc>
        <w:tc>
          <w:tcPr>
            <w:tcW w:w="846" w:type="dxa"/>
            <w:tcBorders>
              <w:top w:val="nil"/>
            </w:tcBorders>
            <w:shd w:val="clear" w:color="auto" w:fill="auto"/>
            <w:noWrap/>
            <w:vAlign w:val="bottom"/>
            <w:hideMark/>
          </w:tcPr>
          <w:p w14:paraId="0D8466D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2B690BE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$207,400,000 </w:t>
            </w:r>
          </w:p>
        </w:tc>
        <w:tc>
          <w:tcPr>
            <w:tcW w:w="1346" w:type="dxa"/>
            <w:tcBorders>
              <w:top w:val="nil"/>
            </w:tcBorders>
            <w:shd w:val="clear" w:color="auto" w:fill="auto"/>
            <w:noWrap/>
            <w:vAlign w:val="bottom"/>
            <w:hideMark/>
          </w:tcPr>
          <w:p w14:paraId="77FAB505"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($11,888,830)</w:t>
            </w:r>
          </w:p>
        </w:tc>
        <w:tc>
          <w:tcPr>
            <w:tcW w:w="1086" w:type="dxa"/>
            <w:tcBorders>
              <w:top w:val="nil"/>
            </w:tcBorders>
            <w:shd w:val="clear" w:color="auto" w:fill="auto"/>
            <w:noWrap/>
            <w:vAlign w:val="bottom"/>
            <w:hideMark/>
          </w:tcPr>
          <w:p w14:paraId="67FF76A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4E78C06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"rainbow trout" for steelhead. Did not isolate tribal</w:t>
            </w:r>
          </w:p>
        </w:tc>
      </w:tr>
      <w:tr w:rsidR="0088494B" w:rsidRPr="00B54A20" w14:paraId="1B74B82E" w14:textId="77777777" w:rsidTr="00153E55">
        <w:trPr>
          <w:trHeight w:val="720"/>
        </w:trPr>
        <w:tc>
          <w:tcPr>
            <w:tcW w:w="921" w:type="dxa"/>
            <w:tcBorders>
              <w:top w:val="nil"/>
            </w:tcBorders>
            <w:shd w:val="clear" w:color="auto" w:fill="auto"/>
            <w:noWrap/>
            <w:vAlign w:val="bottom"/>
            <w:hideMark/>
          </w:tcPr>
          <w:p w14:paraId="3538D69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33</w:t>
            </w:r>
          </w:p>
        </w:tc>
        <w:tc>
          <w:tcPr>
            <w:tcW w:w="1059" w:type="dxa"/>
            <w:tcBorders>
              <w:top w:val="nil"/>
            </w:tcBorders>
            <w:shd w:val="clear" w:color="auto" w:fill="auto"/>
            <w:vAlign w:val="bottom"/>
            <w:hideMark/>
          </w:tcPr>
          <w:p w14:paraId="608DDE0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3D8CD8E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5F6A5F5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2011</w:t>
            </w:r>
          </w:p>
        </w:tc>
        <w:tc>
          <w:tcPr>
            <w:tcW w:w="846" w:type="dxa"/>
            <w:tcBorders>
              <w:top w:val="nil"/>
            </w:tcBorders>
            <w:shd w:val="clear" w:color="auto" w:fill="auto"/>
            <w:noWrap/>
            <w:vAlign w:val="bottom"/>
            <w:hideMark/>
          </w:tcPr>
          <w:p w14:paraId="0ED7D69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094FED6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$11,700,000 </w:t>
            </w:r>
          </w:p>
        </w:tc>
        <w:tc>
          <w:tcPr>
            <w:tcW w:w="1346" w:type="dxa"/>
            <w:tcBorders>
              <w:top w:val="nil"/>
            </w:tcBorders>
            <w:shd w:val="clear" w:color="auto" w:fill="auto"/>
            <w:noWrap/>
            <w:vAlign w:val="bottom"/>
            <w:hideMark/>
          </w:tcPr>
          <w:p w14:paraId="5A52F84F"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$73,954,209 </w:t>
            </w:r>
          </w:p>
        </w:tc>
        <w:tc>
          <w:tcPr>
            <w:tcW w:w="1086" w:type="dxa"/>
            <w:tcBorders>
              <w:top w:val="nil"/>
            </w:tcBorders>
            <w:shd w:val="clear" w:color="auto" w:fill="auto"/>
            <w:noWrap/>
            <w:vAlign w:val="bottom"/>
            <w:hideMark/>
          </w:tcPr>
          <w:p w14:paraId="3C0CC68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51288B4C" w14:textId="67A1B216"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ADFG; does not </w:t>
            </w:r>
            <w:r w:rsidR="007E1474" w:rsidRPr="0088494B">
              <w:rPr>
                <w:rFonts w:ascii="Times New Roman" w:hAnsi="Times New Roman" w:cs="Times New Roman"/>
                <w:color w:val="000000"/>
                <w:sz w:val="18"/>
                <w:szCs w:val="18"/>
              </w:rPr>
              <w:t>isolate</w:t>
            </w:r>
            <w:r w:rsidRPr="0088494B">
              <w:rPr>
                <w:rFonts w:ascii="Times New Roman" w:hAnsi="Times New Roman" w:cs="Times New Roman"/>
                <w:color w:val="000000"/>
                <w:sz w:val="18"/>
                <w:szCs w:val="18"/>
              </w:rPr>
              <w:t xml:space="preserve"> </w:t>
            </w:r>
            <w:r w:rsidRPr="0088494B">
              <w:rPr>
                <w:rFonts w:ascii="Times New Roman" w:hAnsi="Times New Roman" w:cs="Times New Roman"/>
                <w:color w:val="000000"/>
                <w:sz w:val="18"/>
                <w:szCs w:val="18"/>
              </w:rPr>
              <w:lastRenderedPageBreak/>
              <w:t>just Bering Sea</w:t>
            </w:r>
          </w:p>
        </w:tc>
      </w:tr>
      <w:tr w:rsidR="0088494B" w:rsidRPr="00B54A20" w14:paraId="4D3EEDA7" w14:textId="77777777" w:rsidTr="00153E55">
        <w:trPr>
          <w:trHeight w:val="720"/>
        </w:trPr>
        <w:tc>
          <w:tcPr>
            <w:tcW w:w="921" w:type="dxa"/>
            <w:tcBorders>
              <w:top w:val="nil"/>
            </w:tcBorders>
            <w:shd w:val="clear" w:color="auto" w:fill="auto"/>
            <w:noWrap/>
            <w:vAlign w:val="bottom"/>
            <w:hideMark/>
          </w:tcPr>
          <w:p w14:paraId="67CA80D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lastRenderedPageBreak/>
              <w:t>31</w:t>
            </w:r>
          </w:p>
        </w:tc>
        <w:tc>
          <w:tcPr>
            <w:tcW w:w="1059" w:type="dxa"/>
            <w:tcBorders>
              <w:top w:val="nil"/>
            </w:tcBorders>
            <w:shd w:val="clear" w:color="auto" w:fill="auto"/>
            <w:vAlign w:val="bottom"/>
            <w:hideMark/>
          </w:tcPr>
          <w:p w14:paraId="5EBCD66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0D79E64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1884798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2007</w:t>
            </w:r>
          </w:p>
        </w:tc>
        <w:tc>
          <w:tcPr>
            <w:tcW w:w="846" w:type="dxa"/>
            <w:tcBorders>
              <w:top w:val="nil"/>
            </w:tcBorders>
            <w:shd w:val="clear" w:color="auto" w:fill="auto"/>
            <w:noWrap/>
            <w:vAlign w:val="bottom"/>
            <w:hideMark/>
          </w:tcPr>
          <w:p w14:paraId="2D37F9C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577716A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$12,700,000 </w:t>
            </w:r>
          </w:p>
        </w:tc>
        <w:tc>
          <w:tcPr>
            <w:tcW w:w="1346" w:type="dxa"/>
            <w:tcBorders>
              <w:top w:val="nil"/>
            </w:tcBorders>
            <w:shd w:val="clear" w:color="auto" w:fill="auto"/>
            <w:noWrap/>
            <w:vAlign w:val="bottom"/>
            <w:hideMark/>
          </w:tcPr>
          <w:p w14:paraId="0EAD9F3A"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($1,126,347)</w:t>
            </w:r>
          </w:p>
        </w:tc>
        <w:tc>
          <w:tcPr>
            <w:tcW w:w="1086" w:type="dxa"/>
            <w:tcBorders>
              <w:top w:val="nil"/>
            </w:tcBorders>
            <w:shd w:val="clear" w:color="auto" w:fill="auto"/>
            <w:noWrap/>
            <w:vAlign w:val="bottom"/>
            <w:hideMark/>
          </w:tcPr>
          <w:p w14:paraId="35C2264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744319BA" w14:textId="0CE9227B"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ADFG; does not </w:t>
            </w:r>
            <w:r w:rsidR="007E1474" w:rsidRPr="0088494B">
              <w:rPr>
                <w:rFonts w:ascii="Times New Roman" w:hAnsi="Times New Roman" w:cs="Times New Roman"/>
                <w:color w:val="000000"/>
                <w:sz w:val="18"/>
                <w:szCs w:val="18"/>
              </w:rPr>
              <w:t>isolate</w:t>
            </w:r>
            <w:r w:rsidRPr="0088494B">
              <w:rPr>
                <w:rFonts w:ascii="Times New Roman" w:hAnsi="Times New Roman" w:cs="Times New Roman"/>
                <w:color w:val="000000"/>
                <w:sz w:val="18"/>
                <w:szCs w:val="18"/>
              </w:rPr>
              <w:t xml:space="preserve"> just Bering Sea</w:t>
            </w:r>
          </w:p>
        </w:tc>
      </w:tr>
      <w:tr w:rsidR="0088494B" w:rsidRPr="00B54A20" w14:paraId="70A918C5" w14:textId="77777777" w:rsidTr="00153E55">
        <w:trPr>
          <w:trHeight w:val="960"/>
        </w:trPr>
        <w:tc>
          <w:tcPr>
            <w:tcW w:w="921" w:type="dxa"/>
            <w:tcBorders>
              <w:top w:val="nil"/>
            </w:tcBorders>
            <w:shd w:val="clear" w:color="auto" w:fill="auto"/>
            <w:noWrap/>
            <w:vAlign w:val="bottom"/>
            <w:hideMark/>
          </w:tcPr>
          <w:p w14:paraId="02300DE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30</w:t>
            </w:r>
          </w:p>
        </w:tc>
        <w:tc>
          <w:tcPr>
            <w:tcW w:w="1059" w:type="dxa"/>
            <w:tcBorders>
              <w:top w:val="nil"/>
            </w:tcBorders>
            <w:shd w:val="clear" w:color="auto" w:fill="auto"/>
            <w:vAlign w:val="bottom"/>
            <w:hideMark/>
          </w:tcPr>
          <w:p w14:paraId="08919EB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5582F0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1B45F94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2006</w:t>
            </w:r>
          </w:p>
        </w:tc>
        <w:tc>
          <w:tcPr>
            <w:tcW w:w="846" w:type="dxa"/>
            <w:tcBorders>
              <w:top w:val="nil"/>
            </w:tcBorders>
            <w:shd w:val="clear" w:color="auto" w:fill="auto"/>
            <w:noWrap/>
            <w:vAlign w:val="bottom"/>
            <w:hideMark/>
          </w:tcPr>
          <w:p w14:paraId="6679407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4AB9C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$78,520,000 </w:t>
            </w:r>
          </w:p>
        </w:tc>
        <w:tc>
          <w:tcPr>
            <w:tcW w:w="1346" w:type="dxa"/>
            <w:tcBorders>
              <w:top w:val="nil"/>
            </w:tcBorders>
            <w:shd w:val="clear" w:color="auto" w:fill="auto"/>
            <w:noWrap/>
            <w:vAlign w:val="bottom"/>
            <w:hideMark/>
          </w:tcPr>
          <w:p w14:paraId="56926C7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($541,845)</w:t>
            </w:r>
          </w:p>
        </w:tc>
        <w:tc>
          <w:tcPr>
            <w:tcW w:w="1086" w:type="dxa"/>
            <w:tcBorders>
              <w:top w:val="nil"/>
            </w:tcBorders>
            <w:shd w:val="clear" w:color="auto" w:fill="auto"/>
            <w:noWrap/>
            <w:vAlign w:val="bottom"/>
            <w:hideMark/>
          </w:tcPr>
          <w:p w14:paraId="4A580B7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2EBBAB5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SWFSC technical report on the Klamath</w:t>
            </w:r>
          </w:p>
        </w:tc>
      </w:tr>
      <w:tr w:rsidR="0088494B" w:rsidRPr="00B54A20" w14:paraId="08E69DE3" w14:textId="77777777" w:rsidTr="00153E55">
        <w:trPr>
          <w:trHeight w:val="480"/>
        </w:trPr>
        <w:tc>
          <w:tcPr>
            <w:tcW w:w="921" w:type="dxa"/>
            <w:tcBorders>
              <w:top w:val="nil"/>
            </w:tcBorders>
            <w:shd w:val="clear" w:color="auto" w:fill="auto"/>
            <w:noWrap/>
            <w:vAlign w:val="bottom"/>
            <w:hideMark/>
          </w:tcPr>
          <w:p w14:paraId="22283A8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29</w:t>
            </w:r>
          </w:p>
        </w:tc>
        <w:tc>
          <w:tcPr>
            <w:tcW w:w="1059" w:type="dxa"/>
            <w:tcBorders>
              <w:top w:val="nil"/>
            </w:tcBorders>
            <w:shd w:val="clear" w:color="auto" w:fill="auto"/>
            <w:vAlign w:val="bottom"/>
            <w:hideMark/>
          </w:tcPr>
          <w:p w14:paraId="7C5AE5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62EB44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08C5DFE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2005</w:t>
            </w:r>
          </w:p>
        </w:tc>
        <w:tc>
          <w:tcPr>
            <w:tcW w:w="846" w:type="dxa"/>
            <w:tcBorders>
              <w:top w:val="nil"/>
            </w:tcBorders>
            <w:shd w:val="clear" w:color="auto" w:fill="auto"/>
            <w:noWrap/>
            <w:vAlign w:val="bottom"/>
            <w:hideMark/>
          </w:tcPr>
          <w:p w14:paraId="2A2A926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3E3F673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$287,550,000 </w:t>
            </w:r>
          </w:p>
        </w:tc>
        <w:tc>
          <w:tcPr>
            <w:tcW w:w="1346" w:type="dxa"/>
            <w:tcBorders>
              <w:top w:val="nil"/>
            </w:tcBorders>
            <w:shd w:val="clear" w:color="auto" w:fill="auto"/>
            <w:noWrap/>
            <w:vAlign w:val="bottom"/>
            <w:hideMark/>
          </w:tcPr>
          <w:p w14:paraId="21667A40"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($169,681,222)</w:t>
            </w:r>
          </w:p>
        </w:tc>
        <w:tc>
          <w:tcPr>
            <w:tcW w:w="1086" w:type="dxa"/>
            <w:tcBorders>
              <w:top w:val="nil"/>
            </w:tcBorders>
            <w:shd w:val="clear" w:color="auto" w:fill="auto"/>
            <w:noWrap/>
            <w:vAlign w:val="bottom"/>
            <w:hideMark/>
          </w:tcPr>
          <w:p w14:paraId="736CAC9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2B26C1D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5E6431BE" w14:textId="77777777" w:rsidTr="00153E55">
        <w:trPr>
          <w:trHeight w:val="1200"/>
        </w:trPr>
        <w:tc>
          <w:tcPr>
            <w:tcW w:w="921" w:type="dxa"/>
            <w:tcBorders>
              <w:top w:val="nil"/>
            </w:tcBorders>
            <w:shd w:val="clear" w:color="auto" w:fill="auto"/>
            <w:noWrap/>
            <w:vAlign w:val="bottom"/>
            <w:hideMark/>
          </w:tcPr>
          <w:p w14:paraId="1243C5F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27</w:t>
            </w:r>
          </w:p>
        </w:tc>
        <w:tc>
          <w:tcPr>
            <w:tcW w:w="1059" w:type="dxa"/>
            <w:tcBorders>
              <w:top w:val="nil"/>
            </w:tcBorders>
            <w:shd w:val="clear" w:color="auto" w:fill="auto"/>
            <w:vAlign w:val="bottom"/>
            <w:hideMark/>
          </w:tcPr>
          <w:p w14:paraId="4D0E468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Shellfish (Multi spp)</w:t>
            </w:r>
          </w:p>
        </w:tc>
        <w:tc>
          <w:tcPr>
            <w:tcW w:w="1226" w:type="dxa"/>
            <w:tcBorders>
              <w:top w:val="nil"/>
            </w:tcBorders>
            <w:shd w:val="clear" w:color="auto" w:fill="auto"/>
            <w:vAlign w:val="bottom"/>
            <w:hideMark/>
          </w:tcPr>
          <w:p w14:paraId="37B5ADC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4FD845E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2005</w:t>
            </w:r>
          </w:p>
        </w:tc>
        <w:tc>
          <w:tcPr>
            <w:tcW w:w="846" w:type="dxa"/>
            <w:tcBorders>
              <w:top w:val="nil"/>
            </w:tcBorders>
            <w:shd w:val="clear" w:color="auto" w:fill="auto"/>
            <w:noWrap/>
            <w:vAlign w:val="bottom"/>
            <w:hideMark/>
          </w:tcPr>
          <w:p w14:paraId="36FE282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F5812D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$2,700,000 </w:t>
            </w:r>
          </w:p>
        </w:tc>
        <w:tc>
          <w:tcPr>
            <w:tcW w:w="1346" w:type="dxa"/>
            <w:tcBorders>
              <w:top w:val="nil"/>
            </w:tcBorders>
            <w:shd w:val="clear" w:color="auto" w:fill="auto"/>
            <w:noWrap/>
            <w:vAlign w:val="bottom"/>
            <w:hideMark/>
          </w:tcPr>
          <w:p w14:paraId="00D7FA22"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($1,378,229)</w:t>
            </w:r>
          </w:p>
        </w:tc>
        <w:tc>
          <w:tcPr>
            <w:tcW w:w="1086" w:type="dxa"/>
            <w:tcBorders>
              <w:top w:val="nil"/>
            </w:tcBorders>
            <w:shd w:val="clear" w:color="auto" w:fill="auto"/>
            <w:noWrap/>
            <w:vAlign w:val="bottom"/>
            <w:hideMark/>
          </w:tcPr>
          <w:p w14:paraId="78A3A20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388B987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5AA6C45B" w14:textId="77777777" w:rsidTr="00153E55">
        <w:trPr>
          <w:trHeight w:val="1200"/>
        </w:trPr>
        <w:tc>
          <w:tcPr>
            <w:tcW w:w="921" w:type="dxa"/>
            <w:tcBorders>
              <w:top w:val="nil"/>
            </w:tcBorders>
            <w:shd w:val="clear" w:color="auto" w:fill="auto"/>
            <w:noWrap/>
            <w:vAlign w:val="bottom"/>
            <w:hideMark/>
          </w:tcPr>
          <w:p w14:paraId="44D5282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26</w:t>
            </w:r>
          </w:p>
        </w:tc>
        <w:tc>
          <w:tcPr>
            <w:tcW w:w="1059" w:type="dxa"/>
            <w:tcBorders>
              <w:top w:val="nil"/>
            </w:tcBorders>
            <w:shd w:val="clear" w:color="auto" w:fill="auto"/>
            <w:vAlign w:val="bottom"/>
            <w:hideMark/>
          </w:tcPr>
          <w:p w14:paraId="4073449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Shellfish (Multi spp)</w:t>
            </w:r>
          </w:p>
        </w:tc>
        <w:tc>
          <w:tcPr>
            <w:tcW w:w="1226" w:type="dxa"/>
            <w:tcBorders>
              <w:top w:val="nil"/>
            </w:tcBorders>
            <w:shd w:val="clear" w:color="auto" w:fill="auto"/>
            <w:vAlign w:val="bottom"/>
            <w:hideMark/>
          </w:tcPr>
          <w:p w14:paraId="211BA44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3C79496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2005</w:t>
            </w:r>
          </w:p>
        </w:tc>
        <w:tc>
          <w:tcPr>
            <w:tcW w:w="846" w:type="dxa"/>
            <w:tcBorders>
              <w:top w:val="nil"/>
            </w:tcBorders>
            <w:shd w:val="clear" w:color="auto" w:fill="auto"/>
            <w:noWrap/>
            <w:vAlign w:val="bottom"/>
            <w:hideMark/>
          </w:tcPr>
          <w:p w14:paraId="14029F1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439DC33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$2,700,000 </w:t>
            </w:r>
          </w:p>
        </w:tc>
        <w:tc>
          <w:tcPr>
            <w:tcW w:w="1346" w:type="dxa"/>
            <w:tcBorders>
              <w:top w:val="nil"/>
            </w:tcBorders>
            <w:shd w:val="clear" w:color="auto" w:fill="auto"/>
            <w:noWrap/>
            <w:vAlign w:val="bottom"/>
            <w:hideMark/>
          </w:tcPr>
          <w:p w14:paraId="165705FA"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$20,118,331 </w:t>
            </w:r>
          </w:p>
        </w:tc>
        <w:tc>
          <w:tcPr>
            <w:tcW w:w="1086" w:type="dxa"/>
            <w:tcBorders>
              <w:top w:val="nil"/>
            </w:tcBorders>
            <w:shd w:val="clear" w:color="auto" w:fill="auto"/>
            <w:noWrap/>
            <w:vAlign w:val="bottom"/>
            <w:hideMark/>
          </w:tcPr>
          <w:p w14:paraId="238CF80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7212E9F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0E9B3EBF" w14:textId="77777777" w:rsidTr="00153E55">
        <w:trPr>
          <w:trHeight w:val="720"/>
        </w:trPr>
        <w:tc>
          <w:tcPr>
            <w:tcW w:w="921" w:type="dxa"/>
            <w:tcBorders>
              <w:top w:val="nil"/>
            </w:tcBorders>
            <w:shd w:val="clear" w:color="auto" w:fill="auto"/>
            <w:noWrap/>
            <w:vAlign w:val="bottom"/>
            <w:hideMark/>
          </w:tcPr>
          <w:p w14:paraId="4AC7BB3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25</w:t>
            </w:r>
          </w:p>
        </w:tc>
        <w:tc>
          <w:tcPr>
            <w:tcW w:w="1059" w:type="dxa"/>
            <w:tcBorders>
              <w:top w:val="nil"/>
            </w:tcBorders>
            <w:shd w:val="clear" w:color="auto" w:fill="auto"/>
            <w:vAlign w:val="bottom"/>
            <w:hideMark/>
          </w:tcPr>
          <w:p w14:paraId="6B66E76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65C7545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2AFC9C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2005</w:t>
            </w:r>
          </w:p>
        </w:tc>
        <w:tc>
          <w:tcPr>
            <w:tcW w:w="846" w:type="dxa"/>
            <w:tcBorders>
              <w:top w:val="nil"/>
            </w:tcBorders>
            <w:shd w:val="clear" w:color="auto" w:fill="auto"/>
            <w:noWrap/>
            <w:vAlign w:val="bottom"/>
            <w:hideMark/>
          </w:tcPr>
          <w:p w14:paraId="37FF3D4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55DE1CE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$13,500,000 </w:t>
            </w:r>
          </w:p>
        </w:tc>
        <w:tc>
          <w:tcPr>
            <w:tcW w:w="1346" w:type="dxa"/>
            <w:tcBorders>
              <w:top w:val="nil"/>
            </w:tcBorders>
            <w:shd w:val="clear" w:color="auto" w:fill="auto"/>
            <w:noWrap/>
            <w:vAlign w:val="bottom"/>
            <w:hideMark/>
          </w:tcPr>
          <w:p w14:paraId="4508143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($787,346,805)</w:t>
            </w:r>
          </w:p>
        </w:tc>
        <w:tc>
          <w:tcPr>
            <w:tcW w:w="1086" w:type="dxa"/>
            <w:tcBorders>
              <w:top w:val="nil"/>
            </w:tcBorders>
            <w:shd w:val="clear" w:color="auto" w:fill="auto"/>
            <w:noWrap/>
            <w:vAlign w:val="bottom"/>
            <w:hideMark/>
          </w:tcPr>
          <w:p w14:paraId="61FCB90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37533815" w14:textId="7D6728D0"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ADFG; does not </w:t>
            </w:r>
            <w:r w:rsidR="007E1474" w:rsidRPr="0088494B">
              <w:rPr>
                <w:rFonts w:ascii="Times New Roman" w:hAnsi="Times New Roman" w:cs="Times New Roman"/>
                <w:color w:val="000000"/>
                <w:sz w:val="18"/>
                <w:szCs w:val="18"/>
              </w:rPr>
              <w:t>isolate</w:t>
            </w:r>
            <w:r w:rsidRPr="0088494B">
              <w:rPr>
                <w:rFonts w:ascii="Times New Roman" w:hAnsi="Times New Roman" w:cs="Times New Roman"/>
                <w:color w:val="000000"/>
                <w:sz w:val="18"/>
                <w:szCs w:val="18"/>
              </w:rPr>
              <w:t xml:space="preserve"> just Bering Sea</w:t>
            </w:r>
          </w:p>
        </w:tc>
      </w:tr>
      <w:tr w:rsidR="0088494B" w:rsidRPr="00B54A20" w14:paraId="15E82EAA" w14:textId="77777777" w:rsidTr="00153E55">
        <w:trPr>
          <w:trHeight w:val="480"/>
        </w:trPr>
        <w:tc>
          <w:tcPr>
            <w:tcW w:w="921" w:type="dxa"/>
            <w:tcBorders>
              <w:top w:val="nil"/>
            </w:tcBorders>
            <w:shd w:val="clear" w:color="auto" w:fill="auto"/>
            <w:noWrap/>
            <w:vAlign w:val="bottom"/>
            <w:hideMark/>
          </w:tcPr>
          <w:p w14:paraId="74C2D2F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23</w:t>
            </w:r>
          </w:p>
        </w:tc>
        <w:tc>
          <w:tcPr>
            <w:tcW w:w="1059" w:type="dxa"/>
            <w:tcBorders>
              <w:top w:val="nil"/>
            </w:tcBorders>
            <w:shd w:val="clear" w:color="auto" w:fill="auto"/>
            <w:vAlign w:val="bottom"/>
            <w:hideMark/>
          </w:tcPr>
          <w:p w14:paraId="7123522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Blue Crab</w:t>
            </w:r>
          </w:p>
        </w:tc>
        <w:tc>
          <w:tcPr>
            <w:tcW w:w="1226" w:type="dxa"/>
            <w:tcBorders>
              <w:top w:val="nil"/>
            </w:tcBorders>
            <w:shd w:val="clear" w:color="auto" w:fill="auto"/>
            <w:vAlign w:val="bottom"/>
            <w:hideMark/>
          </w:tcPr>
          <w:p w14:paraId="73144E1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6D053FD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2003</w:t>
            </w:r>
          </w:p>
        </w:tc>
        <w:tc>
          <w:tcPr>
            <w:tcW w:w="846" w:type="dxa"/>
            <w:tcBorders>
              <w:top w:val="nil"/>
            </w:tcBorders>
            <w:shd w:val="clear" w:color="auto" w:fill="auto"/>
            <w:noWrap/>
            <w:vAlign w:val="bottom"/>
            <w:hideMark/>
          </w:tcPr>
          <w:p w14:paraId="7D6F19C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2A3DFA0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$7,100,000 </w:t>
            </w:r>
          </w:p>
        </w:tc>
        <w:tc>
          <w:tcPr>
            <w:tcW w:w="1346" w:type="dxa"/>
            <w:tcBorders>
              <w:top w:val="nil"/>
            </w:tcBorders>
            <w:shd w:val="clear" w:color="auto" w:fill="auto"/>
            <w:noWrap/>
            <w:vAlign w:val="bottom"/>
            <w:hideMark/>
          </w:tcPr>
          <w:p w14:paraId="26ADEB0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($924,613)</w:t>
            </w:r>
          </w:p>
        </w:tc>
        <w:tc>
          <w:tcPr>
            <w:tcW w:w="1086" w:type="dxa"/>
            <w:tcBorders>
              <w:top w:val="nil"/>
            </w:tcBorders>
            <w:shd w:val="clear" w:color="auto" w:fill="auto"/>
            <w:noWrap/>
            <w:vAlign w:val="bottom"/>
            <w:hideMark/>
          </w:tcPr>
          <w:p w14:paraId="791E81D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226849E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40A221B2" w14:textId="77777777" w:rsidTr="00153E55">
        <w:trPr>
          <w:trHeight w:val="960"/>
        </w:trPr>
        <w:tc>
          <w:tcPr>
            <w:tcW w:w="921" w:type="dxa"/>
            <w:tcBorders>
              <w:top w:val="nil"/>
            </w:tcBorders>
            <w:shd w:val="clear" w:color="auto" w:fill="auto"/>
            <w:noWrap/>
            <w:vAlign w:val="bottom"/>
            <w:hideMark/>
          </w:tcPr>
          <w:p w14:paraId="0752DA0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22</w:t>
            </w:r>
          </w:p>
        </w:tc>
        <w:tc>
          <w:tcPr>
            <w:tcW w:w="1059" w:type="dxa"/>
            <w:tcBorders>
              <w:top w:val="nil"/>
            </w:tcBorders>
            <w:shd w:val="clear" w:color="auto" w:fill="auto"/>
            <w:vAlign w:val="bottom"/>
            <w:hideMark/>
          </w:tcPr>
          <w:p w14:paraId="1082B66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019B627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411C02D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2003</w:t>
            </w:r>
          </w:p>
        </w:tc>
        <w:tc>
          <w:tcPr>
            <w:tcW w:w="846" w:type="dxa"/>
            <w:tcBorders>
              <w:top w:val="nil"/>
            </w:tcBorders>
            <w:shd w:val="clear" w:color="auto" w:fill="auto"/>
            <w:noWrap/>
            <w:vAlign w:val="bottom"/>
            <w:hideMark/>
          </w:tcPr>
          <w:p w14:paraId="6AA57C4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699E498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$14,200,000 </w:t>
            </w:r>
          </w:p>
        </w:tc>
        <w:tc>
          <w:tcPr>
            <w:tcW w:w="1346" w:type="dxa"/>
            <w:tcBorders>
              <w:top w:val="nil"/>
            </w:tcBorders>
            <w:shd w:val="clear" w:color="auto" w:fill="auto"/>
            <w:noWrap/>
            <w:vAlign w:val="bottom"/>
            <w:hideMark/>
          </w:tcPr>
          <w:p w14:paraId="78777251"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($239,347,664)</w:t>
            </w:r>
          </w:p>
        </w:tc>
        <w:tc>
          <w:tcPr>
            <w:tcW w:w="1086" w:type="dxa"/>
            <w:tcBorders>
              <w:top w:val="nil"/>
            </w:tcBorders>
            <w:shd w:val="clear" w:color="auto" w:fill="auto"/>
            <w:noWrap/>
            <w:vAlign w:val="bottom"/>
            <w:hideMark/>
          </w:tcPr>
          <w:p w14:paraId="1969890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00BBD334" w14:textId="62B38E8B"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ADFG FOSS; does not </w:t>
            </w:r>
            <w:r w:rsidR="007E1474" w:rsidRPr="0088494B">
              <w:rPr>
                <w:rFonts w:ascii="Times New Roman" w:hAnsi="Times New Roman" w:cs="Times New Roman"/>
                <w:color w:val="000000"/>
                <w:sz w:val="18"/>
                <w:szCs w:val="18"/>
              </w:rPr>
              <w:t>isolate</w:t>
            </w:r>
            <w:r w:rsidRPr="0088494B">
              <w:rPr>
                <w:rFonts w:ascii="Times New Roman" w:hAnsi="Times New Roman" w:cs="Times New Roman"/>
                <w:color w:val="000000"/>
                <w:sz w:val="18"/>
                <w:szCs w:val="18"/>
              </w:rPr>
              <w:t xml:space="preserve"> just Bering Sea</w:t>
            </w:r>
          </w:p>
        </w:tc>
      </w:tr>
      <w:tr w:rsidR="0088494B" w:rsidRPr="00B54A20" w14:paraId="22ECA8AE" w14:textId="77777777" w:rsidTr="00153E55">
        <w:trPr>
          <w:trHeight w:val="960"/>
        </w:trPr>
        <w:tc>
          <w:tcPr>
            <w:tcW w:w="921" w:type="dxa"/>
            <w:tcBorders>
              <w:top w:val="nil"/>
            </w:tcBorders>
            <w:shd w:val="clear" w:color="auto" w:fill="auto"/>
            <w:noWrap/>
            <w:vAlign w:val="bottom"/>
            <w:hideMark/>
          </w:tcPr>
          <w:p w14:paraId="26F37F2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21</w:t>
            </w:r>
          </w:p>
        </w:tc>
        <w:tc>
          <w:tcPr>
            <w:tcW w:w="1059" w:type="dxa"/>
            <w:tcBorders>
              <w:top w:val="nil"/>
            </w:tcBorders>
            <w:shd w:val="clear" w:color="auto" w:fill="auto"/>
            <w:vAlign w:val="bottom"/>
            <w:hideMark/>
          </w:tcPr>
          <w:p w14:paraId="6662107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5B1FD8B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6FC9B2A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2001</w:t>
            </w:r>
          </w:p>
        </w:tc>
        <w:tc>
          <w:tcPr>
            <w:tcW w:w="846" w:type="dxa"/>
            <w:tcBorders>
              <w:top w:val="nil"/>
            </w:tcBorders>
            <w:shd w:val="clear" w:color="auto" w:fill="auto"/>
            <w:noWrap/>
            <w:vAlign w:val="bottom"/>
            <w:hideMark/>
          </w:tcPr>
          <w:p w14:paraId="27D6B5A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7302FE7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$14,700,000 </w:t>
            </w:r>
          </w:p>
        </w:tc>
        <w:tc>
          <w:tcPr>
            <w:tcW w:w="1346" w:type="dxa"/>
            <w:tcBorders>
              <w:top w:val="nil"/>
            </w:tcBorders>
            <w:shd w:val="clear" w:color="auto" w:fill="auto"/>
            <w:noWrap/>
            <w:vAlign w:val="bottom"/>
            <w:hideMark/>
          </w:tcPr>
          <w:p w14:paraId="54E8E350"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($289,342,969)</w:t>
            </w:r>
          </w:p>
        </w:tc>
        <w:tc>
          <w:tcPr>
            <w:tcW w:w="1086" w:type="dxa"/>
            <w:tcBorders>
              <w:top w:val="nil"/>
            </w:tcBorders>
            <w:shd w:val="clear" w:color="auto" w:fill="auto"/>
            <w:noWrap/>
            <w:vAlign w:val="bottom"/>
            <w:hideMark/>
          </w:tcPr>
          <w:p w14:paraId="0565440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18EEF9AA" w14:textId="5F7B012B"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ADFG FOSS; does not </w:t>
            </w:r>
            <w:r w:rsidR="007E1474" w:rsidRPr="0088494B">
              <w:rPr>
                <w:rFonts w:ascii="Times New Roman" w:hAnsi="Times New Roman" w:cs="Times New Roman"/>
                <w:color w:val="000000"/>
                <w:sz w:val="18"/>
                <w:szCs w:val="18"/>
              </w:rPr>
              <w:t>isolate</w:t>
            </w:r>
            <w:r w:rsidRPr="0088494B">
              <w:rPr>
                <w:rFonts w:ascii="Times New Roman" w:hAnsi="Times New Roman" w:cs="Times New Roman"/>
                <w:color w:val="000000"/>
                <w:sz w:val="18"/>
                <w:szCs w:val="18"/>
              </w:rPr>
              <w:t xml:space="preserve"> just Bering Sea</w:t>
            </w:r>
          </w:p>
        </w:tc>
      </w:tr>
      <w:tr w:rsidR="0088494B" w:rsidRPr="00B54A20" w14:paraId="7BA05CE5" w14:textId="77777777" w:rsidTr="00153E55">
        <w:trPr>
          <w:trHeight w:val="2400"/>
        </w:trPr>
        <w:tc>
          <w:tcPr>
            <w:tcW w:w="921" w:type="dxa"/>
            <w:tcBorders>
              <w:top w:val="nil"/>
            </w:tcBorders>
            <w:shd w:val="clear" w:color="auto" w:fill="auto"/>
            <w:noWrap/>
            <w:vAlign w:val="bottom"/>
            <w:hideMark/>
          </w:tcPr>
          <w:p w14:paraId="6C0FDE5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w:t>
            </w:r>
          </w:p>
        </w:tc>
        <w:tc>
          <w:tcPr>
            <w:tcW w:w="1059" w:type="dxa"/>
            <w:tcBorders>
              <w:top w:val="nil"/>
            </w:tcBorders>
            <w:shd w:val="clear" w:color="auto" w:fill="auto"/>
            <w:vAlign w:val="bottom"/>
            <w:hideMark/>
          </w:tcPr>
          <w:p w14:paraId="37D1CC9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Sockeye Salmon</w:t>
            </w:r>
          </w:p>
        </w:tc>
        <w:tc>
          <w:tcPr>
            <w:tcW w:w="1226" w:type="dxa"/>
            <w:tcBorders>
              <w:top w:val="nil"/>
            </w:tcBorders>
            <w:shd w:val="clear" w:color="auto" w:fill="auto"/>
            <w:vAlign w:val="bottom"/>
            <w:hideMark/>
          </w:tcPr>
          <w:p w14:paraId="06A2384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18561F4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2002</w:t>
            </w:r>
          </w:p>
        </w:tc>
        <w:tc>
          <w:tcPr>
            <w:tcW w:w="846" w:type="dxa"/>
            <w:tcBorders>
              <w:top w:val="nil"/>
            </w:tcBorders>
            <w:shd w:val="clear" w:color="auto" w:fill="auto"/>
            <w:noWrap/>
            <w:vAlign w:val="bottom"/>
            <w:hideMark/>
          </w:tcPr>
          <w:p w14:paraId="3AFB1A6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4E307D9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346" w:type="dxa"/>
            <w:tcBorders>
              <w:top w:val="nil"/>
            </w:tcBorders>
            <w:shd w:val="clear" w:color="auto" w:fill="auto"/>
            <w:noWrap/>
            <w:vAlign w:val="bottom"/>
            <w:hideMark/>
          </w:tcPr>
          <w:p w14:paraId="354EEF16"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($14,130,000)</w:t>
            </w:r>
          </w:p>
        </w:tc>
        <w:tc>
          <w:tcPr>
            <w:tcW w:w="1086" w:type="dxa"/>
            <w:tcBorders>
              <w:top w:val="nil"/>
            </w:tcBorders>
            <w:shd w:val="clear" w:color="auto" w:fill="auto"/>
            <w:noWrap/>
            <w:vAlign w:val="bottom"/>
            <w:hideMark/>
          </w:tcPr>
          <w:p w14:paraId="3036E1A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Low</w:t>
            </w:r>
          </w:p>
        </w:tc>
        <w:tc>
          <w:tcPr>
            <w:tcW w:w="1256" w:type="dxa"/>
            <w:tcBorders>
              <w:top w:val="nil"/>
            </w:tcBorders>
            <w:shd w:val="clear" w:color="auto" w:fill="auto"/>
            <w:vAlign w:val="bottom"/>
            <w:hideMark/>
          </w:tcPr>
          <w:p w14:paraId="447C9D0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Request letter - specifies loss as "direct benefits"; assumed total over multi-year period</w:t>
            </w:r>
          </w:p>
        </w:tc>
      </w:tr>
      <w:tr w:rsidR="0088494B" w:rsidRPr="00B54A20" w14:paraId="404BAED3" w14:textId="77777777" w:rsidTr="00153E55">
        <w:trPr>
          <w:trHeight w:val="480"/>
        </w:trPr>
        <w:tc>
          <w:tcPr>
            <w:tcW w:w="921" w:type="dxa"/>
            <w:tcBorders>
              <w:top w:val="nil"/>
            </w:tcBorders>
            <w:shd w:val="clear" w:color="auto" w:fill="auto"/>
            <w:noWrap/>
            <w:vAlign w:val="bottom"/>
            <w:hideMark/>
          </w:tcPr>
          <w:p w14:paraId="5218B11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18</w:t>
            </w:r>
          </w:p>
        </w:tc>
        <w:tc>
          <w:tcPr>
            <w:tcW w:w="1059" w:type="dxa"/>
            <w:tcBorders>
              <w:top w:val="nil"/>
            </w:tcBorders>
            <w:shd w:val="clear" w:color="auto" w:fill="auto"/>
            <w:vAlign w:val="bottom"/>
            <w:hideMark/>
          </w:tcPr>
          <w:p w14:paraId="184F32A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3156DBF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6C41DF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2000</w:t>
            </w:r>
          </w:p>
        </w:tc>
        <w:tc>
          <w:tcPr>
            <w:tcW w:w="846" w:type="dxa"/>
            <w:tcBorders>
              <w:top w:val="nil"/>
            </w:tcBorders>
            <w:shd w:val="clear" w:color="auto" w:fill="auto"/>
            <w:noWrap/>
            <w:vAlign w:val="bottom"/>
            <w:hideMark/>
          </w:tcPr>
          <w:p w14:paraId="361CE8D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0E1D723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$34,200,000 </w:t>
            </w:r>
          </w:p>
        </w:tc>
        <w:tc>
          <w:tcPr>
            <w:tcW w:w="1346" w:type="dxa"/>
            <w:tcBorders>
              <w:top w:val="nil"/>
            </w:tcBorders>
            <w:shd w:val="clear" w:color="auto" w:fill="auto"/>
            <w:noWrap/>
            <w:vAlign w:val="bottom"/>
            <w:hideMark/>
          </w:tcPr>
          <w:p w14:paraId="1AB3C0B0"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($30,467,010)</w:t>
            </w:r>
          </w:p>
        </w:tc>
        <w:tc>
          <w:tcPr>
            <w:tcW w:w="1086" w:type="dxa"/>
            <w:tcBorders>
              <w:top w:val="nil"/>
            </w:tcBorders>
            <w:shd w:val="clear" w:color="auto" w:fill="auto"/>
            <w:noWrap/>
            <w:vAlign w:val="bottom"/>
            <w:hideMark/>
          </w:tcPr>
          <w:p w14:paraId="7CF3DA7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32108F0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r w:rsidR="0088494B" w:rsidRPr="00B54A20" w14:paraId="6E9BAD47" w14:textId="77777777" w:rsidTr="00153E55">
        <w:trPr>
          <w:trHeight w:val="240"/>
        </w:trPr>
        <w:tc>
          <w:tcPr>
            <w:tcW w:w="921" w:type="dxa"/>
            <w:tcBorders>
              <w:top w:val="nil"/>
            </w:tcBorders>
            <w:shd w:val="clear" w:color="auto" w:fill="auto"/>
            <w:noWrap/>
            <w:vAlign w:val="bottom"/>
            <w:hideMark/>
          </w:tcPr>
          <w:p w14:paraId="327E9FB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17</w:t>
            </w:r>
          </w:p>
        </w:tc>
        <w:tc>
          <w:tcPr>
            <w:tcW w:w="1059" w:type="dxa"/>
            <w:tcBorders>
              <w:top w:val="nil"/>
            </w:tcBorders>
            <w:shd w:val="clear" w:color="auto" w:fill="auto"/>
            <w:vAlign w:val="bottom"/>
            <w:hideMark/>
          </w:tcPr>
          <w:p w14:paraId="3EC2A2E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Snow Crab</w:t>
            </w:r>
          </w:p>
        </w:tc>
        <w:tc>
          <w:tcPr>
            <w:tcW w:w="1226" w:type="dxa"/>
            <w:tcBorders>
              <w:top w:val="nil"/>
            </w:tcBorders>
            <w:shd w:val="clear" w:color="auto" w:fill="auto"/>
            <w:vAlign w:val="bottom"/>
            <w:hideMark/>
          </w:tcPr>
          <w:p w14:paraId="4BF1175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7B195C1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2000</w:t>
            </w:r>
          </w:p>
        </w:tc>
        <w:tc>
          <w:tcPr>
            <w:tcW w:w="846" w:type="dxa"/>
            <w:tcBorders>
              <w:top w:val="nil"/>
            </w:tcBorders>
            <w:shd w:val="clear" w:color="auto" w:fill="auto"/>
            <w:noWrap/>
            <w:vAlign w:val="bottom"/>
            <w:hideMark/>
          </w:tcPr>
          <w:p w14:paraId="16EFB9E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05BA8B3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$15,200,000 </w:t>
            </w:r>
          </w:p>
        </w:tc>
        <w:tc>
          <w:tcPr>
            <w:tcW w:w="1346" w:type="dxa"/>
            <w:tcBorders>
              <w:top w:val="nil"/>
            </w:tcBorders>
            <w:shd w:val="clear" w:color="auto" w:fill="auto"/>
            <w:noWrap/>
            <w:vAlign w:val="bottom"/>
            <w:hideMark/>
          </w:tcPr>
          <w:p w14:paraId="607C53DD"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($300,618,829)</w:t>
            </w:r>
          </w:p>
        </w:tc>
        <w:tc>
          <w:tcPr>
            <w:tcW w:w="1086" w:type="dxa"/>
            <w:tcBorders>
              <w:top w:val="nil"/>
            </w:tcBorders>
            <w:shd w:val="clear" w:color="auto" w:fill="auto"/>
            <w:noWrap/>
            <w:vAlign w:val="bottom"/>
            <w:hideMark/>
          </w:tcPr>
          <w:p w14:paraId="1CAA21A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45DA9BE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w:t>
            </w:r>
          </w:p>
        </w:tc>
      </w:tr>
      <w:tr w:rsidR="0088494B" w:rsidRPr="00B54A20" w14:paraId="46765FB2" w14:textId="77777777" w:rsidTr="00153E55">
        <w:trPr>
          <w:trHeight w:val="1200"/>
        </w:trPr>
        <w:tc>
          <w:tcPr>
            <w:tcW w:w="921" w:type="dxa"/>
            <w:tcBorders>
              <w:top w:val="nil"/>
            </w:tcBorders>
            <w:shd w:val="clear" w:color="auto" w:fill="auto"/>
            <w:noWrap/>
            <w:vAlign w:val="bottom"/>
            <w:hideMark/>
          </w:tcPr>
          <w:p w14:paraId="65537E1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lastRenderedPageBreak/>
              <w:t>15</w:t>
            </w:r>
          </w:p>
        </w:tc>
        <w:tc>
          <w:tcPr>
            <w:tcW w:w="1059" w:type="dxa"/>
            <w:tcBorders>
              <w:top w:val="nil"/>
            </w:tcBorders>
            <w:shd w:val="clear" w:color="auto" w:fill="auto"/>
            <w:vAlign w:val="bottom"/>
            <w:hideMark/>
          </w:tcPr>
          <w:p w14:paraId="4F1A328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3B10E83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12A86B6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1999</w:t>
            </w:r>
          </w:p>
        </w:tc>
        <w:tc>
          <w:tcPr>
            <w:tcW w:w="846" w:type="dxa"/>
            <w:tcBorders>
              <w:top w:val="nil"/>
            </w:tcBorders>
            <w:shd w:val="clear" w:color="auto" w:fill="auto"/>
            <w:noWrap/>
            <w:vAlign w:val="bottom"/>
            <w:hideMark/>
          </w:tcPr>
          <w:p w14:paraId="622D32D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7B038B6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$9,263,000 </w:t>
            </w:r>
          </w:p>
        </w:tc>
        <w:tc>
          <w:tcPr>
            <w:tcW w:w="1346" w:type="dxa"/>
            <w:tcBorders>
              <w:top w:val="nil"/>
            </w:tcBorders>
            <w:shd w:val="clear" w:color="auto" w:fill="auto"/>
            <w:noWrap/>
            <w:vAlign w:val="bottom"/>
            <w:hideMark/>
          </w:tcPr>
          <w:p w14:paraId="5208354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$10,067,473 </w:t>
            </w:r>
          </w:p>
        </w:tc>
        <w:tc>
          <w:tcPr>
            <w:tcW w:w="1086" w:type="dxa"/>
            <w:tcBorders>
              <w:top w:val="nil"/>
            </w:tcBorders>
            <w:shd w:val="clear" w:color="auto" w:fill="auto"/>
            <w:noWrap/>
            <w:vAlign w:val="bottom"/>
            <w:hideMark/>
          </w:tcPr>
          <w:p w14:paraId="1FF0C1A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7241195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in-house species selection</w:t>
            </w:r>
          </w:p>
        </w:tc>
      </w:tr>
      <w:tr w:rsidR="0088494B" w:rsidRPr="00B54A20" w14:paraId="60E00ED6" w14:textId="77777777" w:rsidTr="00153E55">
        <w:trPr>
          <w:trHeight w:val="480"/>
        </w:trPr>
        <w:tc>
          <w:tcPr>
            <w:tcW w:w="921" w:type="dxa"/>
            <w:tcBorders>
              <w:top w:val="nil"/>
            </w:tcBorders>
            <w:shd w:val="clear" w:color="auto" w:fill="auto"/>
            <w:noWrap/>
            <w:vAlign w:val="bottom"/>
            <w:hideMark/>
          </w:tcPr>
          <w:p w14:paraId="46420CF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14</w:t>
            </w:r>
          </w:p>
        </w:tc>
        <w:tc>
          <w:tcPr>
            <w:tcW w:w="1059" w:type="dxa"/>
            <w:tcBorders>
              <w:top w:val="nil"/>
            </w:tcBorders>
            <w:shd w:val="clear" w:color="auto" w:fill="auto"/>
            <w:vAlign w:val="bottom"/>
            <w:hideMark/>
          </w:tcPr>
          <w:p w14:paraId="6EF7A59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American Lobster</w:t>
            </w:r>
          </w:p>
        </w:tc>
        <w:tc>
          <w:tcPr>
            <w:tcW w:w="1226" w:type="dxa"/>
            <w:tcBorders>
              <w:top w:val="nil"/>
            </w:tcBorders>
            <w:shd w:val="clear" w:color="auto" w:fill="auto"/>
            <w:vAlign w:val="bottom"/>
            <w:hideMark/>
          </w:tcPr>
          <w:p w14:paraId="2D98472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45ED9C8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2000</w:t>
            </w:r>
          </w:p>
        </w:tc>
        <w:tc>
          <w:tcPr>
            <w:tcW w:w="846" w:type="dxa"/>
            <w:tcBorders>
              <w:top w:val="nil"/>
            </w:tcBorders>
            <w:shd w:val="clear" w:color="auto" w:fill="auto"/>
            <w:noWrap/>
            <w:vAlign w:val="bottom"/>
            <w:hideMark/>
          </w:tcPr>
          <w:p w14:paraId="479A8AD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0ECDED0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$21,128,000 </w:t>
            </w:r>
          </w:p>
        </w:tc>
        <w:tc>
          <w:tcPr>
            <w:tcW w:w="1346" w:type="dxa"/>
            <w:tcBorders>
              <w:top w:val="nil"/>
            </w:tcBorders>
            <w:shd w:val="clear" w:color="auto" w:fill="auto"/>
            <w:noWrap/>
            <w:vAlign w:val="bottom"/>
            <w:hideMark/>
          </w:tcPr>
          <w:p w14:paraId="0D0A9D28"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($348,354)</w:t>
            </w:r>
          </w:p>
        </w:tc>
        <w:tc>
          <w:tcPr>
            <w:tcW w:w="1086" w:type="dxa"/>
            <w:tcBorders>
              <w:top w:val="nil"/>
            </w:tcBorders>
            <w:shd w:val="clear" w:color="auto" w:fill="auto"/>
            <w:noWrap/>
            <w:vAlign w:val="bottom"/>
            <w:hideMark/>
          </w:tcPr>
          <w:p w14:paraId="6B3BADD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6B88242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7B612619" w14:textId="77777777" w:rsidTr="00153E55">
        <w:trPr>
          <w:trHeight w:val="1920"/>
        </w:trPr>
        <w:tc>
          <w:tcPr>
            <w:tcW w:w="921" w:type="dxa"/>
            <w:tcBorders>
              <w:top w:val="nil"/>
            </w:tcBorders>
            <w:shd w:val="clear" w:color="auto" w:fill="auto"/>
            <w:noWrap/>
            <w:vAlign w:val="bottom"/>
            <w:hideMark/>
          </w:tcPr>
          <w:p w14:paraId="0EA60EC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13</w:t>
            </w:r>
          </w:p>
        </w:tc>
        <w:tc>
          <w:tcPr>
            <w:tcW w:w="1059" w:type="dxa"/>
            <w:tcBorders>
              <w:top w:val="nil"/>
            </w:tcBorders>
            <w:shd w:val="clear" w:color="auto" w:fill="auto"/>
            <w:vAlign w:val="bottom"/>
            <w:hideMark/>
          </w:tcPr>
          <w:p w14:paraId="13916C0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Groundfish (Multi spp)</w:t>
            </w:r>
          </w:p>
        </w:tc>
        <w:tc>
          <w:tcPr>
            <w:tcW w:w="1226" w:type="dxa"/>
            <w:tcBorders>
              <w:top w:val="nil"/>
            </w:tcBorders>
            <w:shd w:val="clear" w:color="auto" w:fill="auto"/>
            <w:vAlign w:val="bottom"/>
            <w:hideMark/>
          </w:tcPr>
          <w:p w14:paraId="4CEA989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5EEDCF3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2000</w:t>
            </w:r>
          </w:p>
        </w:tc>
        <w:tc>
          <w:tcPr>
            <w:tcW w:w="846" w:type="dxa"/>
            <w:tcBorders>
              <w:top w:val="nil"/>
            </w:tcBorders>
            <w:shd w:val="clear" w:color="auto" w:fill="auto"/>
            <w:noWrap/>
            <w:vAlign w:val="bottom"/>
            <w:hideMark/>
          </w:tcPr>
          <w:p w14:paraId="64329D4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04C8D77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$7,600,000 </w:t>
            </w:r>
          </w:p>
        </w:tc>
        <w:tc>
          <w:tcPr>
            <w:tcW w:w="1346" w:type="dxa"/>
            <w:tcBorders>
              <w:top w:val="nil"/>
            </w:tcBorders>
            <w:shd w:val="clear" w:color="auto" w:fill="auto"/>
            <w:noWrap/>
            <w:vAlign w:val="bottom"/>
            <w:hideMark/>
          </w:tcPr>
          <w:p w14:paraId="27FF5AFC"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($16,669,638)</w:t>
            </w:r>
          </w:p>
        </w:tc>
        <w:tc>
          <w:tcPr>
            <w:tcW w:w="1086" w:type="dxa"/>
            <w:tcBorders>
              <w:top w:val="nil"/>
            </w:tcBorders>
            <w:shd w:val="clear" w:color="auto" w:fill="auto"/>
            <w:noWrap/>
            <w:vAlign w:val="bottom"/>
            <w:hideMark/>
          </w:tcPr>
          <w:p w14:paraId="0A522C1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0D72778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PacFIN Commercial Groundfish Catch Report for All Gear Types and All Areas</w:t>
            </w:r>
          </w:p>
        </w:tc>
      </w:tr>
      <w:tr w:rsidR="0088494B" w:rsidRPr="00B54A20" w14:paraId="41F77F0A" w14:textId="77777777" w:rsidTr="00153E55">
        <w:trPr>
          <w:trHeight w:val="720"/>
        </w:trPr>
        <w:tc>
          <w:tcPr>
            <w:tcW w:w="921" w:type="dxa"/>
            <w:tcBorders>
              <w:top w:val="nil"/>
            </w:tcBorders>
            <w:shd w:val="clear" w:color="auto" w:fill="auto"/>
            <w:noWrap/>
            <w:vAlign w:val="bottom"/>
            <w:hideMark/>
          </w:tcPr>
          <w:p w14:paraId="58FF910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12</w:t>
            </w:r>
          </w:p>
        </w:tc>
        <w:tc>
          <w:tcPr>
            <w:tcW w:w="1059" w:type="dxa"/>
            <w:tcBorders>
              <w:top w:val="nil"/>
            </w:tcBorders>
            <w:shd w:val="clear" w:color="auto" w:fill="auto"/>
            <w:vAlign w:val="bottom"/>
            <w:hideMark/>
          </w:tcPr>
          <w:p w14:paraId="5F6BB4C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Spiny Lobster and Stone Crab</w:t>
            </w:r>
          </w:p>
        </w:tc>
        <w:tc>
          <w:tcPr>
            <w:tcW w:w="1226" w:type="dxa"/>
            <w:tcBorders>
              <w:top w:val="nil"/>
            </w:tcBorders>
            <w:shd w:val="clear" w:color="auto" w:fill="auto"/>
            <w:vAlign w:val="bottom"/>
            <w:hideMark/>
          </w:tcPr>
          <w:p w14:paraId="4203EE9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2BE51A0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1999</w:t>
            </w:r>
          </w:p>
        </w:tc>
        <w:tc>
          <w:tcPr>
            <w:tcW w:w="846" w:type="dxa"/>
            <w:tcBorders>
              <w:top w:val="nil"/>
            </w:tcBorders>
            <w:shd w:val="clear" w:color="auto" w:fill="auto"/>
            <w:noWrap/>
            <w:vAlign w:val="bottom"/>
            <w:hideMark/>
          </w:tcPr>
          <w:p w14:paraId="0F2566F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28EB464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$7,536,000 </w:t>
            </w:r>
          </w:p>
        </w:tc>
        <w:tc>
          <w:tcPr>
            <w:tcW w:w="1346" w:type="dxa"/>
            <w:tcBorders>
              <w:top w:val="nil"/>
            </w:tcBorders>
            <w:shd w:val="clear" w:color="auto" w:fill="auto"/>
            <w:noWrap/>
            <w:vAlign w:val="bottom"/>
            <w:hideMark/>
          </w:tcPr>
          <w:p w14:paraId="64F3EF00"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($5,489,142)</w:t>
            </w:r>
          </w:p>
        </w:tc>
        <w:tc>
          <w:tcPr>
            <w:tcW w:w="1086" w:type="dxa"/>
            <w:tcBorders>
              <w:top w:val="nil"/>
            </w:tcBorders>
            <w:shd w:val="clear" w:color="auto" w:fill="auto"/>
            <w:noWrap/>
            <w:vAlign w:val="bottom"/>
            <w:hideMark/>
          </w:tcPr>
          <w:p w14:paraId="7D24D1B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088DC6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FFWCC</w:t>
            </w:r>
          </w:p>
        </w:tc>
      </w:tr>
      <w:tr w:rsidR="0088494B" w:rsidRPr="00B54A20" w14:paraId="0707B6D4" w14:textId="77777777" w:rsidTr="00153E55">
        <w:trPr>
          <w:trHeight w:val="480"/>
        </w:trPr>
        <w:tc>
          <w:tcPr>
            <w:tcW w:w="921" w:type="dxa"/>
            <w:tcBorders>
              <w:top w:val="nil"/>
            </w:tcBorders>
            <w:shd w:val="clear" w:color="auto" w:fill="auto"/>
            <w:noWrap/>
            <w:vAlign w:val="bottom"/>
            <w:hideMark/>
          </w:tcPr>
          <w:p w14:paraId="4ED1774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11</w:t>
            </w:r>
          </w:p>
        </w:tc>
        <w:tc>
          <w:tcPr>
            <w:tcW w:w="1059" w:type="dxa"/>
            <w:tcBorders>
              <w:top w:val="nil"/>
            </w:tcBorders>
            <w:shd w:val="clear" w:color="auto" w:fill="auto"/>
            <w:vAlign w:val="bottom"/>
            <w:hideMark/>
          </w:tcPr>
          <w:p w14:paraId="54DAA88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6381126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69AC93F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1998</w:t>
            </w:r>
          </w:p>
        </w:tc>
        <w:tc>
          <w:tcPr>
            <w:tcW w:w="846" w:type="dxa"/>
            <w:tcBorders>
              <w:top w:val="nil"/>
            </w:tcBorders>
            <w:shd w:val="clear" w:color="auto" w:fill="auto"/>
            <w:noWrap/>
            <w:vAlign w:val="bottom"/>
            <w:hideMark/>
          </w:tcPr>
          <w:p w14:paraId="1CB5900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7C63047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$79,500,000 </w:t>
            </w:r>
          </w:p>
        </w:tc>
        <w:tc>
          <w:tcPr>
            <w:tcW w:w="1346" w:type="dxa"/>
            <w:tcBorders>
              <w:top w:val="nil"/>
            </w:tcBorders>
            <w:shd w:val="clear" w:color="auto" w:fill="auto"/>
            <w:noWrap/>
            <w:vAlign w:val="bottom"/>
            <w:hideMark/>
          </w:tcPr>
          <w:p w14:paraId="7DAFB567"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($143,208,616)</w:t>
            </w:r>
          </w:p>
        </w:tc>
        <w:tc>
          <w:tcPr>
            <w:tcW w:w="1086" w:type="dxa"/>
            <w:tcBorders>
              <w:top w:val="nil"/>
            </w:tcBorders>
            <w:shd w:val="clear" w:color="auto" w:fill="auto"/>
            <w:noWrap/>
            <w:vAlign w:val="bottom"/>
            <w:hideMark/>
          </w:tcPr>
          <w:p w14:paraId="58CF1EA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1CD7348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w:t>
            </w:r>
          </w:p>
        </w:tc>
      </w:tr>
      <w:tr w:rsidR="0088494B" w:rsidRPr="00B54A20" w14:paraId="5E6A03D7" w14:textId="77777777" w:rsidTr="00153E55">
        <w:trPr>
          <w:trHeight w:val="480"/>
        </w:trPr>
        <w:tc>
          <w:tcPr>
            <w:tcW w:w="921" w:type="dxa"/>
            <w:tcBorders>
              <w:top w:val="nil"/>
            </w:tcBorders>
            <w:shd w:val="clear" w:color="auto" w:fill="auto"/>
            <w:noWrap/>
            <w:vAlign w:val="bottom"/>
            <w:hideMark/>
          </w:tcPr>
          <w:p w14:paraId="4DFD9FE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10</w:t>
            </w:r>
          </w:p>
        </w:tc>
        <w:tc>
          <w:tcPr>
            <w:tcW w:w="1059" w:type="dxa"/>
            <w:tcBorders>
              <w:top w:val="nil"/>
            </w:tcBorders>
            <w:shd w:val="clear" w:color="auto" w:fill="auto"/>
            <w:vAlign w:val="bottom"/>
            <w:hideMark/>
          </w:tcPr>
          <w:p w14:paraId="15ED612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4EB4DA0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0B1D159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1998</w:t>
            </w:r>
          </w:p>
        </w:tc>
        <w:tc>
          <w:tcPr>
            <w:tcW w:w="846" w:type="dxa"/>
            <w:tcBorders>
              <w:top w:val="nil"/>
            </w:tcBorders>
            <w:shd w:val="clear" w:color="auto" w:fill="auto"/>
            <w:noWrap/>
            <w:vAlign w:val="bottom"/>
            <w:hideMark/>
          </w:tcPr>
          <w:p w14:paraId="75D2DE0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359DBDD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$17,490,000 </w:t>
            </w:r>
          </w:p>
        </w:tc>
        <w:tc>
          <w:tcPr>
            <w:tcW w:w="1346" w:type="dxa"/>
            <w:tcBorders>
              <w:top w:val="nil"/>
            </w:tcBorders>
            <w:shd w:val="clear" w:color="auto" w:fill="auto"/>
            <w:noWrap/>
            <w:vAlign w:val="bottom"/>
            <w:hideMark/>
          </w:tcPr>
          <w:p w14:paraId="7F89AE02"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($19,862,009)</w:t>
            </w:r>
          </w:p>
        </w:tc>
        <w:tc>
          <w:tcPr>
            <w:tcW w:w="1086" w:type="dxa"/>
            <w:tcBorders>
              <w:top w:val="nil"/>
            </w:tcBorders>
            <w:shd w:val="clear" w:color="auto" w:fill="auto"/>
            <w:noWrap/>
            <w:vAlign w:val="bottom"/>
            <w:hideMark/>
          </w:tcPr>
          <w:p w14:paraId="5FE5840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0307D45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0F470AC4" w14:textId="77777777" w:rsidTr="00153E55">
        <w:trPr>
          <w:trHeight w:val="480"/>
        </w:trPr>
        <w:tc>
          <w:tcPr>
            <w:tcW w:w="921" w:type="dxa"/>
            <w:tcBorders>
              <w:top w:val="nil"/>
            </w:tcBorders>
            <w:shd w:val="clear" w:color="auto" w:fill="auto"/>
            <w:noWrap/>
            <w:vAlign w:val="bottom"/>
            <w:hideMark/>
          </w:tcPr>
          <w:p w14:paraId="2422411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9</w:t>
            </w:r>
          </w:p>
        </w:tc>
        <w:tc>
          <w:tcPr>
            <w:tcW w:w="1059" w:type="dxa"/>
            <w:tcBorders>
              <w:top w:val="nil"/>
            </w:tcBorders>
            <w:shd w:val="clear" w:color="auto" w:fill="auto"/>
            <w:vAlign w:val="bottom"/>
            <w:hideMark/>
          </w:tcPr>
          <w:p w14:paraId="51274AF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Brown Shrimp</w:t>
            </w:r>
          </w:p>
        </w:tc>
        <w:tc>
          <w:tcPr>
            <w:tcW w:w="1226" w:type="dxa"/>
            <w:tcBorders>
              <w:top w:val="nil"/>
            </w:tcBorders>
            <w:shd w:val="clear" w:color="auto" w:fill="auto"/>
            <w:vAlign w:val="bottom"/>
            <w:hideMark/>
          </w:tcPr>
          <w:p w14:paraId="6B7305F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36B8F60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1998</w:t>
            </w:r>
          </w:p>
        </w:tc>
        <w:tc>
          <w:tcPr>
            <w:tcW w:w="846" w:type="dxa"/>
            <w:tcBorders>
              <w:top w:val="nil"/>
            </w:tcBorders>
            <w:shd w:val="clear" w:color="auto" w:fill="auto"/>
            <w:noWrap/>
            <w:vAlign w:val="bottom"/>
            <w:hideMark/>
          </w:tcPr>
          <w:p w14:paraId="70C42D6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310EE31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$3,180,000 </w:t>
            </w:r>
          </w:p>
        </w:tc>
        <w:tc>
          <w:tcPr>
            <w:tcW w:w="1346" w:type="dxa"/>
            <w:tcBorders>
              <w:top w:val="nil"/>
            </w:tcBorders>
            <w:shd w:val="clear" w:color="auto" w:fill="auto"/>
            <w:noWrap/>
            <w:vAlign w:val="bottom"/>
            <w:hideMark/>
          </w:tcPr>
          <w:p w14:paraId="2329FFC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$45,284,096 </w:t>
            </w:r>
          </w:p>
        </w:tc>
        <w:tc>
          <w:tcPr>
            <w:tcW w:w="1086" w:type="dxa"/>
            <w:tcBorders>
              <w:top w:val="nil"/>
            </w:tcBorders>
            <w:shd w:val="clear" w:color="auto" w:fill="auto"/>
            <w:noWrap/>
            <w:vAlign w:val="bottom"/>
            <w:hideMark/>
          </w:tcPr>
          <w:p w14:paraId="1D46781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337AF64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A87D725" w14:textId="77777777" w:rsidTr="00153E55">
        <w:trPr>
          <w:trHeight w:val="480"/>
        </w:trPr>
        <w:tc>
          <w:tcPr>
            <w:tcW w:w="921" w:type="dxa"/>
            <w:tcBorders>
              <w:top w:val="nil"/>
            </w:tcBorders>
            <w:shd w:val="clear" w:color="auto" w:fill="auto"/>
            <w:noWrap/>
            <w:vAlign w:val="bottom"/>
            <w:hideMark/>
          </w:tcPr>
          <w:p w14:paraId="3374B62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7</w:t>
            </w:r>
          </w:p>
        </w:tc>
        <w:tc>
          <w:tcPr>
            <w:tcW w:w="1059" w:type="dxa"/>
            <w:tcBorders>
              <w:top w:val="nil"/>
            </w:tcBorders>
            <w:shd w:val="clear" w:color="auto" w:fill="auto"/>
            <w:vAlign w:val="bottom"/>
            <w:hideMark/>
          </w:tcPr>
          <w:p w14:paraId="1F7DC64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372D254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Alaska </w:t>
            </w:r>
          </w:p>
        </w:tc>
        <w:tc>
          <w:tcPr>
            <w:tcW w:w="1336" w:type="dxa"/>
            <w:tcBorders>
              <w:top w:val="nil"/>
            </w:tcBorders>
            <w:shd w:val="clear" w:color="auto" w:fill="auto"/>
            <w:noWrap/>
            <w:vAlign w:val="bottom"/>
            <w:hideMark/>
          </w:tcPr>
          <w:p w14:paraId="59FCF70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1997</w:t>
            </w:r>
          </w:p>
        </w:tc>
        <w:tc>
          <w:tcPr>
            <w:tcW w:w="846" w:type="dxa"/>
            <w:tcBorders>
              <w:top w:val="nil"/>
            </w:tcBorders>
            <w:shd w:val="clear" w:color="auto" w:fill="auto"/>
            <w:noWrap/>
            <w:vAlign w:val="bottom"/>
            <w:hideMark/>
          </w:tcPr>
          <w:p w14:paraId="589EA62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tcBorders>
            <w:shd w:val="clear" w:color="auto" w:fill="auto"/>
            <w:noWrap/>
            <w:vAlign w:val="bottom"/>
            <w:hideMark/>
          </w:tcPr>
          <w:p w14:paraId="59583C3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$11,340,000 </w:t>
            </w:r>
          </w:p>
        </w:tc>
        <w:tc>
          <w:tcPr>
            <w:tcW w:w="1346" w:type="dxa"/>
            <w:tcBorders>
              <w:top w:val="nil"/>
            </w:tcBorders>
            <w:shd w:val="clear" w:color="auto" w:fill="auto"/>
            <w:noWrap/>
            <w:vAlign w:val="bottom"/>
            <w:hideMark/>
          </w:tcPr>
          <w:p w14:paraId="290B1054"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($192,057,608)</w:t>
            </w:r>
          </w:p>
        </w:tc>
        <w:tc>
          <w:tcPr>
            <w:tcW w:w="1086" w:type="dxa"/>
            <w:tcBorders>
              <w:top w:val="nil"/>
            </w:tcBorders>
            <w:shd w:val="clear" w:color="auto" w:fill="auto"/>
            <w:noWrap/>
            <w:vAlign w:val="bottom"/>
            <w:hideMark/>
          </w:tcPr>
          <w:p w14:paraId="287E342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0CA329D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ADFG</w:t>
            </w:r>
          </w:p>
        </w:tc>
      </w:tr>
      <w:tr w:rsidR="0088494B" w:rsidRPr="00B54A20" w14:paraId="057DD982" w14:textId="77777777" w:rsidTr="00153E55">
        <w:trPr>
          <w:trHeight w:val="480"/>
        </w:trPr>
        <w:tc>
          <w:tcPr>
            <w:tcW w:w="921" w:type="dxa"/>
            <w:tcBorders>
              <w:top w:val="nil"/>
            </w:tcBorders>
            <w:shd w:val="clear" w:color="auto" w:fill="auto"/>
            <w:noWrap/>
            <w:vAlign w:val="bottom"/>
            <w:hideMark/>
          </w:tcPr>
          <w:p w14:paraId="7855845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6</w:t>
            </w:r>
          </w:p>
        </w:tc>
        <w:tc>
          <w:tcPr>
            <w:tcW w:w="1059" w:type="dxa"/>
            <w:tcBorders>
              <w:top w:val="nil"/>
            </w:tcBorders>
            <w:shd w:val="clear" w:color="auto" w:fill="auto"/>
            <w:vAlign w:val="bottom"/>
            <w:hideMark/>
          </w:tcPr>
          <w:p w14:paraId="03C254D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513DC38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4981E7F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1995</w:t>
            </w:r>
          </w:p>
        </w:tc>
        <w:tc>
          <w:tcPr>
            <w:tcW w:w="846" w:type="dxa"/>
            <w:tcBorders>
              <w:top w:val="nil"/>
            </w:tcBorders>
            <w:shd w:val="clear" w:color="auto" w:fill="auto"/>
            <w:noWrap/>
            <w:vAlign w:val="bottom"/>
            <w:hideMark/>
          </w:tcPr>
          <w:p w14:paraId="17AC6F6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4D3AB49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$22,230,000 </w:t>
            </w:r>
          </w:p>
        </w:tc>
        <w:tc>
          <w:tcPr>
            <w:tcW w:w="1346" w:type="dxa"/>
            <w:tcBorders>
              <w:top w:val="nil"/>
            </w:tcBorders>
            <w:shd w:val="clear" w:color="auto" w:fill="auto"/>
            <w:noWrap/>
            <w:vAlign w:val="bottom"/>
            <w:hideMark/>
          </w:tcPr>
          <w:p w14:paraId="602F979E"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($30,668,064)</w:t>
            </w:r>
          </w:p>
        </w:tc>
        <w:tc>
          <w:tcPr>
            <w:tcW w:w="1086" w:type="dxa"/>
            <w:tcBorders>
              <w:top w:val="nil"/>
            </w:tcBorders>
            <w:shd w:val="clear" w:color="auto" w:fill="auto"/>
            <w:noWrap/>
            <w:vAlign w:val="bottom"/>
            <w:hideMark/>
          </w:tcPr>
          <w:p w14:paraId="1CD8652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34ADAAC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4D3CF6A8" w14:textId="77777777" w:rsidTr="00153E55">
        <w:trPr>
          <w:trHeight w:val="960"/>
        </w:trPr>
        <w:tc>
          <w:tcPr>
            <w:tcW w:w="921" w:type="dxa"/>
            <w:tcBorders>
              <w:top w:val="nil"/>
            </w:tcBorders>
            <w:shd w:val="clear" w:color="auto" w:fill="auto"/>
            <w:noWrap/>
            <w:vAlign w:val="bottom"/>
            <w:hideMark/>
          </w:tcPr>
          <w:p w14:paraId="480E06B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5</w:t>
            </w:r>
          </w:p>
        </w:tc>
        <w:tc>
          <w:tcPr>
            <w:tcW w:w="1059" w:type="dxa"/>
            <w:tcBorders>
              <w:top w:val="nil"/>
            </w:tcBorders>
            <w:shd w:val="clear" w:color="auto" w:fill="auto"/>
            <w:vAlign w:val="bottom"/>
            <w:hideMark/>
          </w:tcPr>
          <w:p w14:paraId="5D23DCE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Groundfish (Multi spp)</w:t>
            </w:r>
          </w:p>
        </w:tc>
        <w:tc>
          <w:tcPr>
            <w:tcW w:w="1226" w:type="dxa"/>
            <w:tcBorders>
              <w:top w:val="nil"/>
            </w:tcBorders>
            <w:shd w:val="clear" w:color="auto" w:fill="auto"/>
            <w:vAlign w:val="bottom"/>
            <w:hideMark/>
          </w:tcPr>
          <w:p w14:paraId="43DDE4D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32A0763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1995</w:t>
            </w:r>
          </w:p>
        </w:tc>
        <w:tc>
          <w:tcPr>
            <w:tcW w:w="846" w:type="dxa"/>
            <w:tcBorders>
              <w:top w:val="nil"/>
            </w:tcBorders>
            <w:shd w:val="clear" w:color="auto" w:fill="auto"/>
            <w:noWrap/>
            <w:vAlign w:val="bottom"/>
            <w:hideMark/>
          </w:tcPr>
          <w:p w14:paraId="50E4676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656006E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$42,750,000 </w:t>
            </w:r>
          </w:p>
        </w:tc>
        <w:tc>
          <w:tcPr>
            <w:tcW w:w="1346" w:type="dxa"/>
            <w:tcBorders>
              <w:top w:val="nil"/>
            </w:tcBorders>
            <w:shd w:val="clear" w:color="auto" w:fill="auto"/>
            <w:noWrap/>
            <w:vAlign w:val="bottom"/>
            <w:hideMark/>
          </w:tcPr>
          <w:p w14:paraId="2FF5AB01"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($74,261,441)</w:t>
            </w:r>
          </w:p>
        </w:tc>
        <w:tc>
          <w:tcPr>
            <w:tcW w:w="1086" w:type="dxa"/>
            <w:tcBorders>
              <w:top w:val="nil"/>
            </w:tcBorders>
            <w:shd w:val="clear" w:color="auto" w:fill="auto"/>
            <w:noWrap/>
            <w:vAlign w:val="bottom"/>
            <w:hideMark/>
          </w:tcPr>
          <w:p w14:paraId="7EAE0C1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7612E08A"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no American Plaice</w:t>
            </w:r>
          </w:p>
        </w:tc>
      </w:tr>
      <w:tr w:rsidR="0088494B" w:rsidRPr="00B54A20" w14:paraId="436C5D0D" w14:textId="77777777" w:rsidTr="00153E55">
        <w:trPr>
          <w:trHeight w:val="480"/>
        </w:trPr>
        <w:tc>
          <w:tcPr>
            <w:tcW w:w="921" w:type="dxa"/>
            <w:tcBorders>
              <w:top w:val="nil"/>
            </w:tcBorders>
            <w:shd w:val="clear" w:color="auto" w:fill="auto"/>
            <w:noWrap/>
            <w:vAlign w:val="bottom"/>
            <w:hideMark/>
          </w:tcPr>
          <w:p w14:paraId="36CF73D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4</w:t>
            </w:r>
          </w:p>
        </w:tc>
        <w:tc>
          <w:tcPr>
            <w:tcW w:w="1059" w:type="dxa"/>
            <w:tcBorders>
              <w:top w:val="nil"/>
            </w:tcBorders>
            <w:shd w:val="clear" w:color="auto" w:fill="auto"/>
            <w:vAlign w:val="bottom"/>
            <w:hideMark/>
          </w:tcPr>
          <w:p w14:paraId="4F9C76D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tcBorders>
            <w:shd w:val="clear" w:color="auto" w:fill="auto"/>
            <w:vAlign w:val="bottom"/>
            <w:hideMark/>
          </w:tcPr>
          <w:p w14:paraId="40871D19"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tcBorders>
            <w:shd w:val="clear" w:color="auto" w:fill="auto"/>
            <w:noWrap/>
            <w:vAlign w:val="bottom"/>
            <w:hideMark/>
          </w:tcPr>
          <w:p w14:paraId="1A74148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1995</w:t>
            </w:r>
          </w:p>
        </w:tc>
        <w:tc>
          <w:tcPr>
            <w:tcW w:w="846" w:type="dxa"/>
            <w:tcBorders>
              <w:top w:val="nil"/>
            </w:tcBorders>
            <w:shd w:val="clear" w:color="auto" w:fill="auto"/>
            <w:noWrap/>
            <w:vAlign w:val="bottom"/>
            <w:hideMark/>
          </w:tcPr>
          <w:p w14:paraId="7243A38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27E660B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$25,650,000 </w:t>
            </w:r>
          </w:p>
        </w:tc>
        <w:tc>
          <w:tcPr>
            <w:tcW w:w="1346" w:type="dxa"/>
            <w:tcBorders>
              <w:top w:val="nil"/>
            </w:tcBorders>
            <w:shd w:val="clear" w:color="auto" w:fill="auto"/>
            <w:noWrap/>
            <w:vAlign w:val="bottom"/>
            <w:hideMark/>
          </w:tcPr>
          <w:p w14:paraId="4C1A3110"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 xml:space="preserve">$139,911,239 </w:t>
            </w:r>
          </w:p>
        </w:tc>
        <w:tc>
          <w:tcPr>
            <w:tcW w:w="1086" w:type="dxa"/>
            <w:tcBorders>
              <w:top w:val="nil"/>
            </w:tcBorders>
            <w:shd w:val="clear" w:color="auto" w:fill="auto"/>
            <w:noWrap/>
            <w:vAlign w:val="bottom"/>
            <w:hideMark/>
          </w:tcPr>
          <w:p w14:paraId="23D91D1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5B3CB80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86A1029" w14:textId="77777777" w:rsidTr="00153E55">
        <w:trPr>
          <w:trHeight w:val="480"/>
        </w:trPr>
        <w:tc>
          <w:tcPr>
            <w:tcW w:w="921" w:type="dxa"/>
            <w:tcBorders>
              <w:top w:val="nil"/>
            </w:tcBorders>
            <w:shd w:val="clear" w:color="auto" w:fill="auto"/>
            <w:noWrap/>
            <w:vAlign w:val="bottom"/>
            <w:hideMark/>
          </w:tcPr>
          <w:p w14:paraId="2F3A8F4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3</w:t>
            </w:r>
          </w:p>
        </w:tc>
        <w:tc>
          <w:tcPr>
            <w:tcW w:w="1059" w:type="dxa"/>
            <w:tcBorders>
              <w:top w:val="nil"/>
            </w:tcBorders>
            <w:shd w:val="clear" w:color="auto" w:fill="auto"/>
            <w:vAlign w:val="bottom"/>
            <w:hideMark/>
          </w:tcPr>
          <w:p w14:paraId="749711D8"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Salmon (Multi spp)</w:t>
            </w:r>
          </w:p>
        </w:tc>
        <w:tc>
          <w:tcPr>
            <w:tcW w:w="1226" w:type="dxa"/>
            <w:tcBorders>
              <w:top w:val="nil"/>
            </w:tcBorders>
            <w:shd w:val="clear" w:color="auto" w:fill="auto"/>
            <w:vAlign w:val="bottom"/>
            <w:hideMark/>
          </w:tcPr>
          <w:p w14:paraId="62948C1E"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West Coast </w:t>
            </w:r>
          </w:p>
        </w:tc>
        <w:tc>
          <w:tcPr>
            <w:tcW w:w="1336" w:type="dxa"/>
            <w:tcBorders>
              <w:top w:val="nil"/>
            </w:tcBorders>
            <w:shd w:val="clear" w:color="auto" w:fill="auto"/>
            <w:noWrap/>
            <w:vAlign w:val="bottom"/>
            <w:hideMark/>
          </w:tcPr>
          <w:p w14:paraId="77D0567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1994</w:t>
            </w:r>
          </w:p>
        </w:tc>
        <w:tc>
          <w:tcPr>
            <w:tcW w:w="846" w:type="dxa"/>
            <w:tcBorders>
              <w:top w:val="nil"/>
            </w:tcBorders>
            <w:shd w:val="clear" w:color="auto" w:fill="auto"/>
            <w:noWrap/>
            <w:vAlign w:val="bottom"/>
            <w:hideMark/>
          </w:tcPr>
          <w:p w14:paraId="0E918E2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Combo</w:t>
            </w:r>
          </w:p>
        </w:tc>
        <w:tc>
          <w:tcPr>
            <w:tcW w:w="1337" w:type="dxa"/>
            <w:tcBorders>
              <w:top w:val="nil"/>
            </w:tcBorders>
            <w:shd w:val="clear" w:color="auto" w:fill="auto"/>
            <w:noWrap/>
            <w:vAlign w:val="bottom"/>
            <w:hideMark/>
          </w:tcPr>
          <w:p w14:paraId="0106A11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$27,632,000 </w:t>
            </w:r>
          </w:p>
        </w:tc>
        <w:tc>
          <w:tcPr>
            <w:tcW w:w="1346" w:type="dxa"/>
            <w:tcBorders>
              <w:top w:val="nil"/>
            </w:tcBorders>
            <w:shd w:val="clear" w:color="auto" w:fill="auto"/>
            <w:noWrap/>
            <w:vAlign w:val="bottom"/>
            <w:hideMark/>
          </w:tcPr>
          <w:p w14:paraId="765DE68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($361,357,960)</w:t>
            </w:r>
          </w:p>
        </w:tc>
        <w:tc>
          <w:tcPr>
            <w:tcW w:w="1086" w:type="dxa"/>
            <w:tcBorders>
              <w:top w:val="nil"/>
            </w:tcBorders>
            <w:shd w:val="clear" w:color="auto" w:fill="auto"/>
            <w:noWrap/>
            <w:vAlign w:val="bottom"/>
            <w:hideMark/>
          </w:tcPr>
          <w:p w14:paraId="0B61FC0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High</w:t>
            </w:r>
          </w:p>
        </w:tc>
        <w:tc>
          <w:tcPr>
            <w:tcW w:w="1256" w:type="dxa"/>
            <w:tcBorders>
              <w:top w:val="nil"/>
            </w:tcBorders>
            <w:shd w:val="clear" w:color="auto" w:fill="auto"/>
            <w:vAlign w:val="bottom"/>
            <w:hideMark/>
          </w:tcPr>
          <w:p w14:paraId="490F3B7D"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w:t>
            </w:r>
          </w:p>
        </w:tc>
      </w:tr>
      <w:tr w:rsidR="0088494B" w:rsidRPr="00B54A20" w14:paraId="6F6D217E" w14:textId="77777777" w:rsidTr="00153E55">
        <w:trPr>
          <w:trHeight w:val="960"/>
        </w:trPr>
        <w:tc>
          <w:tcPr>
            <w:tcW w:w="921" w:type="dxa"/>
            <w:tcBorders>
              <w:top w:val="nil"/>
            </w:tcBorders>
            <w:shd w:val="clear" w:color="auto" w:fill="auto"/>
            <w:noWrap/>
            <w:vAlign w:val="bottom"/>
            <w:hideMark/>
          </w:tcPr>
          <w:p w14:paraId="47FAE85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2</w:t>
            </w:r>
          </w:p>
        </w:tc>
        <w:tc>
          <w:tcPr>
            <w:tcW w:w="1059" w:type="dxa"/>
            <w:tcBorders>
              <w:top w:val="nil"/>
            </w:tcBorders>
            <w:shd w:val="clear" w:color="auto" w:fill="auto"/>
            <w:vAlign w:val="bottom"/>
            <w:hideMark/>
          </w:tcPr>
          <w:p w14:paraId="7FB0E7BC"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Groundfish (Multi spp)</w:t>
            </w:r>
          </w:p>
        </w:tc>
        <w:tc>
          <w:tcPr>
            <w:tcW w:w="1226" w:type="dxa"/>
            <w:tcBorders>
              <w:top w:val="nil"/>
            </w:tcBorders>
            <w:shd w:val="clear" w:color="auto" w:fill="auto"/>
            <w:vAlign w:val="bottom"/>
            <w:hideMark/>
          </w:tcPr>
          <w:p w14:paraId="40B7211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Greater Atlantic </w:t>
            </w:r>
          </w:p>
        </w:tc>
        <w:tc>
          <w:tcPr>
            <w:tcW w:w="1336" w:type="dxa"/>
            <w:tcBorders>
              <w:top w:val="nil"/>
            </w:tcBorders>
            <w:shd w:val="clear" w:color="auto" w:fill="auto"/>
            <w:noWrap/>
            <w:vAlign w:val="bottom"/>
            <w:hideMark/>
          </w:tcPr>
          <w:p w14:paraId="4C7D4AB1"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1994</w:t>
            </w:r>
          </w:p>
        </w:tc>
        <w:tc>
          <w:tcPr>
            <w:tcW w:w="846" w:type="dxa"/>
            <w:tcBorders>
              <w:top w:val="nil"/>
            </w:tcBorders>
            <w:shd w:val="clear" w:color="auto" w:fill="auto"/>
            <w:noWrap/>
            <w:vAlign w:val="bottom"/>
            <w:hideMark/>
          </w:tcPr>
          <w:p w14:paraId="7DA7523F"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Anthro</w:t>
            </w:r>
          </w:p>
        </w:tc>
        <w:tc>
          <w:tcPr>
            <w:tcW w:w="1337" w:type="dxa"/>
            <w:tcBorders>
              <w:top w:val="nil"/>
            </w:tcBorders>
            <w:shd w:val="clear" w:color="auto" w:fill="auto"/>
            <w:noWrap/>
            <w:vAlign w:val="bottom"/>
            <w:hideMark/>
          </w:tcPr>
          <w:p w14:paraId="170B34F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$52,800,000 </w:t>
            </w:r>
          </w:p>
        </w:tc>
        <w:tc>
          <w:tcPr>
            <w:tcW w:w="1346" w:type="dxa"/>
            <w:tcBorders>
              <w:top w:val="nil"/>
            </w:tcBorders>
            <w:shd w:val="clear" w:color="auto" w:fill="auto"/>
            <w:noWrap/>
            <w:vAlign w:val="bottom"/>
            <w:hideMark/>
          </w:tcPr>
          <w:p w14:paraId="23FAFDB6"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($58,047,168)</w:t>
            </w:r>
          </w:p>
        </w:tc>
        <w:tc>
          <w:tcPr>
            <w:tcW w:w="1086" w:type="dxa"/>
            <w:tcBorders>
              <w:top w:val="nil"/>
            </w:tcBorders>
            <w:shd w:val="clear" w:color="auto" w:fill="auto"/>
            <w:noWrap/>
            <w:vAlign w:val="bottom"/>
            <w:hideMark/>
          </w:tcPr>
          <w:p w14:paraId="6EE3E1C4"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Medium</w:t>
            </w:r>
          </w:p>
        </w:tc>
        <w:tc>
          <w:tcPr>
            <w:tcW w:w="1256" w:type="dxa"/>
            <w:tcBorders>
              <w:top w:val="nil"/>
            </w:tcBorders>
            <w:shd w:val="clear" w:color="auto" w:fill="auto"/>
            <w:vAlign w:val="bottom"/>
            <w:hideMark/>
          </w:tcPr>
          <w:p w14:paraId="3759145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NOAA FOSS; no American Plaice</w:t>
            </w:r>
          </w:p>
        </w:tc>
      </w:tr>
      <w:tr w:rsidR="0088494B" w:rsidRPr="00B54A20" w14:paraId="68C70CA9" w14:textId="77777777" w:rsidTr="00153E55">
        <w:trPr>
          <w:trHeight w:val="240"/>
        </w:trPr>
        <w:tc>
          <w:tcPr>
            <w:tcW w:w="921" w:type="dxa"/>
            <w:tcBorders>
              <w:top w:val="nil"/>
              <w:bottom w:val="single" w:sz="4" w:space="0" w:color="auto"/>
            </w:tcBorders>
            <w:shd w:val="clear" w:color="auto" w:fill="auto"/>
            <w:noWrap/>
            <w:vAlign w:val="bottom"/>
            <w:hideMark/>
          </w:tcPr>
          <w:p w14:paraId="48AAD635"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w:t>
            </w:r>
          </w:p>
        </w:tc>
        <w:tc>
          <w:tcPr>
            <w:tcW w:w="1059" w:type="dxa"/>
            <w:tcBorders>
              <w:top w:val="nil"/>
              <w:bottom w:val="single" w:sz="4" w:space="0" w:color="auto"/>
            </w:tcBorders>
            <w:shd w:val="clear" w:color="auto" w:fill="auto"/>
            <w:vAlign w:val="bottom"/>
            <w:hideMark/>
          </w:tcPr>
          <w:p w14:paraId="5CE89DC6"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Multi spp</w:t>
            </w:r>
          </w:p>
        </w:tc>
        <w:tc>
          <w:tcPr>
            <w:tcW w:w="1226" w:type="dxa"/>
            <w:tcBorders>
              <w:top w:val="nil"/>
              <w:bottom w:val="single" w:sz="4" w:space="0" w:color="auto"/>
            </w:tcBorders>
            <w:shd w:val="clear" w:color="auto" w:fill="auto"/>
            <w:vAlign w:val="bottom"/>
            <w:hideMark/>
          </w:tcPr>
          <w:p w14:paraId="62F98BB2"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Southeast </w:t>
            </w:r>
          </w:p>
        </w:tc>
        <w:tc>
          <w:tcPr>
            <w:tcW w:w="1336" w:type="dxa"/>
            <w:tcBorders>
              <w:top w:val="nil"/>
              <w:bottom w:val="single" w:sz="4" w:space="0" w:color="auto"/>
            </w:tcBorders>
            <w:shd w:val="clear" w:color="auto" w:fill="auto"/>
            <w:noWrap/>
            <w:vAlign w:val="bottom"/>
            <w:hideMark/>
          </w:tcPr>
          <w:p w14:paraId="1A71128B"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1995</w:t>
            </w:r>
          </w:p>
        </w:tc>
        <w:tc>
          <w:tcPr>
            <w:tcW w:w="846" w:type="dxa"/>
            <w:tcBorders>
              <w:top w:val="nil"/>
              <w:bottom w:val="single" w:sz="4" w:space="0" w:color="auto"/>
            </w:tcBorders>
            <w:shd w:val="clear" w:color="auto" w:fill="auto"/>
            <w:noWrap/>
            <w:vAlign w:val="bottom"/>
            <w:hideMark/>
          </w:tcPr>
          <w:p w14:paraId="7EE1210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Envr </w:t>
            </w:r>
          </w:p>
        </w:tc>
        <w:tc>
          <w:tcPr>
            <w:tcW w:w="1337" w:type="dxa"/>
            <w:tcBorders>
              <w:top w:val="nil"/>
              <w:bottom w:val="single" w:sz="4" w:space="0" w:color="auto"/>
            </w:tcBorders>
            <w:shd w:val="clear" w:color="auto" w:fill="auto"/>
            <w:noWrap/>
            <w:vAlign w:val="bottom"/>
            <w:hideMark/>
          </w:tcPr>
          <w:p w14:paraId="1DBD1523"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xml:space="preserve">$17,100,000 </w:t>
            </w:r>
          </w:p>
        </w:tc>
        <w:tc>
          <w:tcPr>
            <w:tcW w:w="1346" w:type="dxa"/>
            <w:tcBorders>
              <w:top w:val="nil"/>
              <w:bottom w:val="single" w:sz="4" w:space="0" w:color="auto"/>
            </w:tcBorders>
            <w:shd w:val="clear" w:color="auto" w:fill="auto"/>
            <w:noWrap/>
            <w:vAlign w:val="bottom"/>
            <w:hideMark/>
          </w:tcPr>
          <w:p w14:paraId="79E0A279" w14:textId="77777777" w:rsidR="0088494B" w:rsidRPr="0088494B" w:rsidRDefault="0088494B" w:rsidP="00153E55">
            <w:pPr>
              <w:jc w:val="center"/>
              <w:rPr>
                <w:rFonts w:ascii="Times New Roman" w:hAnsi="Times New Roman" w:cs="Times New Roman"/>
                <w:color w:val="000000" w:themeColor="text1"/>
                <w:sz w:val="18"/>
                <w:szCs w:val="18"/>
              </w:rPr>
            </w:pPr>
            <w:r w:rsidRPr="0088494B">
              <w:rPr>
                <w:rFonts w:ascii="Times New Roman" w:hAnsi="Times New Roman" w:cs="Times New Roman"/>
                <w:color w:val="000000" w:themeColor="text1"/>
                <w:sz w:val="18"/>
                <w:szCs w:val="18"/>
              </w:rPr>
              <w:t>N/A</w:t>
            </w:r>
          </w:p>
        </w:tc>
        <w:tc>
          <w:tcPr>
            <w:tcW w:w="1086" w:type="dxa"/>
            <w:tcBorders>
              <w:top w:val="nil"/>
              <w:bottom w:val="single" w:sz="4" w:space="0" w:color="auto"/>
            </w:tcBorders>
            <w:shd w:val="clear" w:color="auto" w:fill="auto"/>
            <w:noWrap/>
            <w:vAlign w:val="bottom"/>
            <w:hideMark/>
          </w:tcPr>
          <w:p w14:paraId="39C5F617"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c>
          <w:tcPr>
            <w:tcW w:w="1256" w:type="dxa"/>
            <w:tcBorders>
              <w:top w:val="nil"/>
            </w:tcBorders>
            <w:shd w:val="clear" w:color="auto" w:fill="auto"/>
            <w:vAlign w:val="bottom"/>
            <w:hideMark/>
          </w:tcPr>
          <w:p w14:paraId="7A7EAD30" w14:textId="77777777" w:rsidR="0088494B" w:rsidRPr="0088494B" w:rsidRDefault="0088494B" w:rsidP="00153E55">
            <w:pPr>
              <w:jc w:val="center"/>
              <w:rPr>
                <w:rFonts w:ascii="Times New Roman" w:hAnsi="Times New Roman" w:cs="Times New Roman"/>
                <w:color w:val="000000"/>
                <w:sz w:val="18"/>
                <w:szCs w:val="18"/>
              </w:rPr>
            </w:pPr>
            <w:r w:rsidRPr="0088494B">
              <w:rPr>
                <w:rFonts w:ascii="Times New Roman" w:hAnsi="Times New Roman" w:cs="Times New Roman"/>
                <w:color w:val="000000"/>
                <w:sz w:val="18"/>
                <w:szCs w:val="18"/>
              </w:rPr>
              <w:t> </w:t>
            </w:r>
          </w:p>
        </w:tc>
      </w:tr>
    </w:tbl>
    <w:p w14:paraId="373DA3E9" w14:textId="77777777" w:rsidR="0088494B" w:rsidRDefault="0088494B" w:rsidP="0088494B">
      <w:pPr>
        <w:pStyle w:val="SMcaption"/>
        <w:rPr>
          <w:b/>
          <w:szCs w:val="24"/>
        </w:rPr>
      </w:pPr>
    </w:p>
    <w:p w14:paraId="52C5E66E" w14:textId="77777777" w:rsidR="0088494B" w:rsidRDefault="0088494B" w:rsidP="0088494B">
      <w:pPr>
        <w:pStyle w:val="SMcaption"/>
        <w:rPr>
          <w:b/>
          <w:szCs w:val="24"/>
        </w:rPr>
      </w:pPr>
    </w:p>
    <w:p w14:paraId="0D25DA10" w14:textId="77777777" w:rsidR="0088494B" w:rsidRDefault="0088494B" w:rsidP="0088494B">
      <w:pPr>
        <w:pStyle w:val="SMcaption"/>
        <w:rPr>
          <w:b/>
          <w:szCs w:val="24"/>
        </w:rPr>
      </w:pPr>
    </w:p>
    <w:p w14:paraId="002B51F6" w14:textId="77777777" w:rsidR="0088494B" w:rsidRDefault="0088494B" w:rsidP="0088494B">
      <w:pPr>
        <w:pStyle w:val="SMcaption"/>
        <w:rPr>
          <w:b/>
          <w:szCs w:val="24"/>
        </w:rPr>
      </w:pPr>
    </w:p>
    <w:p w14:paraId="18F3FC0C" w14:textId="77777777" w:rsidR="0088494B" w:rsidDel="00DE6A64" w:rsidRDefault="0088494B" w:rsidP="0088494B">
      <w:pPr>
        <w:pStyle w:val="SMcaption"/>
        <w:rPr>
          <w:del w:id="446" w:author="Lyall Bellquist" w:date="2021-02-10T14:07:00Z"/>
          <w:b/>
          <w:szCs w:val="24"/>
        </w:rPr>
      </w:pPr>
    </w:p>
    <w:p w14:paraId="63191C3E" w14:textId="11758A37" w:rsidR="0088494B" w:rsidRPr="00DE6A64" w:rsidDel="00DE6A64" w:rsidRDefault="0088494B" w:rsidP="00DE6A64">
      <w:pPr>
        <w:rPr>
          <w:del w:id="447" w:author="Lyall Bellquist" w:date="2021-02-10T14:07:00Z"/>
          <w:b/>
          <w:szCs w:val="24"/>
          <w:rPrChange w:id="448" w:author="Lyall Bellquist" w:date="2021-02-10T14:07:00Z">
            <w:rPr>
              <w:del w:id="449" w:author="Lyall Bellquist" w:date="2021-02-10T14:07:00Z"/>
            </w:rPr>
          </w:rPrChange>
        </w:rPr>
        <w:pPrChange w:id="450" w:author="Lyall Bellquist" w:date="2021-02-10T14:07:00Z">
          <w:pPr>
            <w:pStyle w:val="SMcaption"/>
          </w:pPr>
        </w:pPrChange>
      </w:pPr>
      <w:del w:id="451" w:author="Lyall Bellquist" w:date="2021-02-10T14:07:00Z">
        <w:r w:rsidRPr="00DE6A64" w:rsidDel="00DE6A64">
          <w:rPr>
            <w:b/>
            <w:szCs w:val="24"/>
            <w:rPrChange w:id="452" w:author="Lyall Bellquist" w:date="2021-02-10T14:07:00Z">
              <w:rPr/>
            </w:rPrChange>
          </w:rPr>
          <w:lastRenderedPageBreak/>
          <w:delText>SI References</w:delText>
        </w:r>
      </w:del>
    </w:p>
    <w:p w14:paraId="555D7475" w14:textId="654413AE" w:rsidR="0088494B" w:rsidRPr="00B9387F" w:rsidDel="00DE6A64" w:rsidRDefault="0088494B" w:rsidP="00DE6A64">
      <w:pPr>
        <w:rPr>
          <w:del w:id="453" w:author="Lyall Bellquist" w:date="2021-02-10T14:07:00Z"/>
        </w:rPr>
        <w:pPrChange w:id="454" w:author="Lyall Bellquist" w:date="2021-02-10T14:07:00Z">
          <w:pPr>
            <w:pStyle w:val="SMcaption"/>
          </w:pPr>
        </w:pPrChange>
      </w:pPr>
    </w:p>
    <w:p w14:paraId="7D499B2B" w14:textId="7FB3E0C9" w:rsidR="0088494B" w:rsidDel="00DE6A64" w:rsidRDefault="0088494B" w:rsidP="00DE6A64">
      <w:pPr>
        <w:rPr>
          <w:del w:id="455" w:author="Lyall Bellquist" w:date="2021-02-10T14:07:00Z"/>
        </w:rPr>
        <w:pPrChange w:id="456" w:author="Lyall Bellquist" w:date="2021-02-10T14:07:00Z">
          <w:pPr>
            <w:contextualSpacing/>
          </w:pPr>
        </w:pPrChange>
      </w:pPr>
    </w:p>
    <w:p w14:paraId="7C41DC65" w14:textId="0335E7C7" w:rsidR="00A6223B" w:rsidRPr="00A6223B" w:rsidDel="00DE6A64" w:rsidRDefault="00A6223B" w:rsidP="00DE6A64">
      <w:pPr>
        <w:rPr>
          <w:del w:id="457" w:author="Lyall Bellquist" w:date="2021-02-10T14:07:00Z"/>
        </w:rPr>
        <w:pPrChange w:id="458" w:author="Lyall Bellquist" w:date="2021-02-10T14:07:00Z">
          <w:pPr>
            <w:pStyle w:val="ListParagraph"/>
            <w:numPr>
              <w:numId w:val="2"/>
            </w:numPr>
            <w:ind w:hanging="360"/>
          </w:pPr>
        </w:pPrChange>
      </w:pPr>
      <w:del w:id="459" w:author="Lyall Bellquist" w:date="2021-02-10T14:07:00Z">
        <w:r w:rsidRPr="00A6223B" w:rsidDel="00DE6A64">
          <w:delText>Upton, H.F.</w:delText>
        </w:r>
        <w:r w:rsidR="007E1474" w:rsidDel="00DE6A64">
          <w:delText>,</w:delText>
        </w:r>
        <w:r w:rsidRPr="00A6223B" w:rsidDel="00DE6A64">
          <w:delText xml:space="preserve"> Fishery disaster assistance. Congressional Research Service. RL34209 </w:delText>
        </w:r>
        <w:r w:rsidR="007E1474" w:rsidRPr="007E1474" w:rsidDel="00DE6A64">
          <w:delText>https://crsreports.congress.gov</w:delText>
        </w:r>
        <w:r w:rsidR="007E1474" w:rsidDel="00DE6A64">
          <w:delText xml:space="preserve"> (2019).</w:delText>
        </w:r>
      </w:del>
    </w:p>
    <w:p w14:paraId="05B104B5" w14:textId="46096A66" w:rsidR="00A6223B" w:rsidRPr="00A6223B" w:rsidDel="00DE6A64" w:rsidRDefault="00A6223B" w:rsidP="00DE6A64">
      <w:pPr>
        <w:rPr>
          <w:del w:id="460" w:author="Lyall Bellquist" w:date="2021-02-10T14:07:00Z"/>
          <w:color w:val="000000" w:themeColor="text1"/>
        </w:rPr>
        <w:pPrChange w:id="461" w:author="Lyall Bellquist" w:date="2021-02-10T14:07:00Z">
          <w:pPr>
            <w:pStyle w:val="ListParagraph"/>
            <w:autoSpaceDE w:val="0"/>
            <w:autoSpaceDN w:val="0"/>
            <w:adjustRightInd w:val="0"/>
          </w:pPr>
        </w:pPrChange>
      </w:pPr>
    </w:p>
    <w:p w14:paraId="730E4A86" w14:textId="5902E4D7" w:rsidR="00A6223B" w:rsidDel="00DE6A64" w:rsidRDefault="00A6223B" w:rsidP="00DE6A64">
      <w:pPr>
        <w:rPr>
          <w:del w:id="462" w:author="Lyall Bellquist" w:date="2021-02-10T14:07:00Z"/>
        </w:rPr>
        <w:pPrChange w:id="463" w:author="Lyall Bellquist" w:date="2021-02-10T14:07:00Z">
          <w:pPr>
            <w:pStyle w:val="ListParagraph"/>
            <w:numPr>
              <w:numId w:val="2"/>
            </w:numPr>
            <w:ind w:hanging="360"/>
          </w:pPr>
        </w:pPrChange>
      </w:pPr>
      <w:del w:id="464" w:author="Lyall Bellquist" w:date="2021-02-10T14:07:00Z">
        <w:r w:rsidRPr="00A6223B" w:rsidDel="00DE6A64">
          <w:delText>Oliver, C.</w:delText>
        </w:r>
        <w:r w:rsidR="007E1474" w:rsidDel="00DE6A64">
          <w:delText>,</w:delText>
        </w:r>
        <w:r w:rsidRPr="00A6223B" w:rsidDel="00DE6A64">
          <w:delText xml:space="preserve"> Testimony of Chris Oliver, Assistant Administrator for Fisheries, National Marine Fisheries Service, on fishery disasters before the U.S. Senate Commission on Commerce, Science, and Transportation. National Marine Fisheries Service, U.S. Department of Commerce</w:delText>
        </w:r>
        <w:r w:rsidR="007E1474" w:rsidDel="00DE6A64">
          <w:delText xml:space="preserve"> (2019).</w:delText>
        </w:r>
      </w:del>
    </w:p>
    <w:p w14:paraId="47F4F03F" w14:textId="5F11E1BF" w:rsidR="00A6223B" w:rsidRPr="00A6223B" w:rsidDel="00DE6A64" w:rsidRDefault="00A6223B" w:rsidP="00DE6A64">
      <w:pPr>
        <w:rPr>
          <w:del w:id="465" w:author="Lyall Bellquist" w:date="2021-02-10T14:07:00Z"/>
        </w:rPr>
        <w:pPrChange w:id="466" w:author="Lyall Bellquist" w:date="2021-02-10T14:07:00Z">
          <w:pPr>
            <w:pStyle w:val="ListParagraph"/>
          </w:pPr>
        </w:pPrChange>
      </w:pPr>
    </w:p>
    <w:p w14:paraId="09597548" w14:textId="772FF2ED" w:rsidR="00A6223B" w:rsidDel="00DE6A64" w:rsidRDefault="00A6223B" w:rsidP="00DE6A64">
      <w:pPr>
        <w:rPr>
          <w:del w:id="467" w:author="Lyall Bellquist" w:date="2021-02-10T14:07:00Z"/>
          <w:rFonts w:ascii="Times New Roman" w:hAnsi="Times New Roman" w:cs="Times New Roman"/>
          <w:color w:val="000000"/>
          <w:sz w:val="24"/>
        </w:rPr>
        <w:pPrChange w:id="468" w:author="Lyall Bellquist" w:date="2021-02-10T14:07:00Z">
          <w:pPr>
            <w:pStyle w:val="HTMLPreformatted"/>
            <w:numPr>
              <w:numId w:val="2"/>
            </w:numPr>
            <w:ind w:left="720" w:hanging="360"/>
          </w:pPr>
        </w:pPrChange>
      </w:pPr>
      <w:del w:id="469" w:author="Lyall Bellquist" w:date="2021-02-10T14:07:00Z">
        <w:r w:rsidDel="00DE6A64">
          <w:rPr>
            <w:rFonts w:ascii="Times New Roman" w:hAnsi="Times New Roman" w:cs="Times New Roman"/>
            <w:color w:val="000000"/>
            <w:sz w:val="24"/>
          </w:rPr>
          <w:delText>N</w:delText>
        </w:r>
        <w:r w:rsidR="007E1474" w:rsidDel="00DE6A64">
          <w:rPr>
            <w:rFonts w:ascii="Times New Roman" w:hAnsi="Times New Roman" w:cs="Times New Roman"/>
            <w:color w:val="000000"/>
            <w:sz w:val="24"/>
          </w:rPr>
          <w:delText>ational Oceanic and Atmospheric Administration (N</w:delText>
        </w:r>
        <w:r w:rsidDel="00DE6A64">
          <w:rPr>
            <w:rFonts w:ascii="Times New Roman" w:hAnsi="Times New Roman" w:cs="Times New Roman"/>
            <w:color w:val="000000"/>
            <w:sz w:val="24"/>
          </w:rPr>
          <w:delText>OAA</w:delText>
        </w:r>
        <w:r w:rsidR="007E1474" w:rsidDel="00DE6A64">
          <w:rPr>
            <w:rFonts w:ascii="Times New Roman" w:hAnsi="Times New Roman" w:cs="Times New Roman"/>
            <w:color w:val="000000"/>
            <w:sz w:val="24"/>
          </w:rPr>
          <w:delText xml:space="preserve">), Federal </w:delText>
        </w:r>
        <w:r w:rsidR="00CC739A" w:rsidDel="00DE6A64">
          <w:rPr>
            <w:rFonts w:ascii="Times New Roman" w:hAnsi="Times New Roman" w:cs="Times New Roman"/>
            <w:color w:val="000000"/>
            <w:sz w:val="24"/>
          </w:rPr>
          <w:delText>F</w:delText>
        </w:r>
        <w:r w:rsidR="007E1474" w:rsidDel="00DE6A64">
          <w:rPr>
            <w:rFonts w:ascii="Times New Roman" w:hAnsi="Times New Roman" w:cs="Times New Roman"/>
            <w:color w:val="000000"/>
            <w:sz w:val="24"/>
          </w:rPr>
          <w:delText xml:space="preserve">ishery </w:delText>
        </w:r>
        <w:r w:rsidR="00CC739A" w:rsidDel="00DE6A64">
          <w:rPr>
            <w:rFonts w:ascii="Times New Roman" w:hAnsi="Times New Roman" w:cs="Times New Roman"/>
            <w:color w:val="000000"/>
            <w:sz w:val="24"/>
          </w:rPr>
          <w:delText>D</w:delText>
        </w:r>
        <w:r w:rsidR="007E1474" w:rsidDel="00DE6A64">
          <w:rPr>
            <w:rFonts w:ascii="Times New Roman" w:hAnsi="Times New Roman" w:cs="Times New Roman"/>
            <w:color w:val="000000"/>
            <w:sz w:val="24"/>
          </w:rPr>
          <w:delText xml:space="preserve">isaster determinations, </w:delText>
        </w:r>
        <w:r w:rsidR="007E1474" w:rsidRPr="007E1474" w:rsidDel="00DE6A64">
          <w:rPr>
            <w:rFonts w:ascii="Times New Roman" w:hAnsi="Times New Roman" w:cs="Times New Roman"/>
            <w:color w:val="000000"/>
            <w:sz w:val="24"/>
          </w:rPr>
          <w:delText>https://www.fisheries.noaa.gov/national/funding-and-financial-services/fishery-disaster-determinations</w:delText>
        </w:r>
        <w:r w:rsidR="007E1474" w:rsidDel="00DE6A64">
          <w:rPr>
            <w:rFonts w:ascii="Times New Roman" w:hAnsi="Times New Roman" w:cs="Times New Roman"/>
            <w:color w:val="000000"/>
            <w:sz w:val="24"/>
          </w:rPr>
          <w:delText xml:space="preserve"> (2019).</w:delText>
        </w:r>
      </w:del>
    </w:p>
    <w:p w14:paraId="59C885D3" w14:textId="05876995" w:rsidR="00A6223B" w:rsidDel="00DE6A64" w:rsidRDefault="00A6223B" w:rsidP="00DE6A64">
      <w:pPr>
        <w:rPr>
          <w:del w:id="470" w:author="Lyall Bellquist" w:date="2021-02-10T14:07:00Z"/>
          <w:color w:val="000000"/>
        </w:rPr>
        <w:pPrChange w:id="471" w:author="Lyall Bellquist" w:date="2021-02-10T14:07:00Z">
          <w:pPr>
            <w:pStyle w:val="ListParagraph"/>
          </w:pPr>
        </w:pPrChange>
      </w:pPr>
    </w:p>
    <w:p w14:paraId="1BD64638" w14:textId="24E92730" w:rsidR="00A6223B" w:rsidRPr="00A6223B" w:rsidDel="00DE6A64" w:rsidRDefault="00A6223B" w:rsidP="00DE6A64">
      <w:pPr>
        <w:rPr>
          <w:del w:id="472" w:author="Lyall Bellquist" w:date="2021-02-10T14:07:00Z"/>
          <w:rFonts w:ascii="Times New Roman" w:hAnsi="Times New Roman" w:cs="Times New Roman"/>
          <w:color w:val="000000"/>
          <w:sz w:val="24"/>
        </w:rPr>
        <w:pPrChange w:id="473" w:author="Lyall Bellquist" w:date="2021-02-10T14:07:00Z">
          <w:pPr>
            <w:pStyle w:val="HTMLPreformatted"/>
            <w:numPr>
              <w:numId w:val="2"/>
            </w:numPr>
            <w:ind w:left="720" w:hanging="360"/>
          </w:pPr>
        </w:pPrChange>
      </w:pPr>
      <w:del w:id="474" w:author="Lyall Bellquist" w:date="2021-02-10T14:07:00Z">
        <w:r w:rsidRPr="008D7F11" w:rsidDel="00DE6A64">
          <w:rPr>
            <w:rFonts w:ascii="Times New Roman" w:hAnsi="Times New Roman" w:cs="Times New Roman"/>
            <w:sz w:val="24"/>
          </w:rPr>
          <w:delText xml:space="preserve">R Core Team. R: A language and environment for statistical computing. R Foundation for Statistical Computing, Vienna, Austria. </w:delText>
        </w:r>
        <w:r w:rsidR="007E1474" w:rsidRPr="007E1474" w:rsidDel="00DE6A64">
          <w:rPr>
            <w:rFonts w:ascii="Times New Roman" w:hAnsi="Times New Roman" w:cs="Times New Roman"/>
            <w:color w:val="000000"/>
            <w:sz w:val="24"/>
          </w:rPr>
          <w:delText>http://www.R-project.org/</w:delText>
        </w:r>
        <w:r w:rsidR="007E1474" w:rsidDel="00DE6A64">
          <w:rPr>
            <w:rFonts w:ascii="Times New Roman" w:hAnsi="Times New Roman" w:cs="Times New Roman"/>
            <w:color w:val="000000"/>
            <w:sz w:val="24"/>
          </w:rPr>
          <w:delText xml:space="preserve"> (2019).</w:delText>
        </w:r>
      </w:del>
    </w:p>
    <w:p w14:paraId="6BDF9AC8" w14:textId="1F911409" w:rsidR="00A6223B" w:rsidDel="00DE6A64" w:rsidRDefault="00A6223B" w:rsidP="00DE6A64">
      <w:pPr>
        <w:rPr>
          <w:del w:id="475" w:author="Lyall Bellquist" w:date="2021-02-10T14:07:00Z"/>
        </w:rPr>
        <w:pPrChange w:id="476" w:author="Lyall Bellquist" w:date="2021-02-10T14:07:00Z">
          <w:pPr>
            <w:pStyle w:val="ListParagraph"/>
          </w:pPr>
        </w:pPrChange>
      </w:pPr>
    </w:p>
    <w:p w14:paraId="0BD2CBB1" w14:textId="13B49653" w:rsidR="0088494B" w:rsidDel="00DE6A64" w:rsidRDefault="0088494B" w:rsidP="00DE6A64">
      <w:pPr>
        <w:rPr>
          <w:del w:id="477" w:author="Lyall Bellquist" w:date="2021-02-10T14:07:00Z"/>
        </w:rPr>
        <w:pPrChange w:id="478" w:author="Lyall Bellquist" w:date="2021-02-10T14:07:00Z">
          <w:pPr>
            <w:pStyle w:val="ListParagraph"/>
            <w:numPr>
              <w:numId w:val="2"/>
            </w:numPr>
            <w:ind w:hanging="360"/>
          </w:pPr>
        </w:pPrChange>
      </w:pPr>
      <w:del w:id="479" w:author="Lyall Bellquist" w:date="2021-02-10T14:07:00Z">
        <w:r w:rsidRPr="005A32DB" w:rsidDel="00DE6A64">
          <w:delText>Bates, D., Maechler, M., Bolker, B., Walker, S., Christensen, R.H.B., Singmann, H., Dai, B., Grothendieck, G., Green, P. and Bolker, M.B., Package ‘lme4’. Convergence, 12(1), p.2.</w:delText>
        </w:r>
        <w:r w:rsidR="007E1474" w:rsidDel="00DE6A64">
          <w:delText xml:space="preserve"> (2015).</w:delText>
        </w:r>
      </w:del>
    </w:p>
    <w:p w14:paraId="30DCFD93" w14:textId="11F7B809" w:rsidR="0088494B" w:rsidDel="00DE6A64" w:rsidRDefault="0088494B" w:rsidP="00DE6A64">
      <w:pPr>
        <w:rPr>
          <w:del w:id="480" w:author="Lyall Bellquist" w:date="2021-02-10T14:07:00Z"/>
        </w:rPr>
        <w:pPrChange w:id="481" w:author="Lyall Bellquist" w:date="2021-02-10T14:07:00Z">
          <w:pPr>
            <w:pStyle w:val="NormalWeb"/>
            <w:shd w:val="clear" w:color="auto" w:fill="FFFFFF"/>
            <w:textAlignment w:val="baseline"/>
          </w:pPr>
        </w:pPrChange>
      </w:pPr>
    </w:p>
    <w:p w14:paraId="28F8B3B1" w14:textId="26360F27" w:rsidR="0088494B" w:rsidDel="00DE6A64" w:rsidRDefault="0088494B" w:rsidP="00DE6A64">
      <w:pPr>
        <w:rPr>
          <w:del w:id="482" w:author="Lyall Bellquist" w:date="2021-02-10T14:07:00Z"/>
        </w:rPr>
        <w:pPrChange w:id="483" w:author="Lyall Bellquist" w:date="2021-02-10T14:07:00Z">
          <w:pPr>
            <w:pStyle w:val="ListParagraph"/>
            <w:numPr>
              <w:numId w:val="2"/>
            </w:numPr>
            <w:ind w:hanging="360"/>
          </w:pPr>
        </w:pPrChange>
      </w:pPr>
      <w:del w:id="484" w:author="Lyall Bellquist" w:date="2021-02-10T14:07:00Z">
        <w:r w:rsidRPr="005A32DB" w:rsidDel="00DE6A64">
          <w:delText>Ripley, B., Venables, B., Bates, D. M., Hornik, K., Gebhardt, A., Firth, D., &amp; Ripley, M. B.</w:delText>
        </w:r>
        <w:r w:rsidR="007E1474" w:rsidDel="00DE6A64">
          <w:delText>,</w:delText>
        </w:r>
        <w:r w:rsidRPr="005A32DB" w:rsidDel="00DE6A64">
          <w:delText xml:space="preserve"> Package ‘mass’. R package version, 7.3-51.5</w:delText>
        </w:r>
        <w:r w:rsidR="007E1474" w:rsidDel="00DE6A64">
          <w:delText xml:space="preserve"> (2019).</w:delText>
        </w:r>
      </w:del>
    </w:p>
    <w:p w14:paraId="6812451F" w14:textId="02F016A0" w:rsidR="0088494B" w:rsidDel="00DE6A64" w:rsidRDefault="0088494B" w:rsidP="00DE6A64">
      <w:pPr>
        <w:rPr>
          <w:del w:id="485" w:author="Lyall Bellquist" w:date="2021-02-10T14:07:00Z"/>
        </w:rPr>
        <w:pPrChange w:id="486" w:author="Lyall Bellquist" w:date="2021-02-10T14:07:00Z">
          <w:pPr>
            <w:pStyle w:val="NormalWeb"/>
            <w:shd w:val="clear" w:color="auto" w:fill="FFFFFF"/>
            <w:textAlignment w:val="baseline"/>
          </w:pPr>
        </w:pPrChange>
      </w:pPr>
    </w:p>
    <w:p w14:paraId="1FF29C77" w14:textId="2D2F751E" w:rsidR="0088494B" w:rsidRPr="00717EBE" w:rsidDel="00DE6A64" w:rsidRDefault="0088494B" w:rsidP="00DE6A64">
      <w:pPr>
        <w:rPr>
          <w:del w:id="487" w:author="Lyall Bellquist" w:date="2021-02-10T14:07:00Z"/>
        </w:rPr>
        <w:pPrChange w:id="488" w:author="Lyall Bellquist" w:date="2021-02-10T14:07:00Z">
          <w:pPr>
            <w:pStyle w:val="ListParagraph"/>
            <w:numPr>
              <w:numId w:val="2"/>
            </w:numPr>
            <w:ind w:hanging="360"/>
          </w:pPr>
        </w:pPrChange>
      </w:pPr>
      <w:del w:id="489" w:author="Lyall Bellquist" w:date="2021-02-10T14:07:00Z">
        <w:r w:rsidRPr="005A32DB" w:rsidDel="00DE6A64">
          <w:delText>Christensen, R. H. B.</w:delText>
        </w:r>
        <w:r w:rsidR="007E1474" w:rsidDel="00DE6A64">
          <w:delText>,</w:delText>
        </w:r>
        <w:r w:rsidRPr="005A32DB" w:rsidDel="00DE6A64">
          <w:delText xml:space="preserve"> </w:delText>
        </w:r>
        <w:r w:rsidR="007E1474" w:rsidDel="00DE6A64">
          <w:delText>O</w:delText>
        </w:r>
        <w:r w:rsidRPr="005A32DB" w:rsidDel="00DE6A64">
          <w:delText>rdinal—regression models for ordinal data. R package version, 2019.12-10</w:delText>
        </w:r>
        <w:r w:rsidR="007E1474" w:rsidDel="00DE6A64">
          <w:delText xml:space="preserve"> (2019).</w:delText>
        </w:r>
      </w:del>
    </w:p>
    <w:p w14:paraId="396951C7" w14:textId="10ACD9EE" w:rsidR="0088494B" w:rsidRPr="008D7F11" w:rsidDel="00DE6A64" w:rsidRDefault="0088494B" w:rsidP="00DE6A64">
      <w:pPr>
        <w:rPr>
          <w:del w:id="490" w:author="Lyall Bellquist" w:date="2021-02-10T14:07:00Z"/>
        </w:rPr>
        <w:pPrChange w:id="491" w:author="Lyall Bellquist" w:date="2021-02-10T14:07:00Z">
          <w:pPr>
            <w:contextualSpacing/>
          </w:pPr>
        </w:pPrChange>
      </w:pPr>
    </w:p>
    <w:p w14:paraId="1614F2BE" w14:textId="27BDC77D" w:rsidR="00A6223B" w:rsidRPr="00A6223B" w:rsidDel="00DE6A64" w:rsidRDefault="00A6223B" w:rsidP="00DE6A64">
      <w:pPr>
        <w:rPr>
          <w:del w:id="492" w:author="Lyall Bellquist" w:date="2021-02-10T14:07:00Z"/>
        </w:rPr>
        <w:pPrChange w:id="493" w:author="Lyall Bellquist" w:date="2021-02-10T14:07:00Z">
          <w:pPr>
            <w:pStyle w:val="ListParagraph"/>
            <w:numPr>
              <w:numId w:val="2"/>
            </w:numPr>
            <w:autoSpaceDE w:val="0"/>
            <w:autoSpaceDN w:val="0"/>
            <w:adjustRightInd w:val="0"/>
            <w:ind w:hanging="360"/>
          </w:pPr>
        </w:pPrChange>
      </w:pPr>
      <w:del w:id="494" w:author="Lyall Bellquist" w:date="2021-02-10T14:07:00Z">
        <w:r w:rsidRPr="00717EBE" w:rsidDel="00DE6A64">
          <w:delText xml:space="preserve">U.S. Bureau of Labor Statistics. CPI Inflation Calculator. </w:delText>
        </w:r>
        <w:r w:rsidR="007E1474" w:rsidRPr="007E1474" w:rsidDel="00DE6A64">
          <w:delText>https://data.bls.gov/cgi-bin/cpicalc.pl</w:delText>
        </w:r>
        <w:r w:rsidR="007E1474" w:rsidDel="00DE6A64">
          <w:delText xml:space="preserve"> (2020).</w:delText>
        </w:r>
      </w:del>
    </w:p>
    <w:p w14:paraId="3CB1275C" w14:textId="369AC74D" w:rsidR="00A6223B" w:rsidRPr="00A6223B" w:rsidDel="00DE6A64" w:rsidRDefault="00A6223B" w:rsidP="00DE6A64">
      <w:pPr>
        <w:rPr>
          <w:del w:id="495" w:author="Lyall Bellquist" w:date="2021-02-10T14:07:00Z"/>
        </w:rPr>
        <w:pPrChange w:id="496" w:author="Lyall Bellquist" w:date="2021-02-10T14:07:00Z">
          <w:pPr>
            <w:pStyle w:val="ListParagraph"/>
          </w:pPr>
        </w:pPrChange>
      </w:pPr>
    </w:p>
    <w:p w14:paraId="18732340" w14:textId="7EA98266" w:rsidR="0088494B" w:rsidRPr="00717EBE" w:rsidDel="00DE6A64" w:rsidRDefault="0088494B" w:rsidP="00DE6A64">
      <w:pPr>
        <w:rPr>
          <w:del w:id="497" w:author="Lyall Bellquist" w:date="2021-02-10T14:07:00Z"/>
        </w:rPr>
        <w:pPrChange w:id="498" w:author="Lyall Bellquist" w:date="2021-02-10T14:07:00Z">
          <w:pPr>
            <w:pStyle w:val="ListParagraph"/>
            <w:numPr>
              <w:numId w:val="2"/>
            </w:numPr>
            <w:ind w:hanging="360"/>
          </w:pPr>
        </w:pPrChange>
      </w:pPr>
      <w:del w:id="499" w:author="Lyall Bellquist" w:date="2021-02-10T14:07:00Z">
        <w:r w:rsidRPr="00717EBE" w:rsidDel="00DE6A64">
          <w:delText xml:space="preserve">NOAA </w:delText>
        </w:r>
        <w:r w:rsidR="007E1474" w:rsidDel="00DE6A64">
          <w:delText>Fisheries One-Stop Shop.</w:delText>
        </w:r>
        <w:r w:rsidDel="00DE6A64">
          <w:delText xml:space="preserve"> </w:delText>
        </w:r>
        <w:r w:rsidR="007E1474" w:rsidDel="00DE6A64">
          <w:delText xml:space="preserve">Commercial and recreational fishery landings database, </w:delText>
        </w:r>
        <w:r w:rsidR="007E1474" w:rsidRPr="007E1474" w:rsidDel="00DE6A64">
          <w:delText>https://foss.nmfs.noaa.gov/apexfoss/f?p=215:200:15102706929889</w:delText>
        </w:r>
        <w:r w:rsidRPr="00717EBE" w:rsidDel="00DE6A64">
          <w:delText>:::::</w:delText>
        </w:r>
        <w:r w:rsidR="007E1474" w:rsidDel="00DE6A64">
          <w:delText xml:space="preserve"> (2020).</w:delText>
        </w:r>
      </w:del>
    </w:p>
    <w:p w14:paraId="485394A3" w14:textId="47FC885A" w:rsidR="0088494B" w:rsidRPr="008D7F11" w:rsidDel="00DE6A64" w:rsidRDefault="0088494B" w:rsidP="00DE6A64">
      <w:pPr>
        <w:rPr>
          <w:del w:id="500" w:author="Lyall Bellquist" w:date="2021-02-10T14:07:00Z"/>
        </w:rPr>
        <w:pPrChange w:id="501" w:author="Lyall Bellquist" w:date="2021-02-10T14:07:00Z">
          <w:pPr>
            <w:autoSpaceDE w:val="0"/>
            <w:autoSpaceDN w:val="0"/>
            <w:adjustRightInd w:val="0"/>
          </w:pPr>
        </w:pPrChange>
      </w:pPr>
    </w:p>
    <w:p w14:paraId="6B6879D9" w14:textId="2D2C8E1D" w:rsidR="0088494B" w:rsidRPr="00A6223B" w:rsidDel="00DE6A64" w:rsidRDefault="0088494B" w:rsidP="00DE6A64">
      <w:pPr>
        <w:rPr>
          <w:del w:id="502" w:author="Lyall Bellquist" w:date="2021-02-10T14:07:00Z"/>
          <w:rFonts w:ascii="Times New Roman" w:hAnsi="Times New Roman" w:cs="Times New Roman"/>
          <w:color w:val="000000"/>
          <w:sz w:val="24"/>
        </w:rPr>
        <w:pPrChange w:id="503" w:author="Lyall Bellquist" w:date="2021-02-10T14:07:00Z">
          <w:pPr>
            <w:pStyle w:val="HTMLPreformatted"/>
            <w:numPr>
              <w:numId w:val="2"/>
            </w:numPr>
            <w:ind w:left="720" w:hanging="360"/>
          </w:pPr>
        </w:pPrChange>
      </w:pPr>
      <w:del w:id="504" w:author="Lyall Bellquist" w:date="2021-02-10T14:07:00Z">
        <w:r w:rsidRPr="008D7F11" w:rsidDel="00DE6A64">
          <w:rPr>
            <w:rFonts w:ascii="Times New Roman" w:hAnsi="Times New Roman" w:cs="Times New Roman"/>
            <w:color w:val="000000"/>
            <w:sz w:val="24"/>
          </w:rPr>
          <w:delText>Davison, A, and Hinkley, D.V.</w:delText>
        </w:r>
        <w:r w:rsidR="007E1474" w:rsidDel="00DE6A64">
          <w:rPr>
            <w:rFonts w:ascii="Times New Roman" w:hAnsi="Times New Roman" w:cs="Times New Roman"/>
            <w:color w:val="000000"/>
            <w:sz w:val="24"/>
          </w:rPr>
          <w:delText>,</w:delText>
        </w:r>
        <w:r w:rsidRPr="008D7F11" w:rsidDel="00DE6A64">
          <w:rPr>
            <w:rFonts w:ascii="Times New Roman" w:hAnsi="Times New Roman" w:cs="Times New Roman"/>
            <w:color w:val="000000"/>
            <w:sz w:val="24"/>
          </w:rPr>
          <w:delText xml:space="preserve"> Bootstrap methods and their applications. Cambridge University Press, Cambridge. ISBN</w:delText>
        </w:r>
        <w:r w:rsidR="007E1474" w:rsidDel="00DE6A64">
          <w:rPr>
            <w:rFonts w:ascii="Times New Roman" w:hAnsi="Times New Roman" w:cs="Times New Roman"/>
            <w:color w:val="000000"/>
            <w:sz w:val="24"/>
          </w:rPr>
          <w:delText xml:space="preserve"> (1997).</w:delText>
        </w:r>
      </w:del>
    </w:p>
    <w:p w14:paraId="7866EBD0" w14:textId="2154C72D" w:rsidR="0088494B" w:rsidRPr="008D7F11" w:rsidDel="00DE6A64" w:rsidRDefault="0088494B" w:rsidP="00DE6A64">
      <w:pPr>
        <w:rPr>
          <w:del w:id="505" w:author="Lyall Bellquist" w:date="2021-02-10T14:07:00Z"/>
          <w:rFonts w:ascii="Times New Roman" w:hAnsi="Times New Roman" w:cs="Times New Roman"/>
          <w:color w:val="000000"/>
          <w:sz w:val="24"/>
        </w:rPr>
        <w:pPrChange w:id="506" w:author="Lyall Bellquist" w:date="2021-02-10T14:07:00Z">
          <w:pPr>
            <w:pStyle w:val="HTMLPreformatted"/>
          </w:pPr>
        </w:pPrChange>
      </w:pPr>
    </w:p>
    <w:p w14:paraId="1F717184" w14:textId="387C9726" w:rsidR="0088494B" w:rsidDel="00DE6A64" w:rsidRDefault="0088494B" w:rsidP="00DE6A64">
      <w:pPr>
        <w:rPr>
          <w:del w:id="507" w:author="Lyall Bellquist" w:date="2021-02-10T14:07:00Z"/>
          <w:rFonts w:ascii="Times New Roman" w:hAnsi="Times New Roman" w:cs="Times New Roman"/>
          <w:color w:val="000000"/>
          <w:sz w:val="24"/>
        </w:rPr>
        <w:pPrChange w:id="508" w:author="Lyall Bellquist" w:date="2021-02-10T14:07:00Z">
          <w:pPr>
            <w:pStyle w:val="HTMLPreformatted"/>
            <w:numPr>
              <w:numId w:val="2"/>
            </w:numPr>
            <w:ind w:left="720" w:hanging="360"/>
          </w:pPr>
        </w:pPrChange>
      </w:pPr>
      <w:del w:id="509" w:author="Lyall Bellquist" w:date="2021-02-10T14:07:00Z">
        <w:r w:rsidRPr="008D7F11" w:rsidDel="00DE6A64">
          <w:rPr>
            <w:rFonts w:ascii="Times New Roman" w:hAnsi="Times New Roman" w:cs="Times New Roman"/>
            <w:color w:val="000000"/>
            <w:sz w:val="24"/>
          </w:rPr>
          <w:delText>Canty, A. and Ripley, B.</w:delText>
        </w:r>
        <w:r w:rsidR="007E1474" w:rsidDel="00DE6A64">
          <w:rPr>
            <w:rFonts w:ascii="Times New Roman" w:hAnsi="Times New Roman" w:cs="Times New Roman"/>
            <w:color w:val="000000"/>
            <w:sz w:val="24"/>
          </w:rPr>
          <w:delText>,</w:delText>
        </w:r>
        <w:r w:rsidRPr="008D7F11" w:rsidDel="00DE6A64">
          <w:rPr>
            <w:rFonts w:ascii="Times New Roman" w:hAnsi="Times New Roman" w:cs="Times New Roman"/>
            <w:color w:val="000000"/>
            <w:sz w:val="24"/>
          </w:rPr>
          <w:delText xml:space="preserve"> Boot: Bootstrap R (S-Plus) Functions. R package version 1.3-24</w:delText>
        </w:r>
        <w:r w:rsidR="007E1474" w:rsidDel="00DE6A64">
          <w:rPr>
            <w:rFonts w:ascii="Times New Roman" w:hAnsi="Times New Roman" w:cs="Times New Roman"/>
            <w:color w:val="000000"/>
            <w:sz w:val="24"/>
          </w:rPr>
          <w:delText xml:space="preserve"> (2019).</w:delText>
        </w:r>
      </w:del>
    </w:p>
    <w:p w14:paraId="5E1C9E9B" w14:textId="77777777" w:rsidR="0088494B" w:rsidDel="00DE6A64" w:rsidRDefault="0088494B" w:rsidP="00DE6A64">
      <w:pPr>
        <w:rPr>
          <w:del w:id="510" w:author="Lyall Bellquist" w:date="2021-02-10T14:07:00Z"/>
          <w:color w:val="000000"/>
        </w:rPr>
        <w:pPrChange w:id="511" w:author="Lyall Bellquist" w:date="2021-02-10T14:07:00Z">
          <w:pPr>
            <w:pStyle w:val="ListParagraph"/>
          </w:pPr>
        </w:pPrChange>
      </w:pPr>
    </w:p>
    <w:p w14:paraId="7266C7EE" w14:textId="77777777" w:rsidR="00D37791" w:rsidDel="00DE6A64" w:rsidRDefault="00D37791" w:rsidP="00D37791">
      <w:pPr>
        <w:autoSpaceDE w:val="0"/>
        <w:autoSpaceDN w:val="0"/>
        <w:adjustRightInd w:val="0"/>
        <w:spacing w:after="0" w:line="240" w:lineRule="auto"/>
        <w:rPr>
          <w:del w:id="512" w:author="Lyall Bellquist" w:date="2021-02-10T14:07:00Z"/>
          <w:rFonts w:ascii="Times New Roman" w:hAnsi="Times New Roman" w:cs="Times New Roman"/>
          <w:color w:val="000000" w:themeColor="text1"/>
          <w:sz w:val="24"/>
          <w:szCs w:val="24"/>
        </w:rPr>
      </w:pPr>
    </w:p>
    <w:p w14:paraId="45F05DF1" w14:textId="77777777" w:rsidR="00D37791" w:rsidRDefault="00D37791"/>
    <w:sectPr w:rsidR="00D37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B9C5" w14:textId="77777777" w:rsidR="006C0CBB" w:rsidRDefault="006C0CBB" w:rsidP="00CB72D7">
      <w:pPr>
        <w:spacing w:after="0" w:line="240" w:lineRule="auto"/>
      </w:pPr>
      <w:r>
        <w:separator/>
      </w:r>
    </w:p>
  </w:endnote>
  <w:endnote w:type="continuationSeparator" w:id="0">
    <w:p w14:paraId="5653082A" w14:textId="77777777" w:rsidR="006C0CBB" w:rsidRDefault="006C0CBB" w:rsidP="00CB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7315" w14:textId="77777777" w:rsidR="006C0CBB" w:rsidRDefault="006C0CBB" w:rsidP="00CB72D7">
      <w:pPr>
        <w:spacing w:after="0" w:line="240" w:lineRule="auto"/>
      </w:pPr>
      <w:r>
        <w:separator/>
      </w:r>
    </w:p>
  </w:footnote>
  <w:footnote w:type="continuationSeparator" w:id="0">
    <w:p w14:paraId="60884E4B" w14:textId="77777777" w:rsidR="006C0CBB" w:rsidRDefault="006C0CBB" w:rsidP="00CB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0638B"/>
    <w:multiLevelType w:val="hybridMultilevel"/>
    <w:tmpl w:val="15C4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all Bellquist">
    <w15:presenceInfo w15:providerId="AD" w15:userId="S::lyall.bellquist@TNC.ORG::fcf0813d-c4e5-498b-8231-e8e876dc38d6"/>
  </w15:person>
  <w15:person w15:author="brice semmens">
    <w15:presenceInfo w15:providerId="Windows Live" w15:userId="68f77703ca75a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D7"/>
    <w:rsid w:val="00051F5D"/>
    <w:rsid w:val="00055214"/>
    <w:rsid w:val="000E3360"/>
    <w:rsid w:val="00122128"/>
    <w:rsid w:val="00127630"/>
    <w:rsid w:val="00153E55"/>
    <w:rsid w:val="003042BC"/>
    <w:rsid w:val="00315745"/>
    <w:rsid w:val="003F0CE7"/>
    <w:rsid w:val="00424BC2"/>
    <w:rsid w:val="004C310E"/>
    <w:rsid w:val="0059558D"/>
    <w:rsid w:val="006C0CBB"/>
    <w:rsid w:val="007850DE"/>
    <w:rsid w:val="007E1474"/>
    <w:rsid w:val="0088494B"/>
    <w:rsid w:val="009030D5"/>
    <w:rsid w:val="009731AD"/>
    <w:rsid w:val="00984B82"/>
    <w:rsid w:val="00A6223B"/>
    <w:rsid w:val="00AF1558"/>
    <w:rsid w:val="00BA5417"/>
    <w:rsid w:val="00CB72D7"/>
    <w:rsid w:val="00CC739A"/>
    <w:rsid w:val="00D37791"/>
    <w:rsid w:val="00D85879"/>
    <w:rsid w:val="00D9043A"/>
    <w:rsid w:val="00DE6A64"/>
    <w:rsid w:val="00F5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33165"/>
  <w15:chartTrackingRefBased/>
  <w15:docId w15:val="{F782DE9A-58FA-436C-A98D-E9E2F6D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D7"/>
  </w:style>
  <w:style w:type="paragraph" w:styleId="Heading1">
    <w:name w:val="heading 1"/>
    <w:basedOn w:val="Normal"/>
    <w:next w:val="Normal"/>
    <w:link w:val="Heading1Char"/>
    <w:uiPriority w:val="9"/>
    <w:qFormat/>
    <w:rsid w:val="0088494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4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8494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8494B"/>
    <w:rPr>
      <w:rFonts w:ascii="Segoe UI" w:eastAsia="Times New Roman" w:hAnsi="Segoe UI" w:cs="Segoe UI"/>
      <w:sz w:val="18"/>
      <w:szCs w:val="18"/>
    </w:rPr>
  </w:style>
  <w:style w:type="paragraph" w:customStyle="1" w:styleId="SMHeading">
    <w:name w:val="SM Heading"/>
    <w:basedOn w:val="Heading1"/>
    <w:qFormat/>
    <w:rsid w:val="0088494B"/>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88494B"/>
    <w:pPr>
      <w:spacing w:after="0" w:line="240" w:lineRule="auto"/>
    </w:pPr>
    <w:rPr>
      <w:rFonts w:ascii="Times New Roman" w:eastAsia="Times New Roman" w:hAnsi="Times New Roman" w:cs="Times New Roman"/>
      <w:sz w:val="24"/>
      <w:szCs w:val="20"/>
      <w:u w:val="words"/>
    </w:rPr>
  </w:style>
  <w:style w:type="paragraph" w:customStyle="1" w:styleId="SMText">
    <w:name w:val="SM Text"/>
    <w:basedOn w:val="Normal"/>
    <w:qFormat/>
    <w:rsid w:val="0088494B"/>
    <w:pPr>
      <w:spacing w:after="0" w:line="240" w:lineRule="auto"/>
      <w:ind w:firstLine="480"/>
    </w:pPr>
    <w:rPr>
      <w:rFonts w:ascii="Times New Roman" w:eastAsia="Times New Roman" w:hAnsi="Times New Roman" w:cs="Times New Roman"/>
      <w:sz w:val="24"/>
      <w:szCs w:val="20"/>
    </w:rPr>
  </w:style>
  <w:style w:type="paragraph" w:customStyle="1" w:styleId="SMcaption">
    <w:name w:val="SM caption"/>
    <w:basedOn w:val="SMText"/>
    <w:qFormat/>
    <w:rsid w:val="0088494B"/>
    <w:pPr>
      <w:ind w:firstLine="0"/>
    </w:pPr>
  </w:style>
  <w:style w:type="paragraph" w:styleId="CommentText">
    <w:name w:val="annotation text"/>
    <w:basedOn w:val="Normal"/>
    <w:link w:val="CommentTextChar"/>
    <w:uiPriority w:val="99"/>
    <w:rsid w:val="008849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8494B"/>
    <w:rPr>
      <w:rFonts w:ascii="Times New Roman" w:eastAsia="Times New Roman" w:hAnsi="Times New Roman" w:cs="Times New Roman"/>
      <w:sz w:val="20"/>
      <w:szCs w:val="20"/>
    </w:rPr>
  </w:style>
  <w:style w:type="paragraph" w:styleId="NormalWeb">
    <w:name w:val="Normal (Web)"/>
    <w:basedOn w:val="Normal"/>
    <w:uiPriority w:val="99"/>
    <w:semiHidden/>
    <w:rsid w:val="008849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88494B"/>
    <w:rPr>
      <w:color w:val="0000FF"/>
      <w:u w:val="single"/>
    </w:rPr>
  </w:style>
  <w:style w:type="character" w:styleId="CommentReference">
    <w:name w:val="annotation reference"/>
    <w:basedOn w:val="DefaultParagraphFont"/>
    <w:uiPriority w:val="99"/>
    <w:semiHidden/>
    <w:rsid w:val="0088494B"/>
    <w:rPr>
      <w:sz w:val="16"/>
      <w:szCs w:val="16"/>
    </w:rPr>
  </w:style>
  <w:style w:type="character" w:styleId="FootnoteReference">
    <w:name w:val="footnote reference"/>
    <w:basedOn w:val="DefaultParagraphFont"/>
    <w:uiPriority w:val="99"/>
    <w:semiHidden/>
    <w:unhideWhenUsed/>
    <w:rsid w:val="0088494B"/>
    <w:rPr>
      <w:vertAlign w:val="superscript"/>
    </w:rPr>
  </w:style>
  <w:style w:type="paragraph" w:styleId="HTMLPreformatted">
    <w:name w:val="HTML Preformatted"/>
    <w:basedOn w:val="Normal"/>
    <w:link w:val="HTMLPreformattedChar"/>
    <w:uiPriority w:val="99"/>
    <w:unhideWhenUsed/>
    <w:rsid w:val="0088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494B"/>
    <w:rPr>
      <w:rFonts w:ascii="Courier New" w:eastAsia="Times New Roman" w:hAnsi="Courier New" w:cs="Courier New"/>
      <w:sz w:val="20"/>
      <w:szCs w:val="20"/>
    </w:rPr>
  </w:style>
  <w:style w:type="paragraph" w:styleId="ListParagraph">
    <w:name w:val="List Paragraph"/>
    <w:basedOn w:val="Normal"/>
    <w:uiPriority w:val="34"/>
    <w:qFormat/>
    <w:rsid w:val="0088494B"/>
    <w:pPr>
      <w:spacing w:after="0" w:line="240" w:lineRule="auto"/>
      <w:ind w:left="720"/>
      <w:contextualSpacing/>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8494B"/>
    <w:rPr>
      <w:b/>
      <w:bCs/>
    </w:rPr>
  </w:style>
  <w:style w:type="character" w:customStyle="1" w:styleId="CommentSubjectChar">
    <w:name w:val="Comment Subject Char"/>
    <w:basedOn w:val="CommentTextChar"/>
    <w:link w:val="CommentSubject"/>
    <w:uiPriority w:val="99"/>
    <w:semiHidden/>
    <w:rsid w:val="0088494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8494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849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494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8494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6223B"/>
    <w:rPr>
      <w:color w:val="605E5C"/>
      <w:shd w:val="clear" w:color="auto" w:fill="E1DFDD"/>
    </w:rPr>
  </w:style>
  <w:style w:type="character" w:styleId="FollowedHyperlink">
    <w:name w:val="FollowedHyperlink"/>
    <w:basedOn w:val="DefaultParagraphFont"/>
    <w:uiPriority w:val="99"/>
    <w:semiHidden/>
    <w:unhideWhenUsed/>
    <w:rsid w:val="007E1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Lyall Bellquist</dc:creator>
  <cp:keywords/>
  <dc:description/>
  <cp:lastModifiedBy>Lyall Bellquist</cp:lastModifiedBy>
  <cp:revision>2</cp:revision>
  <dcterms:created xsi:type="dcterms:W3CDTF">2021-02-10T22:07:00Z</dcterms:created>
  <dcterms:modified xsi:type="dcterms:W3CDTF">2021-02-10T22:07:00Z</dcterms:modified>
</cp:coreProperties>
</file>