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E644" w14:textId="15DC7DB4" w:rsidR="0056489A" w:rsidRPr="0056489A" w:rsidRDefault="00041EA0" w:rsidP="00041EA0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Supplementa</w:t>
      </w:r>
      <w:r w:rsidR="006D1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56489A" w:rsidRPr="0056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</w:t>
      </w:r>
      <w:ins w:id="0" w:author="Mauricio Diazgranados Cadelo" w:date="2021-03-12T18:51:00Z">
        <w:r w:rsidR="00E8784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en-GB"/>
          </w:rPr>
          <w:t>2</w:t>
        </w:r>
      </w:ins>
      <w:del w:id="1" w:author="Mauricio Diazgranados Cadelo" w:date="2021-03-12T18:51:00Z">
        <w:r w:rsidR="004A6F4C" w:rsidDel="00E8784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en-GB"/>
          </w:rPr>
          <w:delText>1</w:delText>
        </w:r>
      </w:del>
      <w:r w:rsidR="0056489A" w:rsidRPr="00E1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="0056489A" w:rsidRPr="00FE413B">
        <w:rPr>
          <w:rFonts w:ascii="Times New Roman" w:hAnsi="Times New Roman" w:cs="Times New Roman"/>
          <w:b/>
          <w:sz w:val="24"/>
          <w:szCs w:val="24"/>
        </w:rPr>
        <w:t>–</w:t>
      </w:r>
      <w:r w:rsidR="00564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Classification of plant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</w:t>
      </w:r>
      <w:r w:rsidRPr="000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according to </w:t>
      </w:r>
      <w:r w:rsidRPr="0004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Cook (1995)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 w:rsidRPr="00041E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Only levels 1 </w:t>
      </w:r>
      <w:r w:rsidR="009454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(upper case) </w:t>
      </w:r>
      <w:r w:rsidRPr="00041E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2 </w:t>
      </w:r>
      <w:r w:rsidR="009454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(lower case) </w:t>
      </w:r>
      <w:r w:rsidRPr="00041E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are displayed.</w:t>
      </w:r>
    </w:p>
    <w:p w14:paraId="41EC2D6E" w14:textId="51E1EC09" w:rsidR="0056489A" w:rsidRPr="0056489A" w:rsidRDefault="0056489A" w:rsidP="0056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 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2380"/>
        <w:gridCol w:w="6140"/>
      </w:tblGrid>
      <w:tr w:rsidR="00041EA0" w:rsidRPr="00041EA0" w14:paraId="7A1C3F3D" w14:textId="77777777" w:rsidTr="00041EA0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497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ID_Number</w:t>
            </w:r>
            <w:proofErr w:type="spellEnd"/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E7FD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LEVEL 1 - Level 2</w:t>
            </w:r>
          </w:p>
        </w:tc>
      </w:tr>
      <w:tr w:rsidR="00041EA0" w:rsidRPr="00041EA0" w14:paraId="3EF9C4F5" w14:textId="77777777" w:rsidTr="00041EA0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FEF9C"/>
            <w:noWrap/>
            <w:vAlign w:val="bottom"/>
            <w:hideMark/>
          </w:tcPr>
          <w:p w14:paraId="28B2EDF7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D84C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</w:t>
            </w:r>
          </w:p>
        </w:tc>
      </w:tr>
      <w:tr w:rsidR="00041EA0" w:rsidRPr="00041EA0" w14:paraId="1FDA4C9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FEF9C"/>
            <w:noWrap/>
            <w:vAlign w:val="bottom"/>
            <w:hideMark/>
          </w:tcPr>
          <w:p w14:paraId="0F05D3D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C4A46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Unspecified Parts</w:t>
            </w:r>
          </w:p>
        </w:tc>
      </w:tr>
      <w:tr w:rsidR="00041EA0" w:rsidRPr="00041EA0" w14:paraId="233C8027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FEF9C"/>
            <w:noWrap/>
            <w:vAlign w:val="bottom"/>
            <w:hideMark/>
          </w:tcPr>
          <w:p w14:paraId="14B97C73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0CB7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Entire Plant</w:t>
            </w:r>
          </w:p>
        </w:tc>
      </w:tr>
      <w:tr w:rsidR="00041EA0" w:rsidRPr="00041EA0" w14:paraId="26D39AB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FEF9C"/>
            <w:noWrap/>
            <w:vAlign w:val="bottom"/>
            <w:hideMark/>
          </w:tcPr>
          <w:p w14:paraId="630D306F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7EB1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Unspecified Aerial Parts</w:t>
            </w:r>
          </w:p>
        </w:tc>
      </w:tr>
      <w:tr w:rsidR="00041EA0" w:rsidRPr="00041EA0" w14:paraId="50453BD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FEF9C"/>
            <w:noWrap/>
            <w:vAlign w:val="bottom"/>
            <w:hideMark/>
          </w:tcPr>
          <w:p w14:paraId="1EE4316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7459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Seedlings/Germinated Seeds</w:t>
            </w:r>
          </w:p>
        </w:tc>
      </w:tr>
      <w:tr w:rsidR="00041EA0" w:rsidRPr="00041EA0" w14:paraId="7C9C0DED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FEF9C"/>
            <w:noWrap/>
            <w:vAlign w:val="bottom"/>
            <w:hideMark/>
          </w:tcPr>
          <w:p w14:paraId="0B14C733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AB630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Galls</w:t>
            </w:r>
          </w:p>
        </w:tc>
      </w:tr>
      <w:tr w:rsidR="00041EA0" w:rsidRPr="00041EA0" w14:paraId="6B3307D8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FEF9C"/>
            <w:noWrap/>
            <w:vAlign w:val="bottom"/>
            <w:hideMark/>
          </w:tcPr>
          <w:p w14:paraId="09CF29AC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E669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Stems</w:t>
            </w:r>
          </w:p>
        </w:tc>
      </w:tr>
      <w:tr w:rsidR="00041EA0" w:rsidRPr="00041EA0" w14:paraId="488D7F0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FEF9C"/>
            <w:noWrap/>
            <w:vAlign w:val="bottom"/>
            <w:hideMark/>
          </w:tcPr>
          <w:p w14:paraId="1FC0EADF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F3B29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Bark</w:t>
            </w:r>
          </w:p>
        </w:tc>
      </w:tr>
      <w:tr w:rsidR="00041EA0" w:rsidRPr="00041EA0" w14:paraId="7A7B9F1C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EEF9C"/>
            <w:noWrap/>
            <w:vAlign w:val="bottom"/>
            <w:hideMark/>
          </w:tcPr>
          <w:p w14:paraId="774F9917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10E3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Leaves</w:t>
            </w:r>
          </w:p>
        </w:tc>
      </w:tr>
      <w:tr w:rsidR="00041EA0" w:rsidRPr="00041EA0" w14:paraId="0D36A31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EEF9C"/>
            <w:noWrap/>
            <w:vAlign w:val="bottom"/>
            <w:hideMark/>
          </w:tcPr>
          <w:p w14:paraId="7393DF6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EFB98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Inflorescences</w:t>
            </w:r>
          </w:p>
        </w:tc>
      </w:tr>
      <w:tr w:rsidR="00041EA0" w:rsidRPr="00041EA0" w14:paraId="604C0A3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EEF9C"/>
            <w:noWrap/>
            <w:vAlign w:val="bottom"/>
            <w:hideMark/>
          </w:tcPr>
          <w:p w14:paraId="041BEEB8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CD41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FOOD - </w:t>
            </w:r>
            <w:proofErr w:type="spellStart"/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Infructescences</w:t>
            </w:r>
            <w:proofErr w:type="spellEnd"/>
          </w:p>
        </w:tc>
      </w:tr>
      <w:tr w:rsidR="00041EA0" w:rsidRPr="00041EA0" w14:paraId="12622D0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EEF9C"/>
            <w:noWrap/>
            <w:vAlign w:val="bottom"/>
            <w:hideMark/>
          </w:tcPr>
          <w:p w14:paraId="60316E8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C706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Seeds</w:t>
            </w:r>
          </w:p>
        </w:tc>
      </w:tr>
      <w:tr w:rsidR="00041EA0" w:rsidRPr="00041EA0" w14:paraId="752896C0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EEF9C"/>
            <w:noWrap/>
            <w:vAlign w:val="bottom"/>
            <w:hideMark/>
          </w:tcPr>
          <w:p w14:paraId="5B6695C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CAF2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'Roots'</w:t>
            </w:r>
          </w:p>
        </w:tc>
      </w:tr>
      <w:tr w:rsidR="00041EA0" w:rsidRPr="00041EA0" w14:paraId="1CC2D1B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FEEF9C"/>
            <w:noWrap/>
            <w:vAlign w:val="bottom"/>
            <w:hideMark/>
          </w:tcPr>
          <w:p w14:paraId="312C424E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7C3C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- Exudates</w:t>
            </w:r>
          </w:p>
        </w:tc>
      </w:tr>
      <w:tr w:rsidR="00041EA0" w:rsidRPr="00041EA0" w14:paraId="56ED2579" w14:textId="77777777" w:rsidTr="00041EA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2EB9A"/>
            <w:noWrap/>
            <w:vAlign w:val="bottom"/>
            <w:hideMark/>
          </w:tcPr>
          <w:p w14:paraId="78F4B4C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C2FC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</w:t>
            </w:r>
          </w:p>
        </w:tc>
      </w:tr>
      <w:tr w:rsidR="00041EA0" w:rsidRPr="00041EA0" w14:paraId="19B7EEA8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2EB9A"/>
            <w:noWrap/>
            <w:vAlign w:val="bottom"/>
            <w:hideMark/>
          </w:tcPr>
          <w:p w14:paraId="62C36A5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C40C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Unspecified Parts</w:t>
            </w:r>
          </w:p>
        </w:tc>
      </w:tr>
      <w:tr w:rsidR="00041EA0" w:rsidRPr="00041EA0" w14:paraId="39A6DDF4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2EB9A"/>
            <w:noWrap/>
            <w:vAlign w:val="bottom"/>
            <w:hideMark/>
          </w:tcPr>
          <w:p w14:paraId="404B64E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7212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Entire Plant</w:t>
            </w:r>
          </w:p>
        </w:tc>
      </w:tr>
      <w:tr w:rsidR="00041EA0" w:rsidRPr="00041EA0" w14:paraId="51B0B164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2EB9A"/>
            <w:noWrap/>
            <w:vAlign w:val="bottom"/>
            <w:hideMark/>
          </w:tcPr>
          <w:p w14:paraId="519DA31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C3A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Unspecified Aerial Parts</w:t>
            </w:r>
          </w:p>
        </w:tc>
      </w:tr>
      <w:tr w:rsidR="00041EA0" w:rsidRPr="00041EA0" w14:paraId="0548355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2EB9A"/>
            <w:noWrap/>
            <w:vAlign w:val="bottom"/>
            <w:hideMark/>
          </w:tcPr>
          <w:p w14:paraId="0292389A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2154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Seedlings/Germinated Seeds</w:t>
            </w:r>
          </w:p>
        </w:tc>
      </w:tr>
      <w:tr w:rsidR="00041EA0" w:rsidRPr="00041EA0" w14:paraId="0363D37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2EB9A"/>
            <w:noWrap/>
            <w:vAlign w:val="bottom"/>
            <w:hideMark/>
          </w:tcPr>
          <w:p w14:paraId="3E34346F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C65A1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Galls</w:t>
            </w:r>
          </w:p>
        </w:tc>
      </w:tr>
      <w:tr w:rsidR="00041EA0" w:rsidRPr="00041EA0" w14:paraId="41438AD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2EB9A"/>
            <w:noWrap/>
            <w:vAlign w:val="bottom"/>
            <w:hideMark/>
          </w:tcPr>
          <w:p w14:paraId="27B541F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FAB17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Stems</w:t>
            </w:r>
          </w:p>
        </w:tc>
      </w:tr>
      <w:tr w:rsidR="00041EA0" w:rsidRPr="00041EA0" w14:paraId="5886030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2EB9A"/>
            <w:noWrap/>
            <w:vAlign w:val="bottom"/>
            <w:hideMark/>
          </w:tcPr>
          <w:p w14:paraId="5731385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B0ED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Bark</w:t>
            </w:r>
          </w:p>
        </w:tc>
      </w:tr>
      <w:tr w:rsidR="00041EA0" w:rsidRPr="00041EA0" w14:paraId="08162438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1EB9A"/>
            <w:noWrap/>
            <w:vAlign w:val="bottom"/>
            <w:hideMark/>
          </w:tcPr>
          <w:p w14:paraId="282F4670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E0C2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Leaves</w:t>
            </w:r>
          </w:p>
        </w:tc>
      </w:tr>
      <w:tr w:rsidR="00041EA0" w:rsidRPr="00041EA0" w14:paraId="6B05528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1EB9A"/>
            <w:noWrap/>
            <w:vAlign w:val="bottom"/>
            <w:hideMark/>
          </w:tcPr>
          <w:p w14:paraId="5478343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7DA7B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Inflorescences</w:t>
            </w:r>
          </w:p>
        </w:tc>
      </w:tr>
      <w:tr w:rsidR="00041EA0" w:rsidRPr="00041EA0" w14:paraId="184403F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1EB99"/>
            <w:noWrap/>
            <w:vAlign w:val="bottom"/>
            <w:hideMark/>
          </w:tcPr>
          <w:p w14:paraId="463B3D69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CC78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FOOD ADDITIVES - </w:t>
            </w:r>
            <w:proofErr w:type="spellStart"/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Infructescences</w:t>
            </w:r>
            <w:proofErr w:type="spellEnd"/>
          </w:p>
        </w:tc>
      </w:tr>
      <w:tr w:rsidR="00041EA0" w:rsidRPr="00041EA0" w14:paraId="453E0CD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1EB99"/>
            <w:noWrap/>
            <w:vAlign w:val="bottom"/>
            <w:hideMark/>
          </w:tcPr>
          <w:p w14:paraId="0458010E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3B0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Seeds</w:t>
            </w:r>
          </w:p>
        </w:tc>
      </w:tr>
      <w:tr w:rsidR="00041EA0" w:rsidRPr="00041EA0" w14:paraId="6250324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F1EB99"/>
            <w:noWrap/>
            <w:vAlign w:val="bottom"/>
            <w:hideMark/>
          </w:tcPr>
          <w:p w14:paraId="787FDF7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8AA8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'Roots'</w:t>
            </w:r>
          </w:p>
        </w:tc>
      </w:tr>
      <w:tr w:rsidR="00041EA0" w:rsidRPr="00041EA0" w14:paraId="2508B98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EB99"/>
            <w:noWrap/>
            <w:vAlign w:val="bottom"/>
            <w:hideMark/>
          </w:tcPr>
          <w:p w14:paraId="39A6F464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A6530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ADDITIVES - Exudates</w:t>
            </w:r>
          </w:p>
        </w:tc>
      </w:tr>
      <w:tr w:rsidR="00041EA0" w:rsidRPr="00041EA0" w14:paraId="6AEDC97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E5E797"/>
            <w:noWrap/>
            <w:vAlign w:val="bottom"/>
            <w:hideMark/>
          </w:tcPr>
          <w:p w14:paraId="5AC16640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7DA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ANIMAL FOOD</w:t>
            </w:r>
          </w:p>
        </w:tc>
      </w:tr>
      <w:tr w:rsidR="00041EA0" w:rsidRPr="00041EA0" w14:paraId="7D901534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E5E797"/>
            <w:noWrap/>
            <w:vAlign w:val="bottom"/>
            <w:hideMark/>
          </w:tcPr>
          <w:p w14:paraId="3F577503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0BB59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ANIMAL FOOD - Unspecified Parts</w:t>
            </w:r>
          </w:p>
        </w:tc>
      </w:tr>
      <w:tr w:rsidR="00041EA0" w:rsidRPr="00041EA0" w14:paraId="6CF96C5C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E5E797"/>
            <w:noWrap/>
            <w:vAlign w:val="bottom"/>
            <w:hideMark/>
          </w:tcPr>
          <w:p w14:paraId="1B8A5DDC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F7F0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ANIMAL FOOD - Bark</w:t>
            </w:r>
          </w:p>
        </w:tc>
      </w:tr>
      <w:tr w:rsidR="00041EA0" w:rsidRPr="00041EA0" w14:paraId="5EF1B63D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E5E797"/>
            <w:noWrap/>
            <w:vAlign w:val="bottom"/>
            <w:hideMark/>
          </w:tcPr>
          <w:p w14:paraId="37BEFB6F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0AE76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ANIMAL FOOD - 'Roots'</w:t>
            </w:r>
          </w:p>
        </w:tc>
      </w:tr>
      <w:tr w:rsidR="00041EA0" w:rsidRPr="00041EA0" w14:paraId="4462F63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E5E797"/>
            <w:noWrap/>
            <w:vAlign w:val="bottom"/>
            <w:hideMark/>
          </w:tcPr>
          <w:p w14:paraId="79E92609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52C59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ANIMAL FOOD - Exudates</w:t>
            </w:r>
          </w:p>
        </w:tc>
      </w:tr>
      <w:tr w:rsidR="00041EA0" w:rsidRPr="00041EA0" w14:paraId="5A69CDA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E5E797"/>
            <w:noWrap/>
            <w:vAlign w:val="bottom"/>
            <w:hideMark/>
          </w:tcPr>
          <w:p w14:paraId="238CC2C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8F487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ANIMAL FOOD - Fertile Plant Parts</w:t>
            </w:r>
          </w:p>
        </w:tc>
      </w:tr>
      <w:tr w:rsidR="00041EA0" w:rsidRPr="00041EA0" w14:paraId="3E87302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E5E797"/>
            <w:noWrap/>
            <w:vAlign w:val="bottom"/>
            <w:hideMark/>
          </w:tcPr>
          <w:p w14:paraId="2802C3F4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2409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ANIMAL FOOD - Aerial Parts</w:t>
            </w:r>
          </w:p>
        </w:tc>
      </w:tr>
      <w:tr w:rsidR="00041EA0" w:rsidRPr="00041EA0" w14:paraId="393BA11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E797"/>
            <w:noWrap/>
            <w:vAlign w:val="bottom"/>
            <w:hideMark/>
          </w:tcPr>
          <w:p w14:paraId="6350366A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7B51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ANIMAL FOOD - Other Parts</w:t>
            </w:r>
          </w:p>
        </w:tc>
      </w:tr>
      <w:tr w:rsidR="00041EA0" w:rsidRPr="00041EA0" w14:paraId="538E0AB7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394"/>
            <w:noWrap/>
            <w:vAlign w:val="bottom"/>
            <w:hideMark/>
          </w:tcPr>
          <w:p w14:paraId="3FA031A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608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BEE PLANTS</w:t>
            </w:r>
          </w:p>
        </w:tc>
      </w:tr>
      <w:tr w:rsidR="00041EA0" w:rsidRPr="00041EA0" w14:paraId="3924ADC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BDF91"/>
            <w:noWrap/>
            <w:vAlign w:val="bottom"/>
            <w:hideMark/>
          </w:tcPr>
          <w:p w14:paraId="0B3DF450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24EC4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INVERTEBRATE FOOD</w:t>
            </w:r>
          </w:p>
        </w:tc>
      </w:tr>
      <w:tr w:rsidR="00041EA0" w:rsidRPr="00041EA0" w14:paraId="35EE11F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EDB8F"/>
            <w:noWrap/>
            <w:vAlign w:val="bottom"/>
            <w:hideMark/>
          </w:tcPr>
          <w:p w14:paraId="4F2AF5A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E92A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</w:t>
            </w:r>
          </w:p>
        </w:tc>
      </w:tr>
      <w:tr w:rsidR="00041EA0" w:rsidRPr="00041EA0" w14:paraId="2890AFA6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EDB8F"/>
            <w:noWrap/>
            <w:vAlign w:val="bottom"/>
            <w:hideMark/>
          </w:tcPr>
          <w:p w14:paraId="093370F8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601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19DD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Unspecified Materials</w:t>
            </w:r>
          </w:p>
        </w:tc>
      </w:tr>
      <w:tr w:rsidR="00041EA0" w:rsidRPr="00041EA0" w14:paraId="18A52FF8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EDB8F"/>
            <w:noWrap/>
            <w:vAlign w:val="bottom"/>
            <w:hideMark/>
          </w:tcPr>
          <w:p w14:paraId="51AF40C8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50B74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Fibres</w:t>
            </w:r>
          </w:p>
        </w:tc>
      </w:tr>
      <w:tr w:rsidR="00041EA0" w:rsidRPr="00041EA0" w14:paraId="638A6CB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EDB8F"/>
            <w:noWrap/>
            <w:vAlign w:val="bottom"/>
            <w:hideMark/>
          </w:tcPr>
          <w:p w14:paraId="142DF3DF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5D0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Cane etc.</w:t>
            </w:r>
          </w:p>
        </w:tc>
      </w:tr>
      <w:tr w:rsidR="00041EA0" w:rsidRPr="00041EA0" w14:paraId="4F5E640D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EDB8F"/>
            <w:noWrap/>
            <w:vAlign w:val="bottom"/>
            <w:hideMark/>
          </w:tcPr>
          <w:p w14:paraId="5078C75F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57821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Wood</w:t>
            </w:r>
          </w:p>
        </w:tc>
      </w:tr>
      <w:tr w:rsidR="00041EA0" w:rsidRPr="00041EA0" w14:paraId="62A3BF5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EDB8F"/>
            <w:noWrap/>
            <w:vAlign w:val="bottom"/>
            <w:hideMark/>
          </w:tcPr>
          <w:p w14:paraId="73312D4C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B000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Cork/Cork Substitutes</w:t>
            </w:r>
          </w:p>
        </w:tc>
      </w:tr>
      <w:tr w:rsidR="00041EA0" w:rsidRPr="00041EA0" w14:paraId="5B89486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EDB8F"/>
            <w:noWrap/>
            <w:vAlign w:val="bottom"/>
            <w:hideMark/>
          </w:tcPr>
          <w:p w14:paraId="3EF0A0E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8D8F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Gums/Resins</w:t>
            </w:r>
          </w:p>
        </w:tc>
      </w:tr>
      <w:tr w:rsidR="00041EA0" w:rsidRPr="00041EA0" w14:paraId="432A589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EDB8F"/>
            <w:noWrap/>
            <w:vAlign w:val="bottom"/>
            <w:hideMark/>
          </w:tcPr>
          <w:p w14:paraId="3CABD09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1E26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Latex/Rubber</w:t>
            </w:r>
          </w:p>
        </w:tc>
      </w:tr>
      <w:tr w:rsidR="00041EA0" w:rsidRPr="00041EA0" w14:paraId="6838B81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DDB8F"/>
            <w:noWrap/>
            <w:vAlign w:val="bottom"/>
            <w:hideMark/>
          </w:tcPr>
          <w:p w14:paraId="4A9683CF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B70F2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Tannins/Dyestuffs</w:t>
            </w:r>
          </w:p>
        </w:tc>
      </w:tr>
      <w:tr w:rsidR="00041EA0" w:rsidRPr="00041EA0" w14:paraId="28F47DC6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DDB8F"/>
            <w:noWrap/>
            <w:vAlign w:val="bottom"/>
            <w:hideMark/>
          </w:tcPr>
          <w:p w14:paraId="62FB7C29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70C01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Lipids</w:t>
            </w:r>
          </w:p>
        </w:tc>
      </w:tr>
      <w:tr w:rsidR="00041EA0" w:rsidRPr="00041EA0" w14:paraId="3F640375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DDB8E"/>
            <w:noWrap/>
            <w:vAlign w:val="bottom"/>
            <w:hideMark/>
          </w:tcPr>
          <w:p w14:paraId="4689CEA0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A4B8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Essential Oils</w:t>
            </w:r>
          </w:p>
        </w:tc>
      </w:tr>
      <w:tr w:rsidR="00041EA0" w:rsidRPr="00041EA0" w14:paraId="71EE8EA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DDB8E"/>
            <w:noWrap/>
            <w:vAlign w:val="bottom"/>
            <w:hideMark/>
          </w:tcPr>
          <w:p w14:paraId="7AE5667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8973B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Waxes</w:t>
            </w:r>
          </w:p>
        </w:tc>
      </w:tr>
      <w:tr w:rsidR="00041EA0" w:rsidRPr="00041EA0" w14:paraId="3CAE6F3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DDB8E"/>
            <w:noWrap/>
            <w:vAlign w:val="bottom"/>
            <w:hideMark/>
          </w:tcPr>
          <w:p w14:paraId="67E426F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9A7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Alcohols</w:t>
            </w:r>
          </w:p>
        </w:tc>
      </w:tr>
      <w:tr w:rsidR="00041EA0" w:rsidRPr="00041EA0" w14:paraId="364F4EC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B8E"/>
            <w:noWrap/>
            <w:vAlign w:val="bottom"/>
            <w:hideMark/>
          </w:tcPr>
          <w:p w14:paraId="0AECBD70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3739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MATERIALS - Other Materials/Chemicals</w:t>
            </w:r>
          </w:p>
        </w:tc>
      </w:tr>
      <w:tr w:rsidR="00041EA0" w:rsidRPr="00041EA0" w14:paraId="55FD4BE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1D78C"/>
            <w:noWrap/>
            <w:vAlign w:val="bottom"/>
            <w:hideMark/>
          </w:tcPr>
          <w:p w14:paraId="1B8D6C8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464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FUELS</w:t>
            </w:r>
          </w:p>
        </w:tc>
      </w:tr>
      <w:tr w:rsidR="00041EA0" w:rsidRPr="00041EA0" w14:paraId="78C8FA77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1D78C"/>
            <w:noWrap/>
            <w:vAlign w:val="bottom"/>
            <w:hideMark/>
          </w:tcPr>
          <w:p w14:paraId="7156315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AE93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FUELS - Unspecified Fuels</w:t>
            </w:r>
          </w:p>
        </w:tc>
      </w:tr>
      <w:tr w:rsidR="00041EA0" w:rsidRPr="00041EA0" w14:paraId="69EA91B0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1D78C"/>
            <w:noWrap/>
            <w:vAlign w:val="bottom"/>
            <w:hideMark/>
          </w:tcPr>
          <w:p w14:paraId="513DA8D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BCB0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FUELS - Miscellaneous Fuels</w:t>
            </w:r>
          </w:p>
        </w:tc>
      </w:tr>
      <w:tr w:rsidR="00041EA0" w:rsidRPr="00041EA0" w14:paraId="43B020B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1D78C"/>
            <w:noWrap/>
            <w:vAlign w:val="bottom"/>
            <w:hideMark/>
          </w:tcPr>
          <w:p w14:paraId="66E4006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045BC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FUELS - Fuelwood</w:t>
            </w:r>
          </w:p>
        </w:tc>
      </w:tr>
      <w:tr w:rsidR="00041EA0" w:rsidRPr="00041EA0" w14:paraId="16B2213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1D78C"/>
            <w:noWrap/>
            <w:vAlign w:val="bottom"/>
            <w:hideMark/>
          </w:tcPr>
          <w:p w14:paraId="56E45AD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805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FUELS - Charcoal</w:t>
            </w:r>
          </w:p>
        </w:tc>
      </w:tr>
      <w:tr w:rsidR="00041EA0" w:rsidRPr="00041EA0" w14:paraId="4E60CE6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B1D78C"/>
            <w:noWrap/>
            <w:vAlign w:val="bottom"/>
            <w:hideMark/>
          </w:tcPr>
          <w:p w14:paraId="4AB1F68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886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FUELS - Petroleum Substitutes, Alcohols etc.</w:t>
            </w:r>
          </w:p>
        </w:tc>
      </w:tr>
      <w:tr w:rsidR="00041EA0" w:rsidRPr="00041EA0" w14:paraId="5A7DA5B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D78C"/>
            <w:noWrap/>
            <w:vAlign w:val="bottom"/>
            <w:hideMark/>
          </w:tcPr>
          <w:p w14:paraId="72DC566E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BF90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FUELS - Tinder</w:t>
            </w:r>
          </w:p>
        </w:tc>
      </w:tr>
      <w:tr w:rsidR="00041EA0" w:rsidRPr="00041EA0" w14:paraId="244813C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A4D389"/>
            <w:noWrap/>
            <w:vAlign w:val="bottom"/>
            <w:hideMark/>
          </w:tcPr>
          <w:p w14:paraId="214A61DA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A6E9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USES</w:t>
            </w:r>
          </w:p>
        </w:tc>
      </w:tr>
      <w:tr w:rsidR="00041EA0" w:rsidRPr="00041EA0" w14:paraId="1E4BCB9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A4D389"/>
            <w:noWrap/>
            <w:vAlign w:val="bottom"/>
            <w:hideMark/>
          </w:tcPr>
          <w:p w14:paraId="7C2ACE84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A461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USES - Unspecified Social Uses</w:t>
            </w:r>
          </w:p>
        </w:tc>
      </w:tr>
      <w:tr w:rsidR="00041EA0" w:rsidRPr="00041EA0" w14:paraId="6346F96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A4D389"/>
            <w:noWrap/>
            <w:vAlign w:val="bottom"/>
            <w:hideMark/>
          </w:tcPr>
          <w:p w14:paraId="5CCF56F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66F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USES - Smoking Materials/Drugs</w:t>
            </w:r>
          </w:p>
        </w:tc>
      </w:tr>
      <w:tr w:rsidR="00041EA0" w:rsidRPr="00041EA0" w14:paraId="4C5F0F9D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A4D389"/>
            <w:noWrap/>
            <w:vAlign w:val="bottom"/>
            <w:hideMark/>
          </w:tcPr>
          <w:p w14:paraId="34DA200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CCC9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USES - Antifertility Agents</w:t>
            </w:r>
          </w:p>
        </w:tc>
      </w:tr>
      <w:tr w:rsidR="00041EA0" w:rsidRPr="00041EA0" w14:paraId="36CA95C7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A4D389"/>
            <w:noWrap/>
            <w:vAlign w:val="bottom"/>
            <w:hideMark/>
          </w:tcPr>
          <w:p w14:paraId="75E6D6A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56543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USES - 'Religious' Uses</w:t>
            </w:r>
          </w:p>
        </w:tc>
      </w:tr>
      <w:tr w:rsidR="00041EA0" w:rsidRPr="00041EA0" w14:paraId="63FA971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A4D389"/>
            <w:noWrap/>
            <w:vAlign w:val="bottom"/>
            <w:hideMark/>
          </w:tcPr>
          <w:p w14:paraId="14E0D65A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BF31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USES - Miscellaneous Social Uses</w:t>
            </w:r>
          </w:p>
        </w:tc>
      </w:tr>
      <w:tr w:rsidR="00041EA0" w:rsidRPr="00041EA0" w14:paraId="205CFAFA" w14:textId="77777777" w:rsidTr="00041EA0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97CF86"/>
            <w:noWrap/>
            <w:vAlign w:val="bottom"/>
            <w:hideMark/>
          </w:tcPr>
          <w:p w14:paraId="1F84563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EFD8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VERTEBRATE POISONS</w:t>
            </w:r>
          </w:p>
        </w:tc>
      </w:tr>
      <w:tr w:rsidR="00041EA0" w:rsidRPr="00041EA0" w14:paraId="5FF4DFF0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97CF86"/>
            <w:noWrap/>
            <w:vAlign w:val="bottom"/>
            <w:hideMark/>
          </w:tcPr>
          <w:p w14:paraId="2A15039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94B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VERTEBRATE POISONS - Unspecified Vertebrates</w:t>
            </w:r>
          </w:p>
        </w:tc>
      </w:tr>
      <w:tr w:rsidR="00041EA0" w:rsidRPr="00041EA0" w14:paraId="75EB2995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97CF86"/>
            <w:noWrap/>
            <w:vAlign w:val="bottom"/>
            <w:hideMark/>
          </w:tcPr>
          <w:p w14:paraId="503FECC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A8E8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VERTEBRATE POISONS - Fish</w:t>
            </w:r>
          </w:p>
        </w:tc>
      </w:tr>
      <w:tr w:rsidR="00041EA0" w:rsidRPr="00041EA0" w14:paraId="32A1C8C4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97CF86"/>
            <w:noWrap/>
            <w:vAlign w:val="bottom"/>
            <w:hideMark/>
          </w:tcPr>
          <w:p w14:paraId="59A7371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0780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VERTEBRATE POISONS - Amphibians</w:t>
            </w:r>
          </w:p>
        </w:tc>
      </w:tr>
      <w:tr w:rsidR="00041EA0" w:rsidRPr="00041EA0" w14:paraId="42B174D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97CF86"/>
            <w:noWrap/>
            <w:vAlign w:val="bottom"/>
            <w:hideMark/>
          </w:tcPr>
          <w:p w14:paraId="039FC61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E633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VERTEBRATE POISONS - Reptiles</w:t>
            </w:r>
          </w:p>
        </w:tc>
      </w:tr>
      <w:tr w:rsidR="00041EA0" w:rsidRPr="00041EA0" w14:paraId="124F49D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97CF86"/>
            <w:noWrap/>
            <w:vAlign w:val="bottom"/>
            <w:hideMark/>
          </w:tcPr>
          <w:p w14:paraId="2CDD6FD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98D7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VERTEBRATE POISONS - Birds</w:t>
            </w:r>
          </w:p>
        </w:tc>
      </w:tr>
      <w:tr w:rsidR="00041EA0" w:rsidRPr="00041EA0" w14:paraId="6AA86D1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97CF86"/>
            <w:noWrap/>
            <w:vAlign w:val="bottom"/>
            <w:hideMark/>
          </w:tcPr>
          <w:p w14:paraId="06D1BAB8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4DBF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VERTEBRATE POISONS - Mammals</w:t>
            </w:r>
          </w:p>
        </w:tc>
      </w:tr>
      <w:tr w:rsidR="00041EA0" w:rsidRPr="00041EA0" w14:paraId="294B20B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ACB84"/>
            <w:noWrap/>
            <w:vAlign w:val="bottom"/>
            <w:hideMark/>
          </w:tcPr>
          <w:p w14:paraId="5A6F33E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DF22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</w:t>
            </w:r>
          </w:p>
        </w:tc>
      </w:tr>
      <w:tr w:rsidR="00041EA0" w:rsidRPr="00041EA0" w14:paraId="13C7535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ACB84"/>
            <w:noWrap/>
            <w:vAlign w:val="bottom"/>
            <w:hideMark/>
          </w:tcPr>
          <w:p w14:paraId="42333F5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18FD2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Unspecified Non-Vertebrates</w:t>
            </w:r>
          </w:p>
        </w:tc>
      </w:tr>
      <w:tr w:rsidR="00041EA0" w:rsidRPr="00041EA0" w14:paraId="5FE9E3C5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ACB84"/>
            <w:noWrap/>
            <w:vAlign w:val="bottom"/>
            <w:hideMark/>
          </w:tcPr>
          <w:p w14:paraId="60D5FC1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4C803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Unspecified Microbes</w:t>
            </w:r>
          </w:p>
        </w:tc>
      </w:tr>
      <w:tr w:rsidR="00041EA0" w:rsidRPr="00041EA0" w14:paraId="11FF35D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ACB84"/>
            <w:noWrap/>
            <w:vAlign w:val="bottom"/>
            <w:hideMark/>
          </w:tcPr>
          <w:p w14:paraId="2AD3DDC0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ED8C8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Viruses</w:t>
            </w:r>
          </w:p>
        </w:tc>
      </w:tr>
      <w:tr w:rsidR="00041EA0" w:rsidRPr="00041EA0" w14:paraId="6EC3701D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ACB84"/>
            <w:noWrap/>
            <w:vAlign w:val="bottom"/>
            <w:hideMark/>
          </w:tcPr>
          <w:p w14:paraId="06C05F8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CA3C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Bacteria</w:t>
            </w:r>
          </w:p>
        </w:tc>
      </w:tr>
      <w:tr w:rsidR="00041EA0" w:rsidRPr="00041EA0" w14:paraId="0FE733E4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ACB84"/>
            <w:noWrap/>
            <w:vAlign w:val="bottom"/>
            <w:hideMark/>
          </w:tcPr>
          <w:p w14:paraId="5AB1078A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B0E7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Fungi</w:t>
            </w:r>
          </w:p>
        </w:tc>
      </w:tr>
      <w:tr w:rsidR="00041EA0" w:rsidRPr="00041EA0" w14:paraId="435E80D8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ACB84"/>
            <w:noWrap/>
            <w:vAlign w:val="bottom"/>
            <w:hideMark/>
          </w:tcPr>
          <w:p w14:paraId="33BE75F0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F564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Plants</w:t>
            </w:r>
          </w:p>
        </w:tc>
      </w:tr>
      <w:tr w:rsidR="00041EA0" w:rsidRPr="00041EA0" w14:paraId="08B70B7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ACA84"/>
            <w:noWrap/>
            <w:vAlign w:val="bottom"/>
            <w:hideMark/>
          </w:tcPr>
          <w:p w14:paraId="1B81B324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294B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Protozoa</w:t>
            </w:r>
          </w:p>
        </w:tc>
      </w:tr>
      <w:tr w:rsidR="00041EA0" w:rsidRPr="00041EA0" w14:paraId="68EF91B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9CA84"/>
            <w:noWrap/>
            <w:vAlign w:val="bottom"/>
            <w:hideMark/>
          </w:tcPr>
          <w:p w14:paraId="713EEF2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983BC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Mollusca</w:t>
            </w:r>
          </w:p>
        </w:tc>
      </w:tr>
      <w:tr w:rsidR="00041EA0" w:rsidRPr="00041EA0" w14:paraId="48280677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89CA84"/>
            <w:noWrap/>
            <w:vAlign w:val="bottom"/>
            <w:hideMark/>
          </w:tcPr>
          <w:p w14:paraId="49B72D0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7E4F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Arthropoda</w:t>
            </w:r>
          </w:p>
        </w:tc>
      </w:tr>
      <w:tr w:rsidR="00041EA0" w:rsidRPr="00041EA0" w14:paraId="0DC2B930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89CA83"/>
            <w:noWrap/>
            <w:vAlign w:val="bottom"/>
            <w:hideMark/>
          </w:tcPr>
          <w:p w14:paraId="428CCD2F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868A1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NON-VERTEBRATE POISONS - Other Eumetazoa</w:t>
            </w:r>
          </w:p>
        </w:tc>
      </w:tr>
      <w:tr w:rsidR="00041EA0" w:rsidRPr="00041EA0" w14:paraId="4BAA6E8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DC781"/>
            <w:noWrap/>
            <w:vAlign w:val="bottom"/>
            <w:hideMark/>
          </w:tcPr>
          <w:p w14:paraId="024731F8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4AE2C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</w:t>
            </w:r>
          </w:p>
        </w:tc>
      </w:tr>
      <w:tr w:rsidR="00041EA0" w:rsidRPr="00041EA0" w14:paraId="35BE2A5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DC781"/>
            <w:noWrap/>
            <w:vAlign w:val="bottom"/>
            <w:hideMark/>
          </w:tcPr>
          <w:p w14:paraId="645E354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DEBD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Unspecified Medicinal Disorders</w:t>
            </w:r>
          </w:p>
        </w:tc>
      </w:tr>
      <w:tr w:rsidR="00041EA0" w:rsidRPr="00041EA0" w14:paraId="321295F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DC781"/>
            <w:noWrap/>
            <w:vAlign w:val="bottom"/>
            <w:hideMark/>
          </w:tcPr>
          <w:p w14:paraId="5B6A45A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E3A63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Abnormalities</w:t>
            </w:r>
          </w:p>
        </w:tc>
      </w:tr>
      <w:tr w:rsidR="00041EA0" w:rsidRPr="00041EA0" w14:paraId="535AAE0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DC781"/>
            <w:noWrap/>
            <w:vAlign w:val="bottom"/>
            <w:hideMark/>
          </w:tcPr>
          <w:p w14:paraId="0E10392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D39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Blood System Disorders</w:t>
            </w:r>
          </w:p>
        </w:tc>
      </w:tr>
      <w:tr w:rsidR="00041EA0" w:rsidRPr="00041EA0" w14:paraId="62BA3B0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DC781"/>
            <w:noWrap/>
            <w:vAlign w:val="bottom"/>
            <w:hideMark/>
          </w:tcPr>
          <w:p w14:paraId="58D24304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1C473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Circulatory System Disorders</w:t>
            </w:r>
          </w:p>
        </w:tc>
      </w:tr>
      <w:tr w:rsidR="00041EA0" w:rsidRPr="00041EA0" w14:paraId="5F6D0425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DC681"/>
            <w:noWrap/>
            <w:vAlign w:val="bottom"/>
            <w:hideMark/>
          </w:tcPr>
          <w:p w14:paraId="1D767D4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1573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Digestive System Disorders</w:t>
            </w:r>
          </w:p>
        </w:tc>
      </w:tr>
      <w:tr w:rsidR="00041EA0" w:rsidRPr="00041EA0" w14:paraId="121C3AA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DC681"/>
            <w:noWrap/>
            <w:vAlign w:val="bottom"/>
            <w:hideMark/>
          </w:tcPr>
          <w:p w14:paraId="7444EDBC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12D86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Endocrine System Disorders</w:t>
            </w:r>
          </w:p>
        </w:tc>
      </w:tr>
      <w:tr w:rsidR="00041EA0" w:rsidRPr="00041EA0" w14:paraId="3FF3A65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DC681"/>
            <w:noWrap/>
            <w:vAlign w:val="bottom"/>
            <w:hideMark/>
          </w:tcPr>
          <w:p w14:paraId="6002213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C01B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Genitourinary System Disorders</w:t>
            </w:r>
          </w:p>
        </w:tc>
      </w:tr>
      <w:tr w:rsidR="00041EA0" w:rsidRPr="00041EA0" w14:paraId="5CD9F9A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CC681"/>
            <w:noWrap/>
            <w:vAlign w:val="bottom"/>
            <w:hideMark/>
          </w:tcPr>
          <w:p w14:paraId="014081D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E33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Ill-defined Symptoms</w:t>
            </w:r>
          </w:p>
        </w:tc>
      </w:tr>
      <w:tr w:rsidR="00041EA0" w:rsidRPr="00041EA0" w14:paraId="2B64E52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CC681"/>
            <w:noWrap/>
            <w:vAlign w:val="bottom"/>
            <w:hideMark/>
          </w:tcPr>
          <w:p w14:paraId="314BF30C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7CDF4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Immune System Disorders</w:t>
            </w:r>
          </w:p>
        </w:tc>
      </w:tr>
      <w:tr w:rsidR="00041EA0" w:rsidRPr="00041EA0" w14:paraId="0BCDA978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CC681"/>
            <w:noWrap/>
            <w:vAlign w:val="bottom"/>
            <w:hideMark/>
          </w:tcPr>
          <w:p w14:paraId="58B6F48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110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Infections/Infestations</w:t>
            </w:r>
          </w:p>
        </w:tc>
      </w:tr>
      <w:tr w:rsidR="00041EA0" w:rsidRPr="00041EA0" w14:paraId="04BD8697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CC681"/>
            <w:noWrap/>
            <w:vAlign w:val="bottom"/>
            <w:hideMark/>
          </w:tcPr>
          <w:p w14:paraId="6BEB056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A618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Inflammation</w:t>
            </w:r>
          </w:p>
        </w:tc>
      </w:tr>
      <w:tr w:rsidR="00041EA0" w:rsidRPr="00041EA0" w14:paraId="3744287D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CC681"/>
            <w:noWrap/>
            <w:vAlign w:val="bottom"/>
            <w:hideMark/>
          </w:tcPr>
          <w:p w14:paraId="75E107F3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ADEDA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Injuries</w:t>
            </w:r>
          </w:p>
        </w:tc>
      </w:tr>
      <w:tr w:rsidR="00041EA0" w:rsidRPr="00041EA0" w14:paraId="206973E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CC681"/>
            <w:noWrap/>
            <w:vAlign w:val="bottom"/>
            <w:hideMark/>
          </w:tcPr>
          <w:p w14:paraId="4CD20E57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CEBA9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Mental Disorders</w:t>
            </w:r>
          </w:p>
        </w:tc>
      </w:tr>
      <w:tr w:rsidR="00041EA0" w:rsidRPr="00041EA0" w14:paraId="235E06E0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CC681"/>
            <w:noWrap/>
            <w:vAlign w:val="bottom"/>
            <w:hideMark/>
          </w:tcPr>
          <w:p w14:paraId="088F758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8586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Metabolic System Disorders</w:t>
            </w:r>
          </w:p>
        </w:tc>
      </w:tr>
      <w:tr w:rsidR="00041EA0" w:rsidRPr="00041EA0" w14:paraId="05590035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CC681"/>
            <w:noWrap/>
            <w:vAlign w:val="bottom"/>
            <w:hideMark/>
          </w:tcPr>
          <w:p w14:paraId="693A84C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3FEF7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Muscular-Skeletal System Disorders</w:t>
            </w:r>
          </w:p>
        </w:tc>
      </w:tr>
      <w:tr w:rsidR="00041EA0" w:rsidRPr="00041EA0" w14:paraId="29571DBF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BC681"/>
            <w:noWrap/>
            <w:vAlign w:val="bottom"/>
            <w:hideMark/>
          </w:tcPr>
          <w:p w14:paraId="4269A6C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F081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Neoplasms</w:t>
            </w:r>
          </w:p>
        </w:tc>
      </w:tr>
      <w:tr w:rsidR="00041EA0" w:rsidRPr="00041EA0" w14:paraId="0305D89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BC681"/>
            <w:noWrap/>
            <w:vAlign w:val="bottom"/>
            <w:hideMark/>
          </w:tcPr>
          <w:p w14:paraId="0E1D00B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1BF5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Nervous System Disorders</w:t>
            </w:r>
          </w:p>
        </w:tc>
      </w:tr>
      <w:tr w:rsidR="00041EA0" w:rsidRPr="00041EA0" w14:paraId="5148799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BC681"/>
            <w:noWrap/>
            <w:vAlign w:val="bottom"/>
            <w:hideMark/>
          </w:tcPr>
          <w:p w14:paraId="125352AE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7A2A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Nutritional Disorders</w:t>
            </w:r>
          </w:p>
        </w:tc>
      </w:tr>
      <w:tr w:rsidR="00041EA0" w:rsidRPr="00041EA0" w14:paraId="2196553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BC680"/>
            <w:noWrap/>
            <w:vAlign w:val="bottom"/>
            <w:hideMark/>
          </w:tcPr>
          <w:p w14:paraId="646CD51E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BC23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Pain</w:t>
            </w:r>
          </w:p>
        </w:tc>
      </w:tr>
      <w:tr w:rsidR="00041EA0" w:rsidRPr="00041EA0" w14:paraId="6199E8C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BC680"/>
            <w:noWrap/>
            <w:vAlign w:val="bottom"/>
            <w:hideMark/>
          </w:tcPr>
          <w:p w14:paraId="1F4F27C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58AC8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Poisonings</w:t>
            </w:r>
          </w:p>
        </w:tc>
      </w:tr>
      <w:tr w:rsidR="00041EA0" w:rsidRPr="00041EA0" w14:paraId="7B5E5A72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BC680"/>
            <w:noWrap/>
            <w:vAlign w:val="bottom"/>
            <w:hideMark/>
          </w:tcPr>
          <w:p w14:paraId="688511F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FC0A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Pregnancy/Birth/</w:t>
            </w:r>
            <w:proofErr w:type="spellStart"/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Puerpuerium</w:t>
            </w:r>
            <w:proofErr w:type="spellEnd"/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Disorders</w:t>
            </w:r>
          </w:p>
        </w:tc>
      </w:tr>
      <w:tr w:rsidR="00041EA0" w:rsidRPr="00041EA0" w14:paraId="03DBE08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BC680"/>
            <w:noWrap/>
            <w:vAlign w:val="bottom"/>
            <w:hideMark/>
          </w:tcPr>
          <w:p w14:paraId="6DC0C5D1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CD40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Respiratory System Disorders</w:t>
            </w:r>
          </w:p>
        </w:tc>
      </w:tr>
      <w:tr w:rsidR="00041EA0" w:rsidRPr="00041EA0" w14:paraId="1727AC1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BC680"/>
            <w:noWrap/>
            <w:vAlign w:val="bottom"/>
            <w:hideMark/>
          </w:tcPr>
          <w:p w14:paraId="2540569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61E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Sensory System Disorders</w:t>
            </w:r>
          </w:p>
        </w:tc>
      </w:tr>
      <w:tr w:rsidR="00041EA0" w:rsidRPr="00041EA0" w14:paraId="221280B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7AC680"/>
            <w:noWrap/>
            <w:vAlign w:val="bottom"/>
            <w:hideMark/>
          </w:tcPr>
          <w:p w14:paraId="6801FD3E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1C46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MEDICINES - Skin/Subcutaneous Cellular Tissue Disorders</w:t>
            </w:r>
          </w:p>
        </w:tc>
      </w:tr>
      <w:tr w:rsidR="00041EA0" w:rsidRPr="00041EA0" w14:paraId="74D40D0D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0C37E"/>
            <w:noWrap/>
            <w:vAlign w:val="bottom"/>
            <w:hideMark/>
          </w:tcPr>
          <w:p w14:paraId="3AE10423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87EC4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</w:t>
            </w:r>
          </w:p>
        </w:tc>
      </w:tr>
      <w:tr w:rsidR="00041EA0" w:rsidRPr="00041EA0" w14:paraId="6064449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0C37E"/>
            <w:noWrap/>
            <w:vAlign w:val="bottom"/>
            <w:hideMark/>
          </w:tcPr>
          <w:p w14:paraId="0605A27D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4524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Unspecified Environmental Uses</w:t>
            </w:r>
          </w:p>
        </w:tc>
      </w:tr>
      <w:tr w:rsidR="00041EA0" w:rsidRPr="00041EA0" w14:paraId="07401494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0C37E"/>
            <w:noWrap/>
            <w:vAlign w:val="bottom"/>
            <w:hideMark/>
          </w:tcPr>
          <w:p w14:paraId="01A8AF93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455E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Erosion Control</w:t>
            </w:r>
          </w:p>
        </w:tc>
      </w:tr>
      <w:tr w:rsidR="00041EA0" w:rsidRPr="00041EA0" w14:paraId="2E7CB825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0C27E"/>
            <w:noWrap/>
            <w:vAlign w:val="bottom"/>
            <w:hideMark/>
          </w:tcPr>
          <w:p w14:paraId="40621D4D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ADAE8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Shade/Shelter</w:t>
            </w:r>
          </w:p>
        </w:tc>
      </w:tr>
      <w:tr w:rsidR="00041EA0" w:rsidRPr="00041EA0" w14:paraId="1F5E4353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0C27E"/>
            <w:noWrap/>
            <w:vAlign w:val="bottom"/>
            <w:hideMark/>
          </w:tcPr>
          <w:p w14:paraId="01B13052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77B35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ENVIRONMENTAL USES - </w:t>
            </w:r>
            <w:proofErr w:type="spellStart"/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Revegetators</w:t>
            </w:r>
            <w:proofErr w:type="spellEnd"/>
          </w:p>
        </w:tc>
      </w:tr>
      <w:tr w:rsidR="00041EA0" w:rsidRPr="00041EA0" w14:paraId="49EFE511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0C27E"/>
            <w:noWrap/>
            <w:vAlign w:val="bottom"/>
            <w:hideMark/>
          </w:tcPr>
          <w:p w14:paraId="7E4991EB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FDFF7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Indicators</w:t>
            </w:r>
          </w:p>
        </w:tc>
      </w:tr>
      <w:tr w:rsidR="00041EA0" w:rsidRPr="00041EA0" w14:paraId="65877A9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0C27E"/>
            <w:noWrap/>
            <w:vAlign w:val="bottom"/>
            <w:hideMark/>
          </w:tcPr>
          <w:p w14:paraId="13338AF4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67AF2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Soil Improvers</w:t>
            </w:r>
          </w:p>
        </w:tc>
      </w:tr>
      <w:tr w:rsidR="00041EA0" w:rsidRPr="00041EA0" w14:paraId="276D9FC6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70C27E"/>
            <w:noWrap/>
            <w:vAlign w:val="bottom"/>
            <w:hideMark/>
          </w:tcPr>
          <w:p w14:paraId="1977DE09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DC28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Ornamentals</w:t>
            </w:r>
          </w:p>
        </w:tc>
      </w:tr>
      <w:tr w:rsidR="00041EA0" w:rsidRPr="00041EA0" w14:paraId="32DF987E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6FC27E"/>
            <w:noWrap/>
            <w:vAlign w:val="bottom"/>
            <w:hideMark/>
          </w:tcPr>
          <w:p w14:paraId="33972EC5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A0C1D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Boundaries/Barriers/Supports</w:t>
            </w:r>
          </w:p>
        </w:tc>
      </w:tr>
      <w:tr w:rsidR="00041EA0" w:rsidRPr="00041EA0" w14:paraId="12244EDA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6FC27E"/>
            <w:noWrap/>
            <w:vAlign w:val="bottom"/>
            <w:hideMark/>
          </w:tcPr>
          <w:p w14:paraId="46E9D916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0D7E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Agroforestry</w:t>
            </w:r>
          </w:p>
        </w:tc>
      </w:tr>
      <w:tr w:rsidR="00041EA0" w:rsidRPr="00041EA0" w14:paraId="27274479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nil"/>
            </w:tcBorders>
            <w:shd w:val="clear" w:color="000000" w:fill="6FC27E"/>
            <w:noWrap/>
            <w:vAlign w:val="bottom"/>
            <w:hideMark/>
          </w:tcPr>
          <w:p w14:paraId="15F1BDE4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8C3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Firebreaks</w:t>
            </w:r>
          </w:p>
        </w:tc>
      </w:tr>
      <w:tr w:rsidR="00041EA0" w:rsidRPr="00041EA0" w14:paraId="70D8ADBB" w14:textId="77777777" w:rsidTr="00041EA0">
        <w:trPr>
          <w:trHeight w:val="300"/>
        </w:trPr>
        <w:tc>
          <w:tcPr>
            <w:tcW w:w="2380" w:type="dxa"/>
            <w:tcBorders>
              <w:top w:val="single" w:sz="4" w:space="0" w:color="D9D9D9"/>
              <w:left w:val="single" w:sz="8" w:space="0" w:color="auto"/>
              <w:bottom w:val="single" w:sz="4" w:space="0" w:color="auto"/>
              <w:right w:val="nil"/>
            </w:tcBorders>
            <w:shd w:val="clear" w:color="000000" w:fill="6FC27E"/>
            <w:noWrap/>
            <w:vAlign w:val="bottom"/>
            <w:hideMark/>
          </w:tcPr>
          <w:p w14:paraId="287AABE7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7D83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ENVIRONMENTAL USES - Pollution Control</w:t>
            </w:r>
          </w:p>
        </w:tc>
      </w:tr>
      <w:tr w:rsidR="00041EA0" w:rsidRPr="00041EA0" w14:paraId="03ECEDBC" w14:textId="77777777" w:rsidTr="00041EA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14:paraId="438DC00A" w14:textId="77777777" w:rsidR="00041EA0" w:rsidRPr="00041EA0" w:rsidRDefault="00041EA0" w:rsidP="000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290F" w14:textId="77777777" w:rsidR="00041EA0" w:rsidRPr="00041EA0" w:rsidRDefault="00041EA0" w:rsidP="0004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4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GENE SOURCES</w:t>
            </w:r>
          </w:p>
        </w:tc>
      </w:tr>
    </w:tbl>
    <w:p w14:paraId="5C032DE5" w14:textId="77777777" w:rsidR="00FC7B5D" w:rsidRDefault="00FC7B5D"/>
    <w:sectPr w:rsidR="00FC7B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A2E2" w14:textId="77777777" w:rsidR="00815B72" w:rsidRDefault="00815B72" w:rsidP="00150499">
      <w:pPr>
        <w:spacing w:after="0" w:line="240" w:lineRule="auto"/>
      </w:pPr>
      <w:r>
        <w:separator/>
      </w:r>
    </w:p>
  </w:endnote>
  <w:endnote w:type="continuationSeparator" w:id="0">
    <w:p w14:paraId="1C47115D" w14:textId="77777777" w:rsidR="00815B72" w:rsidRDefault="00815B72" w:rsidP="0015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19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A6CC9" w14:textId="4A2F1336" w:rsidR="00150499" w:rsidRDefault="00150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66B4C" w14:textId="77777777" w:rsidR="00150499" w:rsidRDefault="0015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BCF8" w14:textId="77777777" w:rsidR="00815B72" w:rsidRDefault="00815B72" w:rsidP="00150499">
      <w:pPr>
        <w:spacing w:after="0" w:line="240" w:lineRule="auto"/>
      </w:pPr>
      <w:r>
        <w:separator/>
      </w:r>
    </w:p>
  </w:footnote>
  <w:footnote w:type="continuationSeparator" w:id="0">
    <w:p w14:paraId="027BAB8B" w14:textId="77777777" w:rsidR="00815B72" w:rsidRDefault="00815B72" w:rsidP="0015049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uricio Diazgranados Cadelo">
    <w15:presenceInfo w15:providerId="AD" w15:userId="S::M.DiazgranadosCadelo@kew.org::88db5ba8-1b91-45b1-ae1b-8acb1808d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2NDE1MTI1NTc1NTVT0lEKTi0uzszPAykwqwUACAA4TywAAAA="/>
  </w:docVars>
  <w:rsids>
    <w:rsidRoot w:val="0056489A"/>
    <w:rsid w:val="00041EA0"/>
    <w:rsid w:val="00150499"/>
    <w:rsid w:val="001F2B84"/>
    <w:rsid w:val="004A6F4C"/>
    <w:rsid w:val="0056489A"/>
    <w:rsid w:val="006D13EB"/>
    <w:rsid w:val="00815B72"/>
    <w:rsid w:val="00945485"/>
    <w:rsid w:val="00D973DB"/>
    <w:rsid w:val="00E8784E"/>
    <w:rsid w:val="00F61143"/>
    <w:rsid w:val="00F64FED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F368"/>
  <w15:chartTrackingRefBased/>
  <w15:docId w15:val="{FAD5AB66-8233-4807-A06B-D44DB9E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99"/>
  </w:style>
  <w:style w:type="paragraph" w:styleId="Footer">
    <w:name w:val="footer"/>
    <w:basedOn w:val="Normal"/>
    <w:link w:val="FooterChar"/>
    <w:uiPriority w:val="99"/>
    <w:unhideWhenUsed/>
    <w:rsid w:val="0015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2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C30B-8E24-4AA0-BFE6-06896547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Diazgranados Cadelo</dc:creator>
  <cp:keywords/>
  <dc:description/>
  <cp:lastModifiedBy>Mauricio Diazgranados Cadelo</cp:lastModifiedBy>
  <cp:revision>8</cp:revision>
  <dcterms:created xsi:type="dcterms:W3CDTF">2020-10-28T21:48:00Z</dcterms:created>
  <dcterms:modified xsi:type="dcterms:W3CDTF">2021-03-12T18:51:00Z</dcterms:modified>
</cp:coreProperties>
</file>