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644" w14:textId="1314A969" w:rsidR="0056489A" w:rsidRDefault="00041EA0" w:rsidP="00041EA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Supplementa</w:t>
      </w:r>
      <w:r w:rsidR="007C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56489A" w:rsidRPr="0056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</w:t>
      </w:r>
      <w:ins w:id="0" w:author="Mauricio Diazgranados Cadelo" w:date="2021-03-12T18:50:00Z">
        <w:r w:rsidR="00D66CF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en-GB"/>
          </w:rPr>
          <w:t>3</w:t>
        </w:r>
      </w:ins>
      <w:del w:id="1" w:author="Mauricio Diazgranados Cadelo" w:date="2021-03-12T18:46:00Z">
        <w:r w:rsidR="00BF3652" w:rsidDel="00046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en-GB"/>
          </w:rPr>
          <w:delText>2</w:delText>
        </w:r>
      </w:del>
      <w:r w:rsidR="0056489A" w:rsidRPr="00E1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="0056489A" w:rsidRPr="00FE413B">
        <w:rPr>
          <w:rFonts w:ascii="Times New Roman" w:hAnsi="Times New Roman" w:cs="Times New Roman"/>
          <w:b/>
          <w:sz w:val="24"/>
          <w:szCs w:val="24"/>
        </w:rPr>
        <w:t>–</w:t>
      </w:r>
      <w:r w:rsidR="0056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652">
        <w:rPr>
          <w:rFonts w:ascii="Times New Roman" w:hAnsi="Times New Roman" w:cs="Times New Roman"/>
          <w:b/>
          <w:sz w:val="24"/>
          <w:szCs w:val="24"/>
        </w:rPr>
        <w:t>Selected plant species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="00BF3652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Species names and families are based on </w:t>
      </w:r>
      <w:r w:rsidR="00526093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="00BF3652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taxonomic backbone</w:t>
      </w:r>
      <w:r w:rsidR="00526093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</w:t>
      </w:r>
      <w:del w:id="2" w:author="Mauricio Diazgranados Cadelo" w:date="2021-03-12T14:31:00Z">
        <w:r w:rsidR="00526093" w:rsidRPr="008A56FF" w:rsidDel="00B043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delText>Plants of the World Online</w:delText>
        </w:r>
      </w:del>
      <w:ins w:id="3" w:author="Mauricio Diazgranados Cadelo" w:date="2021-03-12T14:31:00Z">
        <w:r w:rsidR="00B04388" w:rsidRPr="008A56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Col</w:t>
        </w:r>
        <w:r w:rsidR="00B04388" w:rsidRPr="008A56F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en-GB"/>
          </w:rPr>
          <w:t>Plant</w:t>
        </w:r>
        <w:r w:rsidR="00B04388" w:rsidRPr="008A56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A</w:t>
        </w:r>
      </w:ins>
      <w:r w:rsidR="00BF3652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8A56FF">
        <w:rPr>
          <w:rFonts w:ascii="Times New Roman" w:hAnsi="Times New Roman" w:cs="Times New Roman"/>
          <w:sz w:val="24"/>
          <w:szCs w:val="24"/>
        </w:rPr>
        <w:fldChar w:fldCharType="begin"/>
      </w:r>
      <w:r w:rsidR="008A56FF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8A56FF" w:rsidRPr="008A56FF">
        <w:rPr>
          <w:rFonts w:ascii="Times New Roman" w:hAnsi="Times New Roman" w:cs="Times New Roman"/>
          <w:sz w:val="24"/>
          <w:szCs w:val="24"/>
        </w:rPr>
        <w:instrText>http://colplanta.org/</w:instrText>
      </w:r>
      <w:r w:rsidR="008A56F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A56FF">
        <w:rPr>
          <w:rFonts w:ascii="Times New Roman" w:hAnsi="Times New Roman" w:cs="Times New Roman"/>
          <w:sz w:val="24"/>
          <w:szCs w:val="24"/>
        </w:rPr>
        <w:fldChar w:fldCharType="separate"/>
      </w:r>
      <w:ins w:id="4" w:author="Mauricio Diazgranados Cadelo" w:date="2021-03-12T14:31:00Z">
        <w:r w:rsidR="008A56FF" w:rsidRPr="00465751">
          <w:rPr>
            <w:rStyle w:val="Hyperlink"/>
            <w:rFonts w:ascii="Times New Roman" w:hAnsi="Times New Roman" w:cs="Times New Roman"/>
            <w:sz w:val="24"/>
            <w:szCs w:val="24"/>
          </w:rPr>
          <w:t>http://colplanta.org/</w:t>
        </w:r>
      </w:ins>
      <w:r w:rsidR="008A56FF">
        <w:rPr>
          <w:rFonts w:ascii="Times New Roman" w:hAnsi="Times New Roman" w:cs="Times New Roman"/>
          <w:sz w:val="24"/>
          <w:szCs w:val="24"/>
        </w:rPr>
        <w:fldChar w:fldCharType="end"/>
      </w:r>
      <w:del w:id="5" w:author="Mauricio Diazgranados Cadelo" w:date="2021-03-12T14:31:00Z">
        <w:r w:rsidR="00046633" w:rsidRPr="008A56FF" w:rsidDel="008A56FF">
          <w:rPr>
            <w:rFonts w:ascii="Times New Roman" w:hAnsi="Times New Roman" w:cs="Times New Roman"/>
            <w:sz w:val="24"/>
            <w:szCs w:val="24"/>
            <w:rPrChange w:id="6" w:author="Mauricio Diazgranados Cadelo" w:date="2021-03-12T14:32:00Z">
              <w:rPr/>
            </w:rPrChange>
          </w:rPr>
          <w:fldChar w:fldCharType="begin"/>
        </w:r>
        <w:r w:rsidR="00046633" w:rsidRPr="008A56FF" w:rsidDel="008A56FF">
          <w:rPr>
            <w:rFonts w:ascii="Times New Roman" w:hAnsi="Times New Roman" w:cs="Times New Roman"/>
            <w:sz w:val="24"/>
            <w:szCs w:val="24"/>
          </w:rPr>
          <w:delInstrText xml:space="preserve"> HYPERLINK "http://www.plantsoftheworldonline.org/" </w:delInstrText>
        </w:r>
        <w:r w:rsidR="00046633" w:rsidRPr="008A56FF" w:rsidDel="008A56FF">
          <w:rPr>
            <w:rPrChange w:id="7" w:author="Mauricio Diazgranados Cadelo" w:date="2021-03-12T14:32:00Z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PrChange>
          </w:rPr>
          <w:fldChar w:fldCharType="separate"/>
        </w:r>
        <w:r w:rsidR="00BF3652" w:rsidRPr="008A56FF" w:rsidDel="008A56F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delText>http://www.plantsoftheworldonline.org/</w:delText>
        </w:r>
        <w:r w:rsidR="00046633" w:rsidRPr="008A56FF" w:rsidDel="008A56F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  <w:rPrChange w:id="8" w:author="Mauricio Diazgranados Cadelo" w:date="2021-03-12T14:32:00Z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PrChange>
          </w:rPr>
          <w:fldChar w:fldCharType="end"/>
        </w:r>
      </w:del>
      <w:r w:rsidR="00BF3652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BF3652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Elevations and habits follow the Colombian Catalogue of Plants and Lichens (Bernal</w:t>
      </w:r>
      <w:r w:rsidR="00293853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Gradstein &amp; </w:t>
      </w:r>
      <w:proofErr w:type="spellStart"/>
      <w:r w:rsidR="00293853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Celis</w:t>
      </w:r>
      <w:proofErr w:type="spellEnd"/>
      <w:r w:rsidR="00BF3652" w:rsidRPr="008A56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2019).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446"/>
        <w:gridCol w:w="1675"/>
        <w:gridCol w:w="1339"/>
        <w:gridCol w:w="1150"/>
        <w:gridCol w:w="439"/>
        <w:gridCol w:w="438"/>
        <w:gridCol w:w="439"/>
        <w:gridCol w:w="985"/>
        <w:gridCol w:w="76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8"/>
        <w:gridCol w:w="418"/>
        <w:gridCol w:w="406"/>
        <w:gridCol w:w="406"/>
        <w:gridCol w:w="406"/>
        <w:gridCol w:w="462"/>
      </w:tblGrid>
      <w:tr w:rsidR="00BA12E6" w:rsidRPr="00BA12E6" w14:paraId="5E2B3730" w14:textId="77777777" w:rsidTr="00CF59DE">
        <w:trPr>
          <w:trHeight w:val="2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noWrap/>
            <w:vAlign w:val="center"/>
            <w:hideMark/>
          </w:tcPr>
          <w:p w14:paraId="3FC53E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noWrap/>
            <w:vAlign w:val="center"/>
            <w:hideMark/>
          </w:tcPr>
          <w:p w14:paraId="0D0402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Species name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noWrap/>
            <w:vAlign w:val="center"/>
            <w:hideMark/>
          </w:tcPr>
          <w:p w14:paraId="6DDABA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Family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noWrap/>
            <w:vAlign w:val="center"/>
            <w:hideMark/>
          </w:tcPr>
          <w:p w14:paraId="7B26BE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Habit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noWrap/>
            <w:textDirection w:val="btLr"/>
            <w:vAlign w:val="center"/>
            <w:hideMark/>
          </w:tcPr>
          <w:p w14:paraId="18642B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Andean forest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2788CDC" w14:textId="77777777" w:rsidR="00CF59DE" w:rsidRDefault="0022380F" w:rsidP="00BA12E6">
            <w:pPr>
              <w:spacing w:after="0" w:line="240" w:lineRule="auto"/>
              <w:jc w:val="center"/>
              <w:rPr>
                <w:ins w:id="9" w:author="Mauricio Diazgranados Cadelo" w:date="2021-03-12T14:29:00Z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ins w:id="10" w:author="Mauricio Diazgranados Cadelo" w:date="2021-03-12T14:28:00Z">
              <w:r w:rsidRPr="0022380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lang w:eastAsia="en-GB"/>
                </w:rPr>
                <w:t xml:space="preserve">Low páramo </w:t>
              </w:r>
            </w:ins>
          </w:p>
          <w:p w14:paraId="55E76C81" w14:textId="6298FEEC" w:rsidR="00BA12E6" w:rsidRPr="00BA12E6" w:rsidRDefault="0022380F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ins w:id="11" w:author="Mauricio Diazgranados Cadelo" w:date="2021-03-12T14:28:00Z">
              <w:r w:rsidRPr="0022380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lang w:eastAsia="en-GB"/>
                </w:rPr>
                <w:t>(or sub-páramo)</w:t>
              </w:r>
            </w:ins>
            <w:del w:id="12" w:author="Mauricio Diazgranados Cadelo" w:date="2021-03-12T14:28:00Z">
              <w:r w:rsidR="00BA12E6" w:rsidRPr="00BA12E6" w:rsidDel="0022380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lang w:eastAsia="en-GB"/>
                </w:rPr>
                <w:delText>Low paramo (subparamo)</w:delText>
              </w:r>
            </w:del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8DCBB95" w14:textId="77777777" w:rsidR="00CF59DE" w:rsidRDefault="00CF59DE" w:rsidP="00BA12E6">
            <w:pPr>
              <w:spacing w:after="0" w:line="240" w:lineRule="auto"/>
              <w:jc w:val="center"/>
              <w:rPr>
                <w:ins w:id="13" w:author="Mauricio Diazgranados Cadelo" w:date="2021-03-12T14:30:00Z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ins w:id="14" w:author="Mauricio Diazgranados Cadelo" w:date="2021-03-12T14:29:00Z">
              <w:r w:rsidRPr="00CF59D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lang w:eastAsia="en-GB"/>
                </w:rPr>
                <w:t xml:space="preserve">Mid-paramo and </w:t>
              </w:r>
            </w:ins>
          </w:p>
          <w:p w14:paraId="2A3A781E" w14:textId="40744DE2" w:rsidR="00BA12E6" w:rsidRPr="00BA12E6" w:rsidRDefault="00CF59DE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ins w:id="15" w:author="Mauricio Diazgranados Cadelo" w:date="2021-03-12T14:29:00Z">
              <w:r w:rsidRPr="00CF59D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lang w:eastAsia="en-GB"/>
                </w:rPr>
                <w:t>super-páramo</w:t>
              </w:r>
            </w:ins>
            <w:del w:id="16" w:author="Mauricio Diazgranados Cadelo" w:date="2021-03-12T14:29:00Z">
              <w:r w:rsidR="00BA12E6" w:rsidRPr="00BA12E6" w:rsidDel="00CF59D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lang w:eastAsia="en-GB"/>
                </w:rPr>
                <w:delText>Upper paramo</w:delText>
              </w:r>
            </w:del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tcMar>
              <w:left w:w="0" w:type="dxa"/>
              <w:right w:w="0" w:type="dxa"/>
            </w:tcMar>
            <w:vAlign w:val="center"/>
            <w:hideMark/>
          </w:tcPr>
          <w:p w14:paraId="201ED5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Elevation range (m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a.s.l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.)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CECFF"/>
            <w:tcMar>
              <w:left w:w="28" w:type="dxa"/>
              <w:right w:w="28" w:type="dxa"/>
            </w:tcMar>
            <w:vAlign w:val="center"/>
            <w:hideMark/>
          </w:tcPr>
          <w:p w14:paraId="5A0142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records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FFFFCC"/>
            <w:noWrap/>
            <w:vAlign w:val="bottom"/>
            <w:hideMark/>
          </w:tcPr>
          <w:p w14:paraId="7D660568" w14:textId="22D92F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CULTURAL</w:t>
            </w:r>
          </w:p>
        </w:tc>
        <w:tc>
          <w:tcPr>
            <w:tcW w:w="20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FFFFCC"/>
            <w:noWrap/>
            <w:vAlign w:val="bottom"/>
            <w:hideMark/>
          </w:tcPr>
          <w:p w14:paraId="4DEA6EB3" w14:textId="440410C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PROVISION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FFFFCC"/>
            <w:noWrap/>
            <w:vAlign w:val="bottom"/>
            <w:hideMark/>
          </w:tcPr>
          <w:p w14:paraId="35A5B60D" w14:textId="260CA223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REGULATING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FFFFCC"/>
            <w:noWrap/>
            <w:vAlign w:val="bottom"/>
            <w:hideMark/>
          </w:tcPr>
          <w:p w14:paraId="3145CF37" w14:textId="2DE1B044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SUPPORTING</w:t>
            </w:r>
          </w:p>
        </w:tc>
      </w:tr>
      <w:tr w:rsidR="00BA12E6" w:rsidRPr="00BA12E6" w14:paraId="757C55BB" w14:textId="77777777" w:rsidTr="00BA12E6">
        <w:trPr>
          <w:trHeight w:val="174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0DD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F66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AC9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777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F7E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4E4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24C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D37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48A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008D39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Leisure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44DE609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Magic-Religious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222BE5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Social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091645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Food for animals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3680DF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 sources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090FFD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Food for humans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4581D0A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Material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202F1F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Medicinal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4AD40F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Agroforestry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445249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Biological control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23E437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Erosion regulation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052E06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Pollination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51AB94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Restoration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3E7F8D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Water regulation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BA9680C" w14:textId="77777777" w:rsidR="00BA12E6" w:rsidRDefault="00BA12E6" w:rsidP="00BA12E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Barriers/Windbreaks/</w:t>
            </w:r>
          </w:p>
          <w:p w14:paraId="3E621898" w14:textId="30EFD41F" w:rsidR="00BA12E6" w:rsidRPr="00BA12E6" w:rsidRDefault="00BA12E6" w:rsidP="00BA12E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Support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545652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Conservation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0EA0B1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Nutrient cycling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45D052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Ornamental resources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CC"/>
            <w:textDirection w:val="btLr"/>
            <w:vAlign w:val="center"/>
            <w:hideMark/>
          </w:tcPr>
          <w:p w14:paraId="63F97E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Soil formation</w:t>
            </w:r>
          </w:p>
        </w:tc>
      </w:tr>
      <w:tr w:rsidR="00BA12E6" w:rsidRPr="00BA12E6" w14:paraId="36A68CD4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1E6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1D5CD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Acaena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cylindristachya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7E518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0BA50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C7D6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74A4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D032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3BD2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2500–4300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00A10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2E72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E93E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712D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6AB5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BEB8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BD4A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E7DC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FA06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E0E8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A17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A60F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B0E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341B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4AF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A559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642D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27A4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F09FF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350F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391757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7570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7B864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Acaena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elongata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DC184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9B5F1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9CAB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7706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1E3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E7AC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D532B6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0754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AFB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90EF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3B9C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EEB8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7D2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FBAA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C1DE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84EF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DDD3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A0C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9859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A79F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ADC6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A3BE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DF2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BBB6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5CA8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B533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A321CF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5484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72423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Arenaria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lanuginosa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62939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Caryophyllaceae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C3F0E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C9A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D2BF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F7C8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CF4B1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1200–3400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7FA17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6342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EFA0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DFDB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E718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A86C9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5B2C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C930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660E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4CAC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706B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D6EB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1A32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13A0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EFDA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8A1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516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ED39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BBB1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8F07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9D9823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8F43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157A5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Baccharis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bogotensis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047E8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6F01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E55D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3451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22BB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7C04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1950–4100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CA86E7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A633C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1CDD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5B85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1CF2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8022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ACF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BFA4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2145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7520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74C9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6A9A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C3EB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C1D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ADF6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DD90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036B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3657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AC7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47A6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174BDDC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6563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A9F85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Baccharis latifolia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A7DCD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024C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1EFBA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A9BD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CBD4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9582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BC5AA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EE9B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C7A7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7BF4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524F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CEA7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E9A3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EC9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258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5F5E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B055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CF16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997E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A4F4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3FC5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8EEC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20C5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337D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74B0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B309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</w:tr>
      <w:tr w:rsidR="00BA12E6" w:rsidRPr="00BA12E6" w14:paraId="2627918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A478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A8F0B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Baccharis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macrantha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27757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D35AE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270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B129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8364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ACAA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1E94F6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4570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0204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6181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BD2F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CA70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435A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E70A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9612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514D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622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7975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A5C8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0D44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009E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983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CC53E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C25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F0E1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1650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</w:tr>
      <w:tr w:rsidR="00BA12E6" w:rsidRPr="00BA12E6" w14:paraId="53E9F302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07EB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EDCA9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Baccharis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tricuneata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813E9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4B3B3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2B79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DA8F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8DD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EF3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1850–4400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0D6EF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9242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FAD62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F6CCC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1A6E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0618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EA12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1FF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0BF9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6022E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27C4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9E88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E9B0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7A7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3452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67D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248E8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7C39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B755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5B7D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2731A8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1C82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C0618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Barnadesia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spinosa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6A346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A6F9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822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5845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6876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8B05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1950–4100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516A5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69FF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8CD9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6ED3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645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72B2F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4837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7688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6389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AF77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9210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8E67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270F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6BA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77674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C220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66C0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E540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E377E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7C52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CE1363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CE96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64E97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Bartsia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santolinifolia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5E146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Orobanchaceae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41DC6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066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48FC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164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695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2900–4400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783061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4F6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7E8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0E6C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7416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83DB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7A0A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E373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E4E5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3537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99B1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3641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9C0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0E8E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81FF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3632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2ABE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CA65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A492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9053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4B1A4F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E8A8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8FBA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Bejaria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resinosa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A27A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D1100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0EA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06C5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DE56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A1E7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1750–3900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3DA1D4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7641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B791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5356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1BB4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E226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E24B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7291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50E7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BAD0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D609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4A1DF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6BFA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823A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1210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8C8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DF054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A4E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0A4E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6E4D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478669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1286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B7FBE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Berberis glauca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47164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Berberidaceae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2F2B7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A437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0506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D581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BEB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2400–3200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D5A75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81AF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3064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8524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47C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134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0D98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A6EC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CDD6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BA5B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55E3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1775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F97E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7015D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028A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95E4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766B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050D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EC17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57D4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96B87C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056A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C00E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Berberis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rigidifolia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4CBF6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Berberidaceae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58499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0CA2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B229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DF12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D31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1750–4200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BFBDA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DABF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E02F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84D9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93F7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81B8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9B8D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82F49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EE6C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D27D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37C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6FA8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A271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F7AF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988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CF26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1081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7F5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AE3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08B7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2C0B5DB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4533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CD7C5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Brachyotum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strigosum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28FDD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Melastomataceae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FC75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AF86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2A4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01DB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D92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08F7E3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1AAF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BC91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21DF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8055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4EA9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D337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17CD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F63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D635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D4EE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BF62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39F4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71F1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5B28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3CFF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3246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D669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AC81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FC51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43C027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0D50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FA67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Bucquetia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glutinosa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01554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Melastomataceae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26EC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D068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51C6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4A85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E54B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2100–4104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80C52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19170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9647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E3A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44B8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65A7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DB17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1168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E4E6F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7CF0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24A61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039C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85F88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9B7B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CA9E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3AAB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E0EA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6AB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3065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871B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B67EFEB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38AA8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23E7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Calamagrostis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effusa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53B4D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4CC8B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Tussock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BCC1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5B7E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D04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39BE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2500–4500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3DFE9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5C2A2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CA62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2A04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E97B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33BA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77B1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E109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285F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F01E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CA40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0965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88EE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526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002C2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AB10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36A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382A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CDDC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809F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A92D38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6BF1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18A68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Carex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pichinchensis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B9662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Cyperaceae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91C41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Tussock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1C3D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7082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5BFB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9F8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1325–4500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40571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5AC0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9A23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56F1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8CAB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A7BD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2FE5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92BC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4B24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C72E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40DB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FD3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043F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0D01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FAE5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3F10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6A1E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12A0F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B637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717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073700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CAAD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5BBE9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Castilleja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fissifolia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BFF7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Orobanchaceae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4A38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1E1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29E6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6F72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8307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2225–4300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33F1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5953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EA8A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5B0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02D2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1DD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8F0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8505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2510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F407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CEDB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B54A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F02C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D39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AF1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AFD4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7951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3986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D6A5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E21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ED93522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9DF5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DBDB4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Castratella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piloselloides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78772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Melastomataceae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80FC9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6842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CF8B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181B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F003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2120–4020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CA137D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5A6B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D6B2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7849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B12B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D435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020E2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E6B1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398A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763F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B88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28B5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8C3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2DCE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50C9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447A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2433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E880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A069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0675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2F1544B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844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BA533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Cavendishia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bracteata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1866A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26517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FD1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6D0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9ACB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FFF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1000–3820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A66F8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18F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AA77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94C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DAAD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2E0A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4CA9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2C7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BF07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A030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65B5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FEFF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9918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084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C5B7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1A71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20C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EC5C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A45F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ECDD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579B0A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3B8B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71E6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Cerastium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arvense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4975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Caryophyllaceae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1ED9D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98FD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4BA2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A0AE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4190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2500–4900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5DA44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74F9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A4349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8344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D958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21BD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7DB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3990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5972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9183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6DF2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04C83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2DF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B57D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0F3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D79E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D534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3E80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E5E0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EB93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6E6404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7B2D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92DC2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Cestrum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buxifolium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4630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Solanaceae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284A2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28E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1152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8604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7805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1870–4100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775CE1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3327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6F60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E3F1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B2A9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20AD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9B58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ABDB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0D4A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FF27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A5EF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DE5B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5D75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5EEA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6483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0A9C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241F8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D9EC6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044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5640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7BA0862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B95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D2816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Chaetolepis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microphylla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BADFD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Melastomataceae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297D4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85F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3156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BF03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0253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4EEDC6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04BE2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0027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E6F6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9482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5BB0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812A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4DE6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D4E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10C2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029F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AA63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AB7B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B2B7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4474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6C29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04F1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48D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B31B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376F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39F83F1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E047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11D6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Chusquea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tessellata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6EED7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99680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Tussock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3938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2FC9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4AE8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CBA89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2800–4350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1011A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1472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8241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1ACC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175B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259FD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1F5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B41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C2B1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7E5C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C02A8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C07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1B77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BF82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04264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3D0A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C47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EA80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42159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42B3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E621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3AC27C1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956B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4EA00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Clethra fimbriata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5D401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Clethraceae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71C57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B16F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00F2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6E8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BC4B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A40EF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E008C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BE9B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5507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1F3BC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488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416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8EFD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9455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9C71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C8D5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C37FC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099B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ADF5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B23B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96F6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79F7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0FC2D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B2BB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DC62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B7B1CE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7E0C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EE24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Culcitium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canescens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FB9FA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2885A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9D77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F947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374C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7C44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3100–4710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6EC797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EBE2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5BDD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56E58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AFDF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2AB0E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D1E6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7A74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E18C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DD20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625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17B3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5C5E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3BA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587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EEF8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D160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5D35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EA68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C43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4110D6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0FAF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D4E08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Cuphea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dipetala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B5E41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Lythraceae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FD4DA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9807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66CC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A2C2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3D9C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1400–3215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B8381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D51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4AF8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1B30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27B6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9492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D280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9597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D4D7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52F7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E966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1AD9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1192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2AA6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0CC5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BB43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00E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F95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9D96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A6C6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2E161D6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3ADA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D24E9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Diplostephium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rosmarinifolium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1EC6C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BE5A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6533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7DF8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BAE9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9FCB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3C937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2712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ECE4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826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7E70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A565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420A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923A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DD73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98E0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DE67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34E1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AE7E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B56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238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F620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55BA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D08E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67F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3D0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CC528CB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732B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4D494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Dodonaea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viscosa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0E50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Sapindaceae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5F659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9D5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0718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4A54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8D20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356D0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A5921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E18A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7E4D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82CF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6FC2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7E63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11F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D905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49A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739E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95D5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2B45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12F8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C8D7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EE16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D6FA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4E05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4627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55AC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49F467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BAC0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8ADAE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Drimys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granadensis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FC380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Winteraceae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DCD7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C02A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1E88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6AE1F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AD9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2EB19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000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10E6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68C6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48C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21B2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DA39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D87E8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79F8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31A9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3199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E0C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C034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AFB5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F94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8F28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0D8E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1D96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109D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6C6D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4B123B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5E06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2E8D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Dryopteris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wallichiana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72E7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Dryopteridaceae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8F3B2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DCA3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81F3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6C6F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F515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350–3600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566AC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C2E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A225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8455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DC8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8387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E4FC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B39A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2A3C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6BF2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3275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DD39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04CC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35D1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C13F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BEB1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AE66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9E6A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7AE1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1856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056581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447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2AA44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Duranta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mutisii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EDE5E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Verbenaceae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99B72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13D3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A192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7088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2164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1300–3500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06FE37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35B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DB97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545C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74D9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51B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CA9F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60CC5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8C1C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2078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BDB3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9C46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8EF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0942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5115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405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C67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62A9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0A6F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757D5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9A7B38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7D0F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6D96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Eccremis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coarctata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C0594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Xanthorrhoeaceae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2CFBF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CAF5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2D37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A627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4ACB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1990–3600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64B4A4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2AF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BA02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FF5A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490E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B3B3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53B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D125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8F5B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AF4C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14F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E186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E637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770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E556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E6B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CA5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E62A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E69A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AF7E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7E1CF3D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A054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D0237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Echeveria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quitensis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EE276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Crassulaceae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69C48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A628E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7CAC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E2DD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62D2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5C6A4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1285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AAA02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CF24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DF9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233ED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E919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939B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C45B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EAA2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5936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9F00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F11B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BE37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770E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6794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B285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6CC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8DE0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EAF5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3EC8E5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D83B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D6B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Elaphoglossum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gayanum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A2000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Dryopteridaceae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E79E0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54C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6937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0A7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AC24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1700–4300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F7BE2F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47F2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2E379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1887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1826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8A9F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2514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8C0A6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910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78FA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328B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2C4D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9EE0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15E6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25BE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FCDF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2251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A624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CEBF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8E0F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89CBE64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1CF2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84658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Equisetum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bogotense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3774B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Equisetaceae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862CD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2CD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4E3D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9217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9B63C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1500–3800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4EEB6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A9DE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B80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43CA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AC56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61C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11FB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F50F8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60BE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7DD6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D10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D1F2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C7B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207A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0282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45C3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74D3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E3D6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F71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C884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131A9D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40C2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2DC4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Eryngium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humile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AA37B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27284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407D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1DD4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6980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86F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2400–4500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674C4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E6B4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9962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7511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2F97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DBBE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3322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C052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17F7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141E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CA94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9EEC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E0D7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B57B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5EA7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39AE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EDF5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463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A09C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B1B3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7527A59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4D87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51572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Escallonia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myrtilloides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889AF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Escalloniaceae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AE4AA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73B1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62F6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96A2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E6DB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744DF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DF715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0BFF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52FD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C93A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D6A6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B9BB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5D8B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A42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5D2D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A2B3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D42B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92A8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63714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FDAD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D7E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D794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781F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6363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F295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4E641F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2CAA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A09DA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Escallonia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paniculata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CC4E0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Escalloniaceae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DA5E4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5E92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3346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20952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74B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1500–3800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E7F570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BFD3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26B0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580A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9971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9C8C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41E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FAD6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03A9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817B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6A04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3F84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CFD1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A70F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1ABA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7B7F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C959A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214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506D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246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F83369D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7D6F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38F73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Espeletia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arbelaezii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706D2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7EE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Stem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359C5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BB8F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8939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D68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3000–3300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5BA9D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8F7D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D2C81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526B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E580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7AA8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00D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6B13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DF9B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5510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677F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8D93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4DA2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5EC1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2928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F8B0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84F1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1F6B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63D63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ED2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243B2B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313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AD84D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Espeletia boyacensis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CDDC2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82EEC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0E12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F798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9617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0B58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2345–3900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4566B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816D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45CE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D51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FEE8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8A2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228ED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CE9D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8F71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0D10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BE8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DE5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5E65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83A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92CB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9530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72CA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D965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0823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5476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042F5C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2BE6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B3CE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Espeletia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congestiflora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CCF00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0B1D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52EC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54608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08CB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0018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F6E94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6088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62C2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D1E3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0C8C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7E8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2A6D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C0DC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C9AA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9009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C3B4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A1D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7FBA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1900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0DF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0210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4DFB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BFCC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094C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CF00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F00918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DCA0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175E3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Espeletia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incana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858EC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3A12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Stem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9C0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911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B117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D08E4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2900–3900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EEBF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06F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1FFD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040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F82F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4B73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AAE2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C20F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D742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12E0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40A5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21D8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6B9A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1FCB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C42E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3830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AF35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B10B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005B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CF1F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754733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DD12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117F3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Espeletia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lopezii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AE8C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D1EFA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Stem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E43B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D9E8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BA60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02D6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3100–4550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E5B3BB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CC4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7C66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7CE4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4F40C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75E8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7071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CFD4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26D3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9F94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18D1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16C0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FC2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44D4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8924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47AB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85DD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1E6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0A75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9B3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CFE3EE5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46B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32D6E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Espeletia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murilloi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6A87A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E1D1B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Stem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36B2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62C1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991A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BCF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62813B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04A3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F201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22ED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FBCB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B760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F625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10C8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E0F3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D787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6479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143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DEEC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14F6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A5C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086E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A18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ECB8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2D8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06BF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45F70D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BF8F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EF8B8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Espeletiopsis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guacharaca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C8252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4595E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Stem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528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4FA3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399B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418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2900–3700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333ED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FEE5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C28A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3D48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0AC6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AD1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2CC3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5FA9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E7DF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453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A632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DB93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B7D5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504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8E5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8E08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E181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2A9F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44F9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15E7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2DA607C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78E9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A8AE0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Espeletiopsis pleiochasia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29B7E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8220D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Stem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33C4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0E28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2EBA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69C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2200–3624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7CF15F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44CB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517F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8F51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28F4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2B2B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BC6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5CF2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C0A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AA43C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F705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A77C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5DE09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7D6C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B18E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163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1A16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DA41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120A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28CA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DD96CD6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419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44883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Gaiadendron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punctatum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2AA8F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Loranthaceae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A085F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4008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9BCA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A7C4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8D1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1330–3950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06D8F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BDFD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A5AC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D06F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5348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0531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47FF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272D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FA99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CCDC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2123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55F9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4CD5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9D0D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940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A52C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A0CB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98C1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33DC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9867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FBBD56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311C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13647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Galium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hypocarpium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01C27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Rubiaceae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8ECAB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Trailing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02B2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7D4C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DFDE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60BB5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700–4350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FEEFDD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44B8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5A1D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1802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2AEF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432B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E762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B2F7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C5D1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268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776F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EB04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14F1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8984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9E6B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81CB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7545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06959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A68F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E7E7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5F1BD84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F70A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61F13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Gaultheria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anastomosans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6F4DF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0F53D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1098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668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DB4F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84DA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CCCDB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FD9E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C03C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E9C4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944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334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C4A6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4A3D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4E75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0B27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E8B9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85E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B356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0C08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A6A0A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EE39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1EE5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667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F538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8596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982588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004E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E0384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Gaylussacia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buxifolia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DCE54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5384B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1750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80A6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914E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5EFC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1990–3500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7BD53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AEB2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FC58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DBB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6ABE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1DDF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1AB4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821B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698B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312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A82B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A72D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910E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DCD8E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7A41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B49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6B4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BF3C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7059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23911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433CCD2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A20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7440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Halenia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asclepiadea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CAAB8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Gentianaceae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21FBE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C8D1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11C2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6902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F4F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EF0EF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DB8A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429F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E876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14CE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586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7EA89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16C8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1200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9942F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AA35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D905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A8BA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127B4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1006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D5F6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58A7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2A13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3820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3187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9665520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545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915F5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Hesperomeles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goudotiana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046EB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84CF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4D0A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A246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8A06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1D4F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2600–3700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820A3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F0E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68CCF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8B7B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06A1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7350B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ED45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9B3C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5ED7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8A43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4284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F35F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303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A966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BFF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1E54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A08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6D4C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1F11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003E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3475C5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DC7B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78C7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Hieracium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avilae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9A2D6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CBC61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7C4B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6D69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8583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05A2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2700–4350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6C8F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C93A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E54A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7135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2E12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7B01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034E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409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1324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5AFE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D253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CB06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DF8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B75B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4E4A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945F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323D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688F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5C0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D5EF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8BC563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AE28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429E1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Hypericum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juniperinum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89BE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Hypericaceae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41867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D081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F5EF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DEDF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2DCE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1990–3810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5730E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FB0C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21C9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445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6A41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5FA7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9BC9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186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13F33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675C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529A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231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6A83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460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FCB3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8560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DD26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236EE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62A3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1821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7FEF78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446A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BC470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Hypericum mexicanum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FCF65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Hypericaceae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4111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8FBD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6E48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CB4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0CCE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1700–4200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51794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A6F8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37B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FC7E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9D42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14C49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C790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11ADC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444E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81D9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7F3A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EFB1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7269F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57CD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A08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9254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829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533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F10A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4DB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723000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6C25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DB35D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Hypochaeris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sessiliflora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AD7B0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5BA6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DCA2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4E86C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967A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F029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2100–4900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2BE67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CF5B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EF33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A41A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89C8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DF04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ABC0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14A8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8F1C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4AA9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5F13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762D0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AB1E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CD02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E58A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595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4009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638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A7E5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E94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BDA113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C5F58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69DB3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Jamesonia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bogotensis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0CBC2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Pteridaceae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9A195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CA6F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17EC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600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1532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2950–4400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39C5C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4E1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3CD0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1441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26B6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340D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F274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6624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969F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C76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E84F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4683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283C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985E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6CBA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48D2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BF5C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43CE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44ED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495F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E7FC295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382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30744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Juncus effusus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EA906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Juncaceae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3995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F50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9469F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B29E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887EF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7B5D11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AE03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C589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34AE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1CF0A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49AC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6050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F005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1923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7347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ECD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5BE5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AB6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B76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752F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A933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38ED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FA28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DE40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5B66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07E31F5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58BA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0AC5E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Lachemilla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orbiculata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5796D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41D70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Cushion/mat forming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E2C7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661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B5A6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6BA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E88B5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36E8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7F19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0FAD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8EDA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67BFF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3C4B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2F5F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7241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46AC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491A4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242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46BC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AB05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0AEA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D81C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BD9D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457A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73EF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B4A7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9380AF4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4F37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217A9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Lobelia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tenera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68724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Campanulaceae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F5587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5000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39F4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6223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ED71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1830–3750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2960F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9FF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A49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B93F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CF42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65A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08F9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5374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9D95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7698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BE75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B65F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8089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369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9409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4F27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A8E4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4B5E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155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EEF4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33A4049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93C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6049A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Lupinus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alopecuroides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F6C26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Fabaceae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D5D8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4A22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1542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AA8D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FCC4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2700–4500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FC0B90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545F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87A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EA85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18DF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5079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494C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0B44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47E7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884B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CB03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5A1F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85CE8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502D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FE37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B4A2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BA42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9B46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F5FD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1B66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709F06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C0FD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D53D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Lycopodium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clavatum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46CE5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Lycopodiaceae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672BB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04B6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E81C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A28F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77F2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1050–4200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9A3C11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FF47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5EF0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393E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314F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AAC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826C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7B56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B259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2F87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6EF7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1F58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850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32E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BD7F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C2F8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BE1C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4F1D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294F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DB6D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BD85D29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57EE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67FA0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Macleania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rupestris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EFD81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41429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A3A3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C6EB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3D21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462D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3F369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1F12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767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2658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23BA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A6B9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3AC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9A2B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64C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BB8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D228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617C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AA2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2D1B9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88A8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BCDF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D151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22BC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98A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0556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</w:tr>
      <w:tr w:rsidR="00BA12E6" w:rsidRPr="00BA12E6" w14:paraId="7576BDB5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7ADA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1BE8B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Margyricarpus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pinnatus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BB740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EBED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CCA5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FB1C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6F33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0932C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2500–3600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ED181D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C2EF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DCC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2878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952E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27C9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6F5A1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F0E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3EF3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0D3D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85A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7685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EB32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FD0D2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EF45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4A04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9334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5671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5CA9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D899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19082E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8B0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D9B6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Miconia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squamulosa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F0963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Melastomataceae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BE975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C1A2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76841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548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9C1C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2100–3600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EC522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183D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F156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9AC4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0AD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55B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537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15C3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E6EA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AC37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CABB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7EB28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9315C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6F9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94B3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A76C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F54B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59C4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D02F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C304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</w:tr>
      <w:tr w:rsidR="00BA12E6" w:rsidRPr="00BA12E6" w14:paraId="0A77C7A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FBDBF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32AE6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Monnina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aestuans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5A9D2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Polygalaceae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4CEB3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E880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9037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AF69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7D67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1700–4500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6A60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B5E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696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383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96AE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C059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37CE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FA5E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884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0A99C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B9B5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238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C4B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4736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5D5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04E8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51B3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0B4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C42A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A9E9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B3A4616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3338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F8F64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Monnina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salicifolia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0DC3A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Polygalaceae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8F70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C8A0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C059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F41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C9AB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1900–4150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BAB97F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B06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E203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9CBF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67A1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B004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96CA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D8AC1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4F08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F9C9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AFF0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A0FD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3A40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D481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7784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1A6D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EDCC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C672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169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96AB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621635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9FB8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7D647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Morella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parvifolia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5423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Myricaceae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49146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0EC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97AA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7616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5B1F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1600–3800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CE86A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08F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C01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F550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11C5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D4D8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820F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9C3D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0006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0F34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4FF4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6233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56E2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2AAE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7014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E1A9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41445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E783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AD24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5DAF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F3F9AB2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ECC4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465E7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Mutisia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clematis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A2AFF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46053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Trailing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362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8609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3E10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50F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1990–3900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12EA8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BCD8F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DB9E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68AF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13AB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9AD90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85C3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AFC8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9DEB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546F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4CEE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5931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D655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9E36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934D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2424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9170C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A004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D54D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099F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3AEFFFB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1E79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43CF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Myrsine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coriacea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445DD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Primulaceae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D1208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DAAF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963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39E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DBFA1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820–3360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152B20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2459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8556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6090C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9FF2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26CC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8BA6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6ED2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9FF9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BAC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63439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4151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4A50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0C7C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DD5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9C9B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FCFB4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40DD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8C1F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A374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5183A06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9F26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90748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Nertera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granadensis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2A98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Rubiaceae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BF1F2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1BC7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C094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FF4C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227E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1300–4300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4BB8E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0073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6EBD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7A71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4EF5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3AA4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2A5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78E3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B132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F9DE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DF31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AAC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18247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3B97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2007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BE32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833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0CF8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B15A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ED1A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06854AC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76B7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67696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Noticastrum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marginatum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434C9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DF05B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EB1F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2F56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0C0B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1471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1900–4200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65F84F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F3E32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5D99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5BA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2D2E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5535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ECBC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0A34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F026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5D14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E635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90F30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91F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BDD8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3856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4A8C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0507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F7A4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5C209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5C2E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80252B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8546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EE1AD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Oreopanax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mutisianus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88F72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Araliaceae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7FA5A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03FB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DCB7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6C4A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DCA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2700–3700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0F86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0791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7884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86E5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0CDA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28C5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563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709B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0E87D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7EFB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7702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94C8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E015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E8E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A5A5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CCC6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4B5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3A74D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A19A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C68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87A6DA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2C0A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9215F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Orthrosanthus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chimboracensis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0661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Iridaceae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A3CC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3A7A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86FD5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B2DD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ED6B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4459BD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338D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B969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02D7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0F52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DDEE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0F5B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2305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9DFF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7258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BD74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3C24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4F6D5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22EF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3DCD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F1B2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6C60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B5C7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BB04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A6BB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3512EF5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E8F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5262E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Oxalis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medicaginea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808F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Oxalidaceae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6C9A3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63EE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4F7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63C20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183E5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1BA24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2DA3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F5EF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0009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83702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375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731C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2254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08FF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B5F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CB6A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CAF2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C740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0E83F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986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D038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087B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7E82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59C2F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99C61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98AB5F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8335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9E1C8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Paepalanthus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dendroides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B9702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Eriocaulaceae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10BE2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C59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DBBF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00F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2DE8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2400–3575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319FC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CB78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D7AC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433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5D0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909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F337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B395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38B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1A7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DCD3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A322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6C16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A7E5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25A1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B2D3B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720B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2087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007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52D3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</w:tr>
      <w:tr w:rsidR="00BA12E6" w:rsidRPr="00BA12E6" w14:paraId="2AFDAC8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74AF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6DA25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Paramiflos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glandulosus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A3BD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D6D5E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D942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E984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9C16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0EF6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1990–3650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1B6CF3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2F6F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36E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61FB5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F4BD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2829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BC02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ACA7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AF59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014D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0A6E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364E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7405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03FF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6CCE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38F7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7CE9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16F68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FD15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3F00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7128AF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D182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9A7D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Pentacalia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abietina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DD9D0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DEDF2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23B6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1A7C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3801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9C28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1750–4200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C5493B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747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66F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F7CC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71EC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9561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B79E4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11E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29F0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0A7E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9BD0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D5C4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94D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4B6B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5B29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4504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D88F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059C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84E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F437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B401CDD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6AEA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B1E04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Pentacalia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andicola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F5BFB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C9752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9F20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B61E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CAC1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76DF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2400–4630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767B8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6D888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1BED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6799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887E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66DBF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147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EA4E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E501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795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80FB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391BD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EF0D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D6BB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566E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9B99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B25B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7308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1B34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C1BB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CF3ADF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A0231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6E731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Pentacalia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corymbosa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2BF8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A8D7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D1C5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93A7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9A5D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FE66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AE2E4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3289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DD4A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8B5F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517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E0FE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83B2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5B34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090C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367B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505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2C80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37B4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0902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BDA9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28C9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39F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BB7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6C81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9E5A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EAF533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6626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DD6FA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Peperomia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hartwegiana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103E4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Piperaceae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319B3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B23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965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F7232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0D93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E1402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6765D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B007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D85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C3DF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5350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F86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DCB9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BAF0C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B34B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50F0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2847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463F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FF22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E37AD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ECFC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9125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68C7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C96B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B55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087354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8BBF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EF37F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Pernettya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prostrata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43AF2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3B85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E308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C4CB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B62C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D89A1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2000–4525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9CD91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406A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4907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2C96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B60D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2CE1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DCE7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B488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D7DE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8E966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2E16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2A1D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C092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B54B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AB8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F0AC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259B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CB03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1E6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177F9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B037D79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3A1B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2F9E1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Phytolacca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bogotensis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D052E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Phytolaccaceae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89E5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AF3B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7F44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79CA2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4D34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1560–3600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DC4AA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29036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7416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F74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BE7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35F6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9D4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968C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9E81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D0DF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F59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E6A9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10CD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B00A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1F7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F422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E17DE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A844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5B17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B035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343E75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F172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59FF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Polylepis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quadrijuga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9768E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A138E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1079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42C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31BC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1CAFF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987387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94A3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5B3F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A53B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DD6F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FDA0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0FBC4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B7ED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405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F566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7CA1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5D96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7416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8B73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C9EEE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DEDA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7E16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3DDB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07FD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A050A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005DD71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E12E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F7E0C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Puya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goudotiana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77A0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Bromeliaceae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92284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20FB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50A1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590EC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9890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2760–3550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E1FA3A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49784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9759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427E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0E4E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7437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4313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50F4D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CDAA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2349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CB43F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ACB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5E8C0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EB2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8E16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F57C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B86D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4771F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EB85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6183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7B5B449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CFE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7D4BA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Ribes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andicola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CBB9C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Grossulariaceae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A1FF8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D48C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1BF5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0DEB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5DAD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2800–3720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D54A0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86FD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B394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41F0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BF239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C61A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F9194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4AF9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5A4A7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E80D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03AE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F122D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240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1FE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6C6A8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3EFC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7637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426F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AD9D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71BC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3359AB1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33D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44FA5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Rubus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acanthophyllos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44C4B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Rosaceae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3C0DB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Prostrate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E68F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0BC0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D8EE0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310F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2A9C36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7954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E711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8E78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B790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3A520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68A1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1784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52A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AD41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B7B2A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4CBB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C134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FD67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66DF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A838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8768C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CC8E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70E7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6DEE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5F72BB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04B6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DEA68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Salvia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amethystina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A6C4A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Lamiaceae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D25AE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F671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630D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142BE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E47D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2300–4000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BC211B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4EE2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59CB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F30F3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9B58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AF02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F01A9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385AA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FAD6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FA1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EC4F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C17F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26D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31D8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F02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2E4C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35DD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7274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F09B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8A6FF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A313B36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5571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E7DAE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Senecio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formosoides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C4D00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6D00F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CB09E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48AF2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742D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0D177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3000–4425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4AFB57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905C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7FA6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344A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2B956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1078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E3E5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EA72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3CF9A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429A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2BB6E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15358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B271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B649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2D8F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F4A9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226D1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F185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5A26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048A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966170A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B977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1521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Senecio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niveoaureus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26E3D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FFA4B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5FED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2B325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36338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6498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3000–4600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2E6B5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D8813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E0B1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0F1B9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A337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8FE9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F1C0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79E9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1F5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6AC1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A07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4D87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5010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9F4E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86BF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650A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42F0E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1FAD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4FBF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65D34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E220D1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8EBDD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15A77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Siphocampylus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columnae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C6493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Campanulaceae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F3735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9B7D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2E90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3CB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7DC1D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2100–4100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350FE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C6F6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FD41A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CBF7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D89DB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27B5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743D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6ECEC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001D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418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CBE1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847A6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585F0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41EC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227D7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3466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255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D028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0877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18A9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2C425D7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5CE31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813BAE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Stevia lucida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DB56E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A0D95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DE1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591D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39A3D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4FB0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250–4900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388A99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29F5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C410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C164B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428B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004C6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7F3A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9AD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736EA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68E8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A06C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6A91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4EEC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C327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DA1B2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510F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D025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3382D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2F4EB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EBAFC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44A9EB09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C5E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FECD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Symplocos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theiformis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2EA79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Symplocaceae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DFD89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8514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CEE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FB874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26E3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2450–3724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CAF446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9CF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59640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5FD28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1DAC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7995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690F1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5AD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8F77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E65B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4A9C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65A5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830BA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3FF7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4BFE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7E9D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7A045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046EB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1853C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529EF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2706E8A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AA88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9DE2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Ugni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myricoides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BD2A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Myrtaceae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2C7C9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B4DB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44DA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7798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4DB16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2190–3500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9B2D8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DA8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A3FD8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2BF8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94A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F92C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5F4C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1863B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B54D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6A026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EC30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03A5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E368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2C5A6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94F6D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CE4C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126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137E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B5A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179DA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0C24C4D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182D3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8BECC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Ullucus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tuberosus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06640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Basellaceae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3952E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herb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2EAF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FF647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BDE6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72C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2250–3400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787B8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277DF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189F6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A9475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2251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AA3CF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F06D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6793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84C3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54242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CF2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F485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3FFC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6897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7B00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8497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886A2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5C11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0758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DDB6F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BCFE44F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F5DC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1C9D04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Uncinia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hamata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08E92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Cyperaceae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2A7B5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Tussock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CB70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D724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360EB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080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910–3650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9BF000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52DB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C29E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45350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07EE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E115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AD2F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7CE73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FD2E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0A7C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3783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073C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AEC3B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7E0C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98330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EB491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5F1F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38903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0281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F8F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A5F4AC8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766BF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89E3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Vaccinium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floribundum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7AD31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00DFC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96185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047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1E7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A14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1600–4600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F0165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C56A0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80EBB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DF20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ED91C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FD84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C20E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AAB6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ED8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DFFB6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BC6A7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4D657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3996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5B7F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3A3E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3AB5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504A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3E1EF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36EB2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745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9EE1C34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C488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B8C99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Vaccinium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meridionale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1AA3AA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Ericaceae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05634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Upright shrub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DDC2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347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D2196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494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1850–3800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63B7CB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EC7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6410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AA13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B11FF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243CE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40E1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2444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85B1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ABA58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F9DE8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DB64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B1DCB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6D6E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375D7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0A29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E12A3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1DC65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4DE3C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27EE5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C1968D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C9FA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459C50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Valeriana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pilosa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8A905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Caprifoliaceae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CF3298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Basal rosette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D4A96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742A3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8361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367C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2650–4800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3FE07C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3B40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6E2A8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614A4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6C4D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DFFCD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F29B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3988A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3C2D9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AE835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0F63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21BD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69D4D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6862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258EC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E2ADB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E843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932A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C5749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6647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148B4EB2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D72B9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AFF786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Vallea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stipularis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B7CE4F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Elaeocarpaceae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7285A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7DAF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D1A8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AFE9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AE72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1990–4300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7A01B8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A0E3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51431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8876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283A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63FB5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AE66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99E05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F57C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17F4D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17C9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904F2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38654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9228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3989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7280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BC44F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ADF02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E3B64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4AA0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669A3A73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56C4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ACFCB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Viburnum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tinoides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712CD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Adoxaceae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493019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6D89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00AD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5BFEB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46B56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920–3724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AAEA5F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EDF4D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D683A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860D5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BB85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F3A1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EB6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32BFD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F5C53C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C890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40CF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559C9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64402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FD7A4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8970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D80D2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7DE1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4550A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4D45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C3D39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08640259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C136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5E4FF3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Weinmannia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tomentosa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2DDBD7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Cunoniaceae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57BAA5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A0293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5A756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55E5E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60A1EA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1700–3724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3031D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F43EC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18101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DE8A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42D4C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EB055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394D2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51838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2F618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BE4F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EC07C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F35DF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7E20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5733E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0284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C6C8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0A591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08BA7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E5984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EE49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A12E6" w:rsidRPr="00BA12E6" w14:paraId="53C51B2E" w14:textId="77777777" w:rsidTr="00BA12E6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BAB81E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36420C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Werneria</w:t>
            </w:r>
            <w:proofErr w:type="spellEnd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A12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pygmaea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90969B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Asteraceae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EEA6C1" w14:textId="77777777" w:rsidR="00BA12E6" w:rsidRPr="00BA12E6" w:rsidRDefault="00BA12E6" w:rsidP="00B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Cushion/mat forming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800A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0EDA6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DCC1E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06E49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3140–4850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7CB832" w14:textId="77777777" w:rsidR="00BA12E6" w:rsidRPr="00BA12E6" w:rsidRDefault="00BA12E6" w:rsidP="00BA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B31E3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9C26B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4F29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5AB39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78410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82311B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A2A3B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7055B6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950EF9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6C10A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74788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101215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929C33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F3202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AE5CA1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246787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A4741F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078714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D5DE7D" w14:textId="77777777" w:rsidR="00BA12E6" w:rsidRPr="00BA12E6" w:rsidRDefault="00BA12E6" w:rsidP="00B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A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C032DE5" w14:textId="44C0B238" w:rsidR="00FC7B5D" w:rsidRPr="00BA12E6" w:rsidRDefault="00FC7B5D" w:rsidP="00BA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FC7B5D" w:rsidRPr="00BA12E6" w:rsidSect="00BF3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uricio Diazgranados Cadelo">
    <w15:presenceInfo w15:providerId="AD" w15:userId="S::M.DiazgranadosCadelo@kew.org::88db5ba8-1b91-45b1-ae1b-8acb1808d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2NDE1MTI1NTc1NTVT0lEKTi0uzszPAymwrAUAxxygyCwAAAA="/>
  </w:docVars>
  <w:rsids>
    <w:rsidRoot w:val="0056489A"/>
    <w:rsid w:val="00041EA0"/>
    <w:rsid w:val="00046633"/>
    <w:rsid w:val="00167757"/>
    <w:rsid w:val="001F2B84"/>
    <w:rsid w:val="0022380F"/>
    <w:rsid w:val="00293853"/>
    <w:rsid w:val="00526093"/>
    <w:rsid w:val="0056489A"/>
    <w:rsid w:val="007806B3"/>
    <w:rsid w:val="007C49ED"/>
    <w:rsid w:val="008177E3"/>
    <w:rsid w:val="008A56FF"/>
    <w:rsid w:val="00945485"/>
    <w:rsid w:val="009A5898"/>
    <w:rsid w:val="00B04388"/>
    <w:rsid w:val="00BA12E6"/>
    <w:rsid w:val="00BF3652"/>
    <w:rsid w:val="00CF59DE"/>
    <w:rsid w:val="00D66CF9"/>
    <w:rsid w:val="00E65415"/>
    <w:rsid w:val="00F61143"/>
    <w:rsid w:val="00F64FED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F368"/>
  <w15:chartTrackingRefBased/>
  <w15:docId w15:val="{FAD5AB66-8233-4807-A06B-D44DB9E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3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6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2E6"/>
    <w:rPr>
      <w:color w:val="0563C1"/>
      <w:u w:val="single"/>
    </w:rPr>
  </w:style>
  <w:style w:type="paragraph" w:customStyle="1" w:styleId="msonormal0">
    <w:name w:val="msonormal"/>
    <w:basedOn w:val="Normal"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BA12E6"/>
    <w:pPr>
      <w:pBdr>
        <w:top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A12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BA1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5">
    <w:name w:val="xl75"/>
    <w:basedOn w:val="Normal"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9">
    <w:name w:val="xl79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2">
    <w:name w:val="xl82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3">
    <w:name w:val="xl83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5">
    <w:name w:val="xl85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6">
    <w:name w:val="xl86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7">
    <w:name w:val="xl87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2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Diazgranados Cadelo</dc:creator>
  <cp:keywords/>
  <dc:description/>
  <cp:lastModifiedBy>Mauricio Diazgranados Cadelo</cp:lastModifiedBy>
  <cp:revision>17</cp:revision>
  <dcterms:created xsi:type="dcterms:W3CDTF">2020-10-28T22:17:00Z</dcterms:created>
  <dcterms:modified xsi:type="dcterms:W3CDTF">2021-03-12T18:50:00Z</dcterms:modified>
</cp:coreProperties>
</file>