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A715" w14:textId="77CB373F" w:rsidR="00AC12B7" w:rsidRDefault="00B73549" w:rsidP="0047308A">
      <w:pPr>
        <w:pStyle w:val="Head"/>
      </w:pPr>
      <w:r>
        <w:rPr>
          <w:b w:val="0"/>
          <w:bCs w:val="0"/>
        </w:rPr>
        <w:fldChar w:fldCharType="begin"/>
      </w:r>
      <w:r>
        <w:instrText xml:space="preserve"> MACROBUTTON MTEditEquationSection2 </w:instrText>
      </w:r>
      <w:r w:rsidRPr="003A786A">
        <w:rPr>
          <w:rStyle w:val="MTEquationSection"/>
        </w:rPr>
        <w:instrText>Equation Chapter 1 Section 1</w:instrText>
      </w:r>
      <w:r>
        <w:rPr>
          <w:b w:val="0"/>
          <w:bCs w:val="0"/>
        </w:rPr>
        <w:fldChar w:fldCharType="begin"/>
      </w:r>
      <w:r>
        <w:instrText xml:space="preserve"> SEQ MTEqn \r \h \* MERGEFORMAT 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begin"/>
      </w:r>
      <w:r>
        <w:instrText xml:space="preserve"> SEQ MTSec \r 1 \h \* MERGEFORMAT 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begin"/>
      </w:r>
      <w:r>
        <w:instrText xml:space="preserve"> SEQ MTChap \r 1 \h \* MERGEFORMAT 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  <w:r w:rsidR="00AC12B7">
        <w:t>Supplementary Table S</w:t>
      </w:r>
      <w:r w:rsidR="007508C7">
        <w:t>1</w:t>
      </w:r>
    </w:p>
    <w:p w14:paraId="60811D1D" w14:textId="77777777" w:rsidR="00444486" w:rsidRPr="007508C7" w:rsidRDefault="00444486" w:rsidP="00AC12B7"/>
    <w:p w14:paraId="335BC3CB" w14:textId="30D9B6C4" w:rsidR="00AC12B7" w:rsidRDefault="00AC12B7" w:rsidP="00AC12B7">
      <w:pPr>
        <w:jc w:val="center"/>
      </w:pPr>
      <w:r>
        <w:t>Table S</w:t>
      </w:r>
      <w:r w:rsidR="007508C7">
        <w:t>1</w:t>
      </w:r>
      <w:r>
        <w:t xml:space="preserve">. </w:t>
      </w:r>
      <w:r w:rsidR="007B4AD4">
        <w:t>T</w:t>
      </w:r>
      <w:r>
        <w:t xml:space="preserve">racking </w:t>
      </w:r>
      <w:r w:rsidR="00803CFD">
        <w:t>performance</w:t>
      </w:r>
      <w:r>
        <w:t xml:space="preserve"> </w:t>
      </w:r>
      <w:r w:rsidR="007B4AD4">
        <w:t xml:space="preserve">comparison </w:t>
      </w:r>
      <w:r w:rsidR="00803CFD">
        <w:t xml:space="preserve">among </w:t>
      </w:r>
      <w:r>
        <w:t xml:space="preserve">the evaluated systems testing on </w:t>
      </w:r>
      <w:r w:rsidR="007508C7">
        <w:t>zebrafish</w:t>
      </w:r>
      <w:r w:rsidR="00803CFD">
        <w:t xml:space="preserve"> time-lapse video dataset</w:t>
      </w:r>
    </w:p>
    <w:p w14:paraId="6273238D" w14:textId="77777777" w:rsidR="00AC12B7" w:rsidRDefault="00AC12B7" w:rsidP="00AC12B7"/>
    <w:tbl>
      <w:tblPr>
        <w:tblStyle w:val="TableGrid"/>
        <w:tblW w:w="85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993"/>
        <w:gridCol w:w="992"/>
        <w:gridCol w:w="850"/>
        <w:gridCol w:w="851"/>
        <w:gridCol w:w="992"/>
        <w:gridCol w:w="851"/>
      </w:tblGrid>
      <w:tr w:rsidR="00AC12B7" w14:paraId="2702FC4B" w14:textId="77777777" w:rsidTr="00F11F3F">
        <w:trPr>
          <w:trHeight w:val="296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CC22" w14:textId="05C46571" w:rsidR="00AC12B7" w:rsidRDefault="001F5BEC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ID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347A" w14:textId="77777777" w:rsidR="00AC12B7" w:rsidRDefault="00AC12B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MOTP (pixels)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1D89" w14:textId="0F2876F0" w:rsidR="00AC12B7" w:rsidRDefault="00AC12B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MOTA</w:t>
            </w:r>
            <w:r w:rsidR="003A2887">
              <w:rPr>
                <w:sz w:val="18"/>
                <w:szCs w:val="18"/>
              </w:rPr>
              <w:t xml:space="preserve"> (1)</w:t>
            </w:r>
          </w:p>
        </w:tc>
      </w:tr>
      <w:tr w:rsidR="002811CE" w14:paraId="6AB9BFFA" w14:textId="77777777" w:rsidTr="00F11F3F">
        <w:trPr>
          <w:trHeight w:val="29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95E6" w14:textId="77777777" w:rsidR="00AC12B7" w:rsidRDefault="00AC12B7" w:rsidP="009D599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B6D" w14:textId="1BC1C3AF" w:rsidR="00AC12B7" w:rsidRPr="00370633" w:rsidRDefault="00B764DD" w:rsidP="00C44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MSBOTS</w:t>
            </w:r>
          </w:p>
          <w:p w14:paraId="07BA0A65" w14:textId="77777777" w:rsidR="00AC12B7" w:rsidRPr="00370633" w:rsidRDefault="00AC12B7" w:rsidP="00C44509">
            <w:pPr>
              <w:jc w:val="center"/>
              <w:rPr>
                <w:sz w:val="18"/>
                <w:szCs w:val="18"/>
              </w:rPr>
            </w:pPr>
          </w:p>
          <w:p w14:paraId="072D7759" w14:textId="77777777" w:rsidR="00AC12B7" w:rsidRDefault="00AC12B7" w:rsidP="00C44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3CB6" w14:textId="2263AD8D" w:rsidR="00AC12B7" w:rsidRPr="00B220E3" w:rsidRDefault="00AC12B7" w:rsidP="00C44509">
            <w:pPr>
              <w:jc w:val="center"/>
              <w:rPr>
                <w:ins w:id="0" w:author="Xiaoying Wang" w:date="2020-05-01T17:10:00Z"/>
                <w:sz w:val="18"/>
                <w:szCs w:val="18"/>
              </w:rPr>
            </w:pPr>
            <w:r>
              <w:rPr>
                <w:sz w:val="18"/>
                <w:szCs w:val="18"/>
              </w:rPr>
              <w:t>Simple</w:t>
            </w:r>
            <w:r w:rsidR="00732D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Tracker</w:t>
            </w:r>
          </w:p>
          <w:p w14:paraId="4C4E18D6" w14:textId="77777777" w:rsidR="00AC12B7" w:rsidRPr="00B220E3" w:rsidRDefault="00AC12B7" w:rsidP="00C445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A5B" w14:textId="77777777" w:rsidR="00AC12B7" w:rsidRPr="00B220E3" w:rsidRDefault="00AC12B7" w:rsidP="00C44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220E3">
              <w:rPr>
                <w:sz w:val="18"/>
                <w:szCs w:val="18"/>
              </w:rPr>
              <w:t>dTracker</w:t>
            </w:r>
          </w:p>
          <w:p w14:paraId="21C9357D" w14:textId="77777777" w:rsidR="00AC12B7" w:rsidRDefault="00AC12B7" w:rsidP="00C44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BCC6" w14:textId="4CFEF60B" w:rsidR="00AC12B7" w:rsidRPr="00B220E3" w:rsidRDefault="00AC12B7" w:rsidP="00C44509">
            <w:pPr>
              <w:jc w:val="center"/>
              <w:rPr>
                <w:sz w:val="18"/>
                <w:szCs w:val="18"/>
              </w:rPr>
            </w:pPr>
            <w:r w:rsidRPr="00B220E3">
              <w:rPr>
                <w:sz w:val="18"/>
                <w:szCs w:val="18"/>
              </w:rPr>
              <w:t>Loli</w:t>
            </w:r>
            <w:r>
              <w:rPr>
                <w:sz w:val="18"/>
                <w:szCs w:val="18"/>
              </w:rPr>
              <w:t xml:space="preserve"> </w:t>
            </w:r>
            <w:r w:rsidRPr="00B220E3">
              <w:rPr>
                <w:sz w:val="18"/>
                <w:szCs w:val="18"/>
              </w:rPr>
              <w:t>Track</w:t>
            </w:r>
          </w:p>
          <w:p w14:paraId="3FF7D2E5" w14:textId="77777777" w:rsidR="00AC12B7" w:rsidRDefault="00AC12B7" w:rsidP="00C44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821" w14:textId="77777777" w:rsidR="00B764DD" w:rsidRPr="00370633" w:rsidRDefault="00B764DD" w:rsidP="00C44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MSBOTS</w:t>
            </w:r>
          </w:p>
          <w:p w14:paraId="2162624D" w14:textId="193421F3" w:rsidR="00AC12B7" w:rsidRDefault="00AC12B7" w:rsidP="00C44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5E9" w14:textId="6505C41A" w:rsidR="00AC12B7" w:rsidRDefault="00AC12B7" w:rsidP="00C44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</w:t>
            </w:r>
            <w:r w:rsidR="00732D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Tracker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F7E" w14:textId="77777777" w:rsidR="00AC12B7" w:rsidRDefault="00AC12B7" w:rsidP="00C44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220E3">
              <w:rPr>
                <w:sz w:val="18"/>
                <w:szCs w:val="18"/>
              </w:rPr>
              <w:t>dTracker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7212" w14:textId="46C8DA18" w:rsidR="00AC12B7" w:rsidRDefault="00AC12B7" w:rsidP="00C44509">
            <w:pPr>
              <w:jc w:val="center"/>
              <w:rPr>
                <w:sz w:val="18"/>
                <w:szCs w:val="18"/>
              </w:rPr>
            </w:pPr>
            <w:r w:rsidRPr="00B220E3">
              <w:rPr>
                <w:sz w:val="18"/>
                <w:szCs w:val="18"/>
              </w:rPr>
              <w:t>Loli</w:t>
            </w:r>
            <w:r>
              <w:rPr>
                <w:sz w:val="18"/>
                <w:szCs w:val="18"/>
              </w:rPr>
              <w:t xml:space="preserve"> </w:t>
            </w:r>
            <w:r w:rsidRPr="00B220E3">
              <w:rPr>
                <w:sz w:val="18"/>
                <w:szCs w:val="18"/>
              </w:rPr>
              <w:t>Track</w:t>
            </w:r>
          </w:p>
        </w:tc>
      </w:tr>
      <w:tr w:rsidR="002811CE" w14:paraId="6D7C3E31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D6CC" w14:textId="77777777" w:rsidR="00AC12B7" w:rsidRDefault="00AC12B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4F69" w14:textId="00647C08" w:rsidR="00AC12B7" w:rsidRPr="00E47E84" w:rsidRDefault="004D5BF2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605C" w14:textId="69645B45" w:rsidR="00AC12B7" w:rsidRPr="00E47E84" w:rsidRDefault="002D5C69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6.124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94DE" w14:textId="3FD1F38F" w:rsidR="00AC12B7" w:rsidRDefault="003F019D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11.388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F4C4" w14:textId="463DC993" w:rsidR="00AC12B7" w:rsidRPr="00E47E84" w:rsidRDefault="007E3191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11.662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0786" w14:textId="083A948C" w:rsidR="00AC12B7" w:rsidRPr="00E47E84" w:rsidRDefault="00A01882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977E" w14:textId="38F2B9FB" w:rsidR="00AC12B7" w:rsidRPr="00E47E84" w:rsidRDefault="006E7D72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8156" w14:textId="742F05A5" w:rsidR="00AC12B7" w:rsidRPr="00E47E84" w:rsidRDefault="00893497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B6F" w14:textId="66A7947A" w:rsidR="00AC12B7" w:rsidRPr="00E47E84" w:rsidRDefault="00956190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0.998</w:t>
            </w:r>
          </w:p>
        </w:tc>
      </w:tr>
      <w:tr w:rsidR="002811CE" w14:paraId="183F26E7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DB15" w14:textId="77777777" w:rsidR="00AC12B7" w:rsidRDefault="00AC12B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314" w14:textId="3B794998" w:rsidR="00AC12B7" w:rsidRDefault="004D5BF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15.024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6EC" w14:textId="368F58BF" w:rsidR="00AC12B7" w:rsidRPr="00926594" w:rsidRDefault="002D5C69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9.339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2520" w14:textId="78721546" w:rsidR="00AC12B7" w:rsidRPr="00E47E84" w:rsidRDefault="003F019D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21.434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0694" w14:textId="15EC59EB" w:rsidR="00AC12B7" w:rsidRDefault="007E3191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18.395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4051" w14:textId="62EBFBC8" w:rsidR="00AC12B7" w:rsidRPr="00690851" w:rsidRDefault="00A0188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5A7C" w14:textId="2FDB065B" w:rsidR="00AC12B7" w:rsidRPr="00690851" w:rsidRDefault="006E7D7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3904" w14:textId="7F756F5C" w:rsidR="00AC12B7" w:rsidRPr="00690851" w:rsidRDefault="00893497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0C7F" w14:textId="516437B5" w:rsidR="00AC12B7" w:rsidRPr="00690851" w:rsidRDefault="0095619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0.991</w:t>
            </w:r>
          </w:p>
        </w:tc>
      </w:tr>
      <w:tr w:rsidR="002811CE" w14:paraId="7B20A56B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1953" w14:textId="77777777" w:rsidR="00AC12B7" w:rsidRDefault="00AC12B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61D8" w14:textId="5182358D" w:rsidR="00AC12B7" w:rsidRDefault="004D5BF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8.113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4309" w14:textId="41D36C54" w:rsidR="00AC12B7" w:rsidRDefault="002D5C69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7.725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6027" w14:textId="2F75A08A" w:rsidR="00AC12B7" w:rsidRDefault="003F019D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20.648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8543" w14:textId="5AA14943" w:rsidR="00AC12B7" w:rsidRPr="00926594" w:rsidRDefault="007E3191" w:rsidP="009D5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18.854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2269" w14:textId="0F2E18DF" w:rsidR="00AC12B7" w:rsidRPr="00690851" w:rsidRDefault="00A0188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E7D1" w14:textId="39544D2B" w:rsidR="00AC12B7" w:rsidRPr="00690851" w:rsidRDefault="006E7D7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1651" w14:textId="2C0B68EB" w:rsidR="00AC12B7" w:rsidRPr="00690851" w:rsidRDefault="00893497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EFA6" w14:textId="5550C4E4" w:rsidR="00AC12B7" w:rsidRPr="00690851" w:rsidRDefault="0095619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0.995</w:t>
            </w:r>
          </w:p>
        </w:tc>
      </w:tr>
      <w:tr w:rsidR="002811CE" w14:paraId="51A5BF99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C37" w14:textId="77777777" w:rsidR="00AC12B7" w:rsidRDefault="00AC12B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B4A7" w14:textId="7526980E" w:rsidR="00AC12B7" w:rsidRDefault="00FD0FEF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10.669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6C2" w14:textId="57A1766D" w:rsidR="00AC12B7" w:rsidRDefault="002D5C69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14.452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D43E" w14:textId="0F57B077" w:rsidR="00AC12B7" w:rsidRDefault="003F019D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16.728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1A5A" w14:textId="721EBC4D" w:rsidR="00AC12B7" w:rsidRDefault="007E3191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23.208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C1A4" w14:textId="42218992" w:rsidR="00AC12B7" w:rsidRPr="00690851" w:rsidRDefault="00A0188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8D58" w14:textId="32FE7921" w:rsidR="00AC12B7" w:rsidRPr="00690851" w:rsidRDefault="006E7D7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1780" w14:textId="7773D6A4" w:rsidR="00AC12B7" w:rsidRPr="00690851" w:rsidRDefault="00893497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5B9F" w14:textId="3E98BC6E" w:rsidR="00AC12B7" w:rsidRPr="00690851" w:rsidRDefault="0095619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0.987</w:t>
            </w:r>
          </w:p>
        </w:tc>
      </w:tr>
      <w:tr w:rsidR="002811CE" w14:paraId="5D19BC3F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2C71" w14:textId="77777777" w:rsidR="00AC12B7" w:rsidRDefault="00AC12B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DF6A" w14:textId="1078CDA0" w:rsidR="00AC12B7" w:rsidRDefault="00FD0FEF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15.525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C2B9" w14:textId="2CDAD263" w:rsidR="00AC12B7" w:rsidRDefault="002D5C69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17.168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E52F" w14:textId="7D8F8781" w:rsidR="00AC12B7" w:rsidRDefault="003F019D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21.545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1BD5" w14:textId="4D161A04" w:rsidR="00AC12B7" w:rsidRDefault="007E3191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21.890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9977" w14:textId="69F233A5" w:rsidR="00AC12B7" w:rsidRPr="00690851" w:rsidRDefault="00A0188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30F6" w14:textId="281C6BBD" w:rsidR="00AC12B7" w:rsidRPr="00690851" w:rsidRDefault="00A4060B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3931" w14:textId="131A2802" w:rsidR="00AC12B7" w:rsidRPr="00690851" w:rsidRDefault="00893497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-0.0121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CEE3" w14:textId="5F1A71F4" w:rsidR="00AC12B7" w:rsidRPr="00690851" w:rsidRDefault="0095619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0.139</w:t>
            </w:r>
          </w:p>
        </w:tc>
      </w:tr>
      <w:tr w:rsidR="002811CE" w14:paraId="713A3A9A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5F6" w14:textId="2B701F3A" w:rsidR="007508C7" w:rsidRDefault="00E47E84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F96" w14:textId="468B9387" w:rsidR="007508C7" w:rsidRPr="005D40D6" w:rsidRDefault="00FD0FEF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12.786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42A7" w14:textId="15C7B06A" w:rsidR="007508C7" w:rsidRPr="00926594" w:rsidRDefault="002D5C69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17.168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CD3F" w14:textId="4931184E" w:rsidR="007508C7" w:rsidRPr="00926594" w:rsidRDefault="003F019D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13.151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B5CA" w14:textId="667209FA" w:rsidR="007508C7" w:rsidRPr="00926594" w:rsidRDefault="007E3191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15.020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04D" w14:textId="6DD589D2" w:rsidR="007508C7" w:rsidRPr="00690851" w:rsidRDefault="00A0188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9C41" w14:textId="36FFE0F6" w:rsidR="007508C7" w:rsidRPr="00690851" w:rsidRDefault="00A4060B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-0.1247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1885" w14:textId="30D359E7" w:rsidR="007508C7" w:rsidRPr="00690851" w:rsidRDefault="00351C2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-0.2674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4EB" w14:textId="5936B5EB" w:rsidR="007508C7" w:rsidRPr="00690851" w:rsidRDefault="0095619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0.984</w:t>
            </w:r>
          </w:p>
        </w:tc>
      </w:tr>
      <w:tr w:rsidR="002811CE" w14:paraId="5A9E1FCF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1C4A" w14:textId="076ABEB4" w:rsidR="007508C7" w:rsidRDefault="00E47E84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E01" w14:textId="35F048C5" w:rsidR="007508C7" w:rsidRPr="005D40D6" w:rsidRDefault="00FD0FEF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30.082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2BE7" w14:textId="2F60099B" w:rsidR="007508C7" w:rsidRPr="00926594" w:rsidRDefault="002D5C69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17.842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17F6" w14:textId="632B1F0A" w:rsidR="007508C7" w:rsidRPr="00926594" w:rsidRDefault="003F019D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25.230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E014" w14:textId="43A2B765" w:rsidR="007508C7" w:rsidRPr="00926594" w:rsidRDefault="007E3191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80.630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373" w14:textId="7B8ED122" w:rsidR="007508C7" w:rsidRPr="00690851" w:rsidRDefault="00852888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40A3" w14:textId="2F7CC0B5" w:rsidR="007508C7" w:rsidRPr="00690851" w:rsidRDefault="00A4060B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66FD" w14:textId="7C774EA1" w:rsidR="007508C7" w:rsidRPr="00690851" w:rsidRDefault="00351C2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B89C" w14:textId="1CB6E9EB" w:rsidR="007508C7" w:rsidRPr="00690851" w:rsidRDefault="0095619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0.504</w:t>
            </w:r>
          </w:p>
        </w:tc>
      </w:tr>
      <w:tr w:rsidR="002811CE" w14:paraId="3F1D8C05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454" w14:textId="2522AF92" w:rsidR="007508C7" w:rsidRDefault="00E47E84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F7E0" w14:textId="2F754AF2" w:rsidR="007508C7" w:rsidRPr="005D40D6" w:rsidRDefault="00FD0FEF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36.901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B80" w14:textId="5CBFD0F9" w:rsidR="007508C7" w:rsidRPr="00926594" w:rsidRDefault="004A416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54.840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675E" w14:textId="7D76D521" w:rsidR="007508C7" w:rsidRPr="00926594" w:rsidRDefault="003F019D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53.096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362" w14:textId="5FE2CC36" w:rsidR="007508C7" w:rsidRPr="00926594" w:rsidRDefault="007E3191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98.936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19" w14:textId="5B732CE4" w:rsidR="007508C7" w:rsidRPr="00690851" w:rsidRDefault="00852888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1A46" w14:textId="11364415" w:rsidR="007508C7" w:rsidRPr="00690851" w:rsidRDefault="00A4060B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CCB8" w14:textId="6B069E11" w:rsidR="007508C7" w:rsidRPr="00690851" w:rsidRDefault="00351C2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-0.3848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7CA" w14:textId="2A8E2F19" w:rsidR="007508C7" w:rsidRPr="00690851" w:rsidRDefault="0095619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0.209</w:t>
            </w:r>
          </w:p>
        </w:tc>
      </w:tr>
      <w:tr w:rsidR="002811CE" w14:paraId="3E00D753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5630" w14:textId="3EB64603" w:rsidR="007508C7" w:rsidRDefault="00E47E84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5BB6" w14:textId="71309DD2" w:rsidR="007508C7" w:rsidRPr="005D40D6" w:rsidRDefault="00FD0FEF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15.960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AA6" w14:textId="78406AEE" w:rsidR="007508C7" w:rsidRPr="00926594" w:rsidRDefault="004A416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15.960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1B9" w14:textId="5B7B1C1F" w:rsidR="007508C7" w:rsidRPr="00926594" w:rsidRDefault="003F019D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29.921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3F1" w14:textId="22CDA3C3" w:rsidR="007508C7" w:rsidRPr="00926594" w:rsidRDefault="007E3191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142.834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874F" w14:textId="7AF860D5" w:rsidR="007508C7" w:rsidRPr="00690851" w:rsidRDefault="00852888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A49B" w14:textId="20E2AA98" w:rsidR="007508C7" w:rsidRPr="00690851" w:rsidRDefault="00A4060B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D660" w14:textId="3228D28C" w:rsidR="007508C7" w:rsidRPr="00690851" w:rsidRDefault="00351C2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BAF" w14:textId="0CEDC11D" w:rsidR="007508C7" w:rsidRPr="00690851" w:rsidRDefault="0095619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0.327</w:t>
            </w:r>
          </w:p>
        </w:tc>
      </w:tr>
      <w:tr w:rsidR="002811CE" w14:paraId="239593D6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147" w14:textId="6F746103" w:rsidR="007508C7" w:rsidRDefault="00E47E84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19B" w14:textId="712380D1" w:rsidR="007508C7" w:rsidRPr="005D40D6" w:rsidRDefault="00FD0FEF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25.121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E5B9" w14:textId="5A533282" w:rsidR="007508C7" w:rsidRPr="00926594" w:rsidRDefault="004A416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25.121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896" w14:textId="1CF2A6D5" w:rsidR="007508C7" w:rsidRPr="00926594" w:rsidRDefault="003F019D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219.329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D0B" w14:textId="7991843F" w:rsidR="007508C7" w:rsidRPr="00926594" w:rsidRDefault="007E3191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189.975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6DB6" w14:textId="25A7BB8C" w:rsidR="007508C7" w:rsidRPr="00690851" w:rsidRDefault="00852888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A3B" w14:textId="32B757AB" w:rsidR="007508C7" w:rsidRPr="00690851" w:rsidRDefault="00A4060B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3E7B" w14:textId="632219FA" w:rsidR="007508C7" w:rsidRPr="00690851" w:rsidRDefault="00351C22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-0.1812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AE62" w14:textId="18163288" w:rsidR="007508C7" w:rsidRPr="00690851" w:rsidRDefault="00956190" w:rsidP="009D599A">
            <w:pPr>
              <w:jc w:val="center"/>
              <w:rPr>
                <w:sz w:val="18"/>
                <w:szCs w:val="18"/>
              </w:rPr>
            </w:pPr>
            <w:r w:rsidRPr="00E47E84">
              <w:rPr>
                <w:sz w:val="18"/>
                <w:szCs w:val="18"/>
              </w:rPr>
              <w:t>0.986</w:t>
            </w:r>
          </w:p>
        </w:tc>
      </w:tr>
      <w:tr w:rsidR="002811CE" w14:paraId="5A73F743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984D" w14:textId="77777777" w:rsidR="00AC12B7" w:rsidRDefault="00AC12B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8C87" w14:textId="3147D8B5" w:rsidR="00AC12B7" w:rsidRPr="00926594" w:rsidRDefault="00715FF7" w:rsidP="009D599A">
            <w:pPr>
              <w:jc w:val="center"/>
              <w:rPr>
                <w:b/>
                <w:bCs/>
                <w:sz w:val="18"/>
                <w:szCs w:val="18"/>
              </w:rPr>
            </w:pPr>
            <w:r w:rsidRPr="00715FF7">
              <w:rPr>
                <w:b/>
                <w:bCs/>
                <w:sz w:val="18"/>
                <w:szCs w:val="18"/>
              </w:rPr>
              <w:t>17.65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E69E" w14:textId="5AA0CB2E" w:rsidR="00AC12B7" w:rsidRDefault="006E7D72" w:rsidP="009D599A">
            <w:pPr>
              <w:jc w:val="center"/>
              <w:rPr>
                <w:sz w:val="18"/>
                <w:szCs w:val="18"/>
              </w:rPr>
            </w:pPr>
            <w:r w:rsidRPr="006E7D72">
              <w:rPr>
                <w:sz w:val="18"/>
                <w:szCs w:val="18"/>
              </w:rPr>
              <w:t>18.57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117E" w14:textId="6497FD40" w:rsidR="00AC12B7" w:rsidRDefault="00ED1E27" w:rsidP="009D599A">
            <w:pPr>
              <w:jc w:val="center"/>
              <w:rPr>
                <w:sz w:val="18"/>
                <w:szCs w:val="18"/>
              </w:rPr>
            </w:pPr>
            <w:r w:rsidRPr="00ED1E27">
              <w:rPr>
                <w:sz w:val="18"/>
                <w:szCs w:val="18"/>
              </w:rPr>
              <w:t>43.247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DD4C" w14:textId="417A1602" w:rsidR="00AC12B7" w:rsidRPr="00926594" w:rsidRDefault="00AA3E2D" w:rsidP="009D599A">
            <w:pPr>
              <w:jc w:val="center"/>
              <w:rPr>
                <w:sz w:val="18"/>
                <w:szCs w:val="18"/>
              </w:rPr>
            </w:pPr>
            <w:r w:rsidRPr="00AA3E2D">
              <w:rPr>
                <w:sz w:val="18"/>
                <w:szCs w:val="18"/>
              </w:rPr>
              <w:t>62.140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943C" w14:textId="2BEE075B" w:rsidR="00AC12B7" w:rsidRPr="00E47E84" w:rsidRDefault="00F93F41" w:rsidP="009D599A">
            <w:pPr>
              <w:jc w:val="center"/>
              <w:rPr>
                <w:b/>
                <w:bCs/>
                <w:sz w:val="18"/>
                <w:szCs w:val="18"/>
              </w:rPr>
            </w:pPr>
            <w:r w:rsidRPr="00E47E84">
              <w:rPr>
                <w:b/>
                <w:bCs/>
                <w:sz w:val="18"/>
                <w:szCs w:val="18"/>
              </w:rPr>
              <w:t>0.958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A3A8" w14:textId="2A1C3FD8" w:rsidR="00AC12B7" w:rsidRDefault="00064D16" w:rsidP="009D599A">
            <w:pPr>
              <w:jc w:val="center"/>
              <w:rPr>
                <w:sz w:val="18"/>
                <w:szCs w:val="18"/>
              </w:rPr>
            </w:pPr>
            <w:r w:rsidRPr="00064D16">
              <w:rPr>
                <w:sz w:val="18"/>
                <w:szCs w:val="18"/>
              </w:rPr>
              <w:t>0.646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2032" w14:textId="0D7CAE3A" w:rsidR="00AC12B7" w:rsidRDefault="006F7B96" w:rsidP="009D599A">
            <w:pPr>
              <w:jc w:val="center"/>
              <w:rPr>
                <w:sz w:val="18"/>
                <w:szCs w:val="18"/>
              </w:rPr>
            </w:pPr>
            <w:r w:rsidRPr="006F7B96">
              <w:rPr>
                <w:sz w:val="18"/>
                <w:szCs w:val="18"/>
              </w:rPr>
              <w:t>0.328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18E6" w14:textId="0D846700" w:rsidR="00AC12B7" w:rsidRPr="00E47E84" w:rsidRDefault="00E47E84" w:rsidP="009D599A">
            <w:pPr>
              <w:jc w:val="center"/>
              <w:rPr>
                <w:bCs/>
                <w:sz w:val="18"/>
                <w:szCs w:val="18"/>
              </w:rPr>
            </w:pPr>
            <w:r w:rsidRPr="00E47E84">
              <w:rPr>
                <w:bCs/>
                <w:sz w:val="18"/>
                <w:szCs w:val="18"/>
              </w:rPr>
              <w:t>0.712</w:t>
            </w:r>
          </w:p>
        </w:tc>
      </w:tr>
      <w:tr w:rsidR="002811CE" w14:paraId="7EC68622" w14:textId="77777777" w:rsidTr="00F11F3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DBC" w14:textId="0B821A0B" w:rsidR="009A25E1" w:rsidRDefault="009A25E1" w:rsidP="009D599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Confidence</w:t>
            </w:r>
            <w:r w:rsidR="00C97405">
              <w:rPr>
                <w:sz w:val="18"/>
                <w:szCs w:val="18"/>
              </w:rPr>
              <w:t xml:space="preserve"> Interval</w:t>
            </w:r>
            <w:r w:rsidR="00FF13C2">
              <w:rPr>
                <w:sz w:val="18"/>
                <w:szCs w:val="18"/>
              </w:rPr>
              <w:t xml:space="preserve"> (95%)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DD4" w14:textId="2A8085D3" w:rsidR="009A25E1" w:rsidRPr="00031A13" w:rsidRDefault="00E33FE3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E33FE3">
              <w:rPr>
                <w:sz w:val="18"/>
                <w:szCs w:val="18"/>
              </w:rPr>
              <w:t>11.50</w:t>
            </w:r>
            <w:r w:rsidR="005558F4">
              <w:rPr>
                <w:sz w:val="18"/>
                <w:szCs w:val="18"/>
              </w:rPr>
              <w:t>,</w:t>
            </w:r>
            <w:r w:rsidRPr="00E33FE3">
              <w:rPr>
                <w:sz w:val="18"/>
                <w:szCs w:val="18"/>
              </w:rPr>
              <w:t xml:space="preserve">   23.80</w:t>
            </w:r>
            <w:r w:rsidR="005558F4">
              <w:rPr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143" w14:textId="01725F29" w:rsidR="009A25E1" w:rsidRPr="006E7D72" w:rsidRDefault="004602F6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0C3F87" w:rsidRPr="000C3F87">
              <w:rPr>
                <w:sz w:val="18"/>
                <w:szCs w:val="18"/>
              </w:rPr>
              <w:t>9.9</w:t>
            </w:r>
            <w:r w:rsidR="000C3F87">
              <w:rPr>
                <w:sz w:val="18"/>
                <w:szCs w:val="18"/>
              </w:rPr>
              <w:t>5</w:t>
            </w:r>
            <w:r w:rsidR="00544A30">
              <w:rPr>
                <w:sz w:val="18"/>
                <w:szCs w:val="18"/>
              </w:rPr>
              <w:t>,</w:t>
            </w:r>
            <w:r w:rsidR="000C3F87" w:rsidRPr="000C3F87">
              <w:rPr>
                <w:sz w:val="18"/>
                <w:szCs w:val="18"/>
              </w:rPr>
              <w:t xml:space="preserve"> 27.20</w:t>
            </w:r>
            <w:r w:rsidR="000C3F87">
              <w:rPr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499D" w14:textId="7378D8EB" w:rsidR="009A25E1" w:rsidRPr="00ED1E27" w:rsidRDefault="00462D85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462D85">
              <w:rPr>
                <w:sz w:val="18"/>
                <w:szCs w:val="18"/>
              </w:rPr>
              <w:t>4.2</w:t>
            </w:r>
            <w:r w:rsidR="00B95EF4">
              <w:rPr>
                <w:sz w:val="18"/>
                <w:szCs w:val="18"/>
              </w:rPr>
              <w:t>2,</w:t>
            </w:r>
            <w:r w:rsidRPr="00462D85">
              <w:rPr>
                <w:sz w:val="18"/>
                <w:szCs w:val="18"/>
              </w:rPr>
              <w:t xml:space="preserve">   82.2</w:t>
            </w:r>
            <w:r w:rsidR="00B95EF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071" w14:textId="1119DEA4" w:rsidR="009A25E1" w:rsidRPr="00AA3E2D" w:rsidRDefault="0017140E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17140E">
              <w:rPr>
                <w:sz w:val="18"/>
                <w:szCs w:val="18"/>
              </w:rPr>
              <w:t>22.8</w:t>
            </w:r>
            <w:r>
              <w:rPr>
                <w:sz w:val="18"/>
                <w:szCs w:val="18"/>
              </w:rPr>
              <w:t>1,</w:t>
            </w:r>
            <w:r w:rsidRPr="0017140E">
              <w:rPr>
                <w:sz w:val="18"/>
                <w:szCs w:val="18"/>
              </w:rPr>
              <w:t xml:space="preserve">  101.47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7909" w14:textId="4771F6FC" w:rsidR="009A25E1" w:rsidRPr="00E47E84" w:rsidRDefault="00570B6F" w:rsidP="009D59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570B6F">
              <w:rPr>
                <w:sz w:val="18"/>
                <w:szCs w:val="18"/>
              </w:rPr>
              <w:t>0.93</w:t>
            </w:r>
            <w:r w:rsidR="002C2A20">
              <w:rPr>
                <w:sz w:val="18"/>
                <w:szCs w:val="18"/>
              </w:rPr>
              <w:t>,</w:t>
            </w:r>
            <w:r w:rsidRPr="00570B6F">
              <w:rPr>
                <w:sz w:val="18"/>
                <w:szCs w:val="18"/>
              </w:rPr>
              <w:t xml:space="preserve">    0.98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1F10" w14:textId="5144ACAF" w:rsidR="002811CE" w:rsidRDefault="00CA72B2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CA72B2">
              <w:rPr>
                <w:sz w:val="18"/>
                <w:szCs w:val="18"/>
              </w:rPr>
              <w:t>0.4</w:t>
            </w:r>
            <w:r>
              <w:rPr>
                <w:sz w:val="18"/>
                <w:szCs w:val="18"/>
              </w:rPr>
              <w:t>5</w:t>
            </w:r>
            <w:r w:rsidR="000348DD">
              <w:rPr>
                <w:sz w:val="18"/>
                <w:szCs w:val="18"/>
              </w:rPr>
              <w:t>,</w:t>
            </w:r>
          </w:p>
          <w:p w14:paraId="1BA91D06" w14:textId="3E84F141" w:rsidR="009A25E1" w:rsidRPr="00064D16" w:rsidRDefault="00CA72B2" w:rsidP="009D599A">
            <w:pPr>
              <w:jc w:val="center"/>
              <w:rPr>
                <w:sz w:val="18"/>
                <w:szCs w:val="18"/>
              </w:rPr>
            </w:pPr>
            <w:r w:rsidRPr="00CA72B2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EFC" w14:textId="58ABC76D" w:rsidR="009A25E1" w:rsidRPr="006F7B96" w:rsidRDefault="00247F03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247F03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2,</w:t>
            </w:r>
            <w:r w:rsidRPr="00247F03">
              <w:rPr>
                <w:sz w:val="18"/>
                <w:szCs w:val="18"/>
              </w:rPr>
              <w:t xml:space="preserve">    0.67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7F0B" w14:textId="0F1926A9" w:rsidR="009A25E1" w:rsidRPr="00E47E84" w:rsidRDefault="00472C05" w:rsidP="009D59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[</w:t>
            </w:r>
            <w:r w:rsidRPr="00472C05">
              <w:rPr>
                <w:bCs/>
                <w:sz w:val="18"/>
                <w:szCs w:val="18"/>
              </w:rPr>
              <w:t>0.48</w:t>
            </w:r>
            <w:r>
              <w:rPr>
                <w:bCs/>
                <w:sz w:val="18"/>
                <w:szCs w:val="18"/>
              </w:rPr>
              <w:t>,</w:t>
            </w:r>
            <w:r w:rsidRPr="00472C05">
              <w:rPr>
                <w:bCs/>
                <w:sz w:val="18"/>
                <w:szCs w:val="18"/>
              </w:rPr>
              <w:t xml:space="preserve">    0.94</w:t>
            </w:r>
            <w:r>
              <w:rPr>
                <w:bCs/>
                <w:sz w:val="18"/>
                <w:szCs w:val="18"/>
              </w:rPr>
              <w:t>]</w:t>
            </w:r>
          </w:p>
        </w:tc>
      </w:tr>
    </w:tbl>
    <w:p w14:paraId="465BD031" w14:textId="77777777" w:rsidR="00AC12B7" w:rsidRDefault="00AC12B7" w:rsidP="00F10384"/>
    <w:p w14:paraId="295BABC0" w14:textId="61D4A1A4" w:rsidR="00AC12B7" w:rsidRDefault="00AC12B7" w:rsidP="00F10384"/>
    <w:p w14:paraId="3549FBA7" w14:textId="50837667" w:rsidR="004B02F5" w:rsidRDefault="004B02F5" w:rsidP="00F10384"/>
    <w:p w14:paraId="5E621BCB" w14:textId="74D1146F" w:rsidR="004B02F5" w:rsidRDefault="004B02F5" w:rsidP="00F10384"/>
    <w:sectPr w:rsidR="004B02F5" w:rsidSect="00DE7F32">
      <w:footerReference w:type="first" r:id="rId8"/>
      <w:footnotePr>
        <w:numFmt w:val="chicago"/>
      </w:footnotePr>
      <w:pgSz w:w="12240" w:h="15840" w:code="1"/>
      <w:pgMar w:top="1440" w:right="1440" w:bottom="1440" w:left="1440" w:header="108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2953" w14:textId="77777777" w:rsidR="001A0B8F" w:rsidRDefault="001A0B8F">
      <w:r>
        <w:separator/>
      </w:r>
    </w:p>
  </w:endnote>
  <w:endnote w:type="continuationSeparator" w:id="0">
    <w:p w14:paraId="081B7180" w14:textId="77777777" w:rsidR="001A0B8F" w:rsidRDefault="001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E39C" w14:textId="76EE62AE" w:rsidR="00FE2553" w:rsidRDefault="00FE2553" w:rsidP="00DE7F3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6828F7F" w14:textId="77777777" w:rsidR="00FE2553" w:rsidRDefault="00FE2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1B0D" w14:textId="77777777" w:rsidR="001A0B8F" w:rsidRDefault="001A0B8F">
      <w:r>
        <w:separator/>
      </w:r>
    </w:p>
  </w:footnote>
  <w:footnote w:type="continuationSeparator" w:id="0">
    <w:p w14:paraId="7F81C57A" w14:textId="77777777" w:rsidR="001A0B8F" w:rsidRDefault="001A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BCC3CA"/>
    <w:lvl w:ilvl="0">
      <w:start w:val="1"/>
      <w:numFmt w:val="decimal"/>
      <w:pStyle w:val="Numberedlist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18BB7120"/>
    <w:multiLevelType w:val="hybridMultilevel"/>
    <w:tmpl w:val="DB16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 w15:restartNumberingAfterBreak="0">
    <w:nsid w:val="26582CC3"/>
    <w:multiLevelType w:val="multilevel"/>
    <w:tmpl w:val="0158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F07DC7"/>
    <w:multiLevelType w:val="hybridMultilevel"/>
    <w:tmpl w:val="1A884680"/>
    <w:lvl w:ilvl="0" w:tplc="00CE5FF6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21C8"/>
    <w:multiLevelType w:val="multilevel"/>
    <w:tmpl w:val="236062F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ying Wang">
    <w15:presenceInfo w15:providerId="None" w15:userId="Xiaoying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S0NDOzALLMjI0MDZR0lIJTi4sz8/NACozMagEi8Y/YLQAAAA=="/>
  </w:docVars>
  <w:rsids>
    <w:rsidRoot w:val="009C68F6"/>
    <w:rsid w:val="000005E1"/>
    <w:rsid w:val="000014FE"/>
    <w:rsid w:val="000024ED"/>
    <w:rsid w:val="00003A98"/>
    <w:rsid w:val="00005C04"/>
    <w:rsid w:val="00005FFA"/>
    <w:rsid w:val="00007E70"/>
    <w:rsid w:val="0001007A"/>
    <w:rsid w:val="00011B42"/>
    <w:rsid w:val="00012A71"/>
    <w:rsid w:val="00012CE1"/>
    <w:rsid w:val="00015145"/>
    <w:rsid w:val="00015C06"/>
    <w:rsid w:val="000162D1"/>
    <w:rsid w:val="00020565"/>
    <w:rsid w:val="00020B45"/>
    <w:rsid w:val="00020FB8"/>
    <w:rsid w:val="000227F3"/>
    <w:rsid w:val="00023908"/>
    <w:rsid w:val="00023A72"/>
    <w:rsid w:val="00024723"/>
    <w:rsid w:val="000258FB"/>
    <w:rsid w:val="00027CAC"/>
    <w:rsid w:val="00030350"/>
    <w:rsid w:val="00031888"/>
    <w:rsid w:val="00031A13"/>
    <w:rsid w:val="00032025"/>
    <w:rsid w:val="00032884"/>
    <w:rsid w:val="00033EB5"/>
    <w:rsid w:val="000348DD"/>
    <w:rsid w:val="00037107"/>
    <w:rsid w:val="000400D2"/>
    <w:rsid w:val="00043F4D"/>
    <w:rsid w:val="00046090"/>
    <w:rsid w:val="00047535"/>
    <w:rsid w:val="000476D4"/>
    <w:rsid w:val="00050CC4"/>
    <w:rsid w:val="00051E95"/>
    <w:rsid w:val="0005281D"/>
    <w:rsid w:val="00053D31"/>
    <w:rsid w:val="0005401C"/>
    <w:rsid w:val="0005539D"/>
    <w:rsid w:val="00055B77"/>
    <w:rsid w:val="00060635"/>
    <w:rsid w:val="000607D8"/>
    <w:rsid w:val="00061253"/>
    <w:rsid w:val="00061EDC"/>
    <w:rsid w:val="00062A77"/>
    <w:rsid w:val="00063DA8"/>
    <w:rsid w:val="00063F31"/>
    <w:rsid w:val="000642B2"/>
    <w:rsid w:val="00064D16"/>
    <w:rsid w:val="00067167"/>
    <w:rsid w:val="000671F6"/>
    <w:rsid w:val="000677D7"/>
    <w:rsid w:val="0006785E"/>
    <w:rsid w:val="00067862"/>
    <w:rsid w:val="00071C65"/>
    <w:rsid w:val="00072F37"/>
    <w:rsid w:val="000731FB"/>
    <w:rsid w:val="00080679"/>
    <w:rsid w:val="000828B3"/>
    <w:rsid w:val="00083C50"/>
    <w:rsid w:val="00084249"/>
    <w:rsid w:val="00085594"/>
    <w:rsid w:val="00087277"/>
    <w:rsid w:val="0009099D"/>
    <w:rsid w:val="00091508"/>
    <w:rsid w:val="00092964"/>
    <w:rsid w:val="00092F84"/>
    <w:rsid w:val="0009348B"/>
    <w:rsid w:val="000937E3"/>
    <w:rsid w:val="0009501D"/>
    <w:rsid w:val="000955CB"/>
    <w:rsid w:val="00096DC4"/>
    <w:rsid w:val="00097DCC"/>
    <w:rsid w:val="000A57FB"/>
    <w:rsid w:val="000B491D"/>
    <w:rsid w:val="000C14DF"/>
    <w:rsid w:val="000C3891"/>
    <w:rsid w:val="000C3A55"/>
    <w:rsid w:val="000C3F87"/>
    <w:rsid w:val="000D0076"/>
    <w:rsid w:val="000D152F"/>
    <w:rsid w:val="000D2A4E"/>
    <w:rsid w:val="000D3057"/>
    <w:rsid w:val="000D41FC"/>
    <w:rsid w:val="000D6CC5"/>
    <w:rsid w:val="000E1E27"/>
    <w:rsid w:val="000E2F66"/>
    <w:rsid w:val="000E42C8"/>
    <w:rsid w:val="000E4B81"/>
    <w:rsid w:val="000E4F91"/>
    <w:rsid w:val="000E60D8"/>
    <w:rsid w:val="000F3D32"/>
    <w:rsid w:val="000F4B53"/>
    <w:rsid w:val="000F789D"/>
    <w:rsid w:val="001010A1"/>
    <w:rsid w:val="0010428F"/>
    <w:rsid w:val="001043E5"/>
    <w:rsid w:val="00104914"/>
    <w:rsid w:val="00104D8C"/>
    <w:rsid w:val="001050B9"/>
    <w:rsid w:val="00106E8E"/>
    <w:rsid w:val="00110897"/>
    <w:rsid w:val="00113025"/>
    <w:rsid w:val="00116828"/>
    <w:rsid w:val="001211FD"/>
    <w:rsid w:val="00122403"/>
    <w:rsid w:val="001236FE"/>
    <w:rsid w:val="00124182"/>
    <w:rsid w:val="001250C3"/>
    <w:rsid w:val="001275A2"/>
    <w:rsid w:val="001275BC"/>
    <w:rsid w:val="00127FC6"/>
    <w:rsid w:val="00130764"/>
    <w:rsid w:val="00131907"/>
    <w:rsid w:val="00132E4B"/>
    <w:rsid w:val="00134598"/>
    <w:rsid w:val="00135901"/>
    <w:rsid w:val="001362D4"/>
    <w:rsid w:val="00137572"/>
    <w:rsid w:val="00140479"/>
    <w:rsid w:val="001407EE"/>
    <w:rsid w:val="00142ACD"/>
    <w:rsid w:val="001432F9"/>
    <w:rsid w:val="00143448"/>
    <w:rsid w:val="001478E4"/>
    <w:rsid w:val="0015075D"/>
    <w:rsid w:val="00153521"/>
    <w:rsid w:val="001538D7"/>
    <w:rsid w:val="00155316"/>
    <w:rsid w:val="001557B9"/>
    <w:rsid w:val="00156E97"/>
    <w:rsid w:val="00157F72"/>
    <w:rsid w:val="00161047"/>
    <w:rsid w:val="00162794"/>
    <w:rsid w:val="00162FA1"/>
    <w:rsid w:val="00164B91"/>
    <w:rsid w:val="0016514F"/>
    <w:rsid w:val="00165972"/>
    <w:rsid w:val="0016612F"/>
    <w:rsid w:val="00166C92"/>
    <w:rsid w:val="00167B84"/>
    <w:rsid w:val="0017140E"/>
    <w:rsid w:val="00171DDC"/>
    <w:rsid w:val="0017453A"/>
    <w:rsid w:val="00185A9B"/>
    <w:rsid w:val="00185AB9"/>
    <w:rsid w:val="00187EFA"/>
    <w:rsid w:val="00190C1D"/>
    <w:rsid w:val="00190D4E"/>
    <w:rsid w:val="00191059"/>
    <w:rsid w:val="001929AA"/>
    <w:rsid w:val="00197112"/>
    <w:rsid w:val="001A053B"/>
    <w:rsid w:val="001A0B8F"/>
    <w:rsid w:val="001A4379"/>
    <w:rsid w:val="001A44EB"/>
    <w:rsid w:val="001A4770"/>
    <w:rsid w:val="001A5B69"/>
    <w:rsid w:val="001A70F7"/>
    <w:rsid w:val="001A74DC"/>
    <w:rsid w:val="001A7F6B"/>
    <w:rsid w:val="001B2CF5"/>
    <w:rsid w:val="001B3EE7"/>
    <w:rsid w:val="001B65D9"/>
    <w:rsid w:val="001C003A"/>
    <w:rsid w:val="001C3379"/>
    <w:rsid w:val="001C33E1"/>
    <w:rsid w:val="001C34DB"/>
    <w:rsid w:val="001C4B6B"/>
    <w:rsid w:val="001C4F5B"/>
    <w:rsid w:val="001C5C65"/>
    <w:rsid w:val="001C72CF"/>
    <w:rsid w:val="001D0648"/>
    <w:rsid w:val="001D1EE0"/>
    <w:rsid w:val="001D268E"/>
    <w:rsid w:val="001D392A"/>
    <w:rsid w:val="001D4C0E"/>
    <w:rsid w:val="001D5328"/>
    <w:rsid w:val="001E0340"/>
    <w:rsid w:val="001E1A1E"/>
    <w:rsid w:val="001E6C92"/>
    <w:rsid w:val="001F0068"/>
    <w:rsid w:val="001F4837"/>
    <w:rsid w:val="001F5153"/>
    <w:rsid w:val="001F5BEC"/>
    <w:rsid w:val="001F5EBE"/>
    <w:rsid w:val="001F65E0"/>
    <w:rsid w:val="00200331"/>
    <w:rsid w:val="00200EB3"/>
    <w:rsid w:val="002012AA"/>
    <w:rsid w:val="0020136D"/>
    <w:rsid w:val="002027B2"/>
    <w:rsid w:val="00202B34"/>
    <w:rsid w:val="00203AC6"/>
    <w:rsid w:val="002060E7"/>
    <w:rsid w:val="00207410"/>
    <w:rsid w:val="002104AF"/>
    <w:rsid w:val="0021193B"/>
    <w:rsid w:val="002128D2"/>
    <w:rsid w:val="00213139"/>
    <w:rsid w:val="002133AF"/>
    <w:rsid w:val="0021400A"/>
    <w:rsid w:val="002142BC"/>
    <w:rsid w:val="002159D8"/>
    <w:rsid w:val="00220EEA"/>
    <w:rsid w:val="00220F2B"/>
    <w:rsid w:val="00221C7B"/>
    <w:rsid w:val="00222890"/>
    <w:rsid w:val="00223F13"/>
    <w:rsid w:val="00225A67"/>
    <w:rsid w:val="002304C0"/>
    <w:rsid w:val="00231189"/>
    <w:rsid w:val="00231998"/>
    <w:rsid w:val="002320A7"/>
    <w:rsid w:val="00232910"/>
    <w:rsid w:val="002332AD"/>
    <w:rsid w:val="00233E6A"/>
    <w:rsid w:val="00235D73"/>
    <w:rsid w:val="00237356"/>
    <w:rsid w:val="0024250E"/>
    <w:rsid w:val="002425AD"/>
    <w:rsid w:val="00243728"/>
    <w:rsid w:val="00244D43"/>
    <w:rsid w:val="00247F03"/>
    <w:rsid w:val="00247F78"/>
    <w:rsid w:val="0025169F"/>
    <w:rsid w:val="00256733"/>
    <w:rsid w:val="002572B5"/>
    <w:rsid w:val="00257455"/>
    <w:rsid w:val="00262106"/>
    <w:rsid w:val="00264FA1"/>
    <w:rsid w:val="00265F70"/>
    <w:rsid w:val="00273219"/>
    <w:rsid w:val="002737AF"/>
    <w:rsid w:val="00273AE5"/>
    <w:rsid w:val="0027437F"/>
    <w:rsid w:val="00274491"/>
    <w:rsid w:val="00274FD6"/>
    <w:rsid w:val="0027691A"/>
    <w:rsid w:val="00277415"/>
    <w:rsid w:val="00280735"/>
    <w:rsid w:val="002811CE"/>
    <w:rsid w:val="002811D6"/>
    <w:rsid w:val="00281598"/>
    <w:rsid w:val="002832FA"/>
    <w:rsid w:val="00283659"/>
    <w:rsid w:val="00284E66"/>
    <w:rsid w:val="00285C3C"/>
    <w:rsid w:val="00286E6F"/>
    <w:rsid w:val="00291BF3"/>
    <w:rsid w:val="00292D88"/>
    <w:rsid w:val="00293898"/>
    <w:rsid w:val="00293A09"/>
    <w:rsid w:val="002947A0"/>
    <w:rsid w:val="002949CA"/>
    <w:rsid w:val="00297D14"/>
    <w:rsid w:val="002A1991"/>
    <w:rsid w:val="002A35DC"/>
    <w:rsid w:val="002A44CD"/>
    <w:rsid w:val="002A460E"/>
    <w:rsid w:val="002A55A4"/>
    <w:rsid w:val="002B0872"/>
    <w:rsid w:val="002B0B04"/>
    <w:rsid w:val="002B0FB4"/>
    <w:rsid w:val="002B2EA5"/>
    <w:rsid w:val="002B430E"/>
    <w:rsid w:val="002B51EA"/>
    <w:rsid w:val="002B527B"/>
    <w:rsid w:val="002B5646"/>
    <w:rsid w:val="002B6057"/>
    <w:rsid w:val="002B71A1"/>
    <w:rsid w:val="002B7A82"/>
    <w:rsid w:val="002B7FE9"/>
    <w:rsid w:val="002C18F4"/>
    <w:rsid w:val="002C2A20"/>
    <w:rsid w:val="002C367B"/>
    <w:rsid w:val="002C368A"/>
    <w:rsid w:val="002C5D37"/>
    <w:rsid w:val="002D06F7"/>
    <w:rsid w:val="002D0732"/>
    <w:rsid w:val="002D1FBB"/>
    <w:rsid w:val="002D218C"/>
    <w:rsid w:val="002D30F9"/>
    <w:rsid w:val="002D5C69"/>
    <w:rsid w:val="002D6D46"/>
    <w:rsid w:val="002E30F3"/>
    <w:rsid w:val="002E355A"/>
    <w:rsid w:val="002E463D"/>
    <w:rsid w:val="002E7000"/>
    <w:rsid w:val="002E755D"/>
    <w:rsid w:val="002F06E5"/>
    <w:rsid w:val="002F1239"/>
    <w:rsid w:val="002F15B8"/>
    <w:rsid w:val="002F3037"/>
    <w:rsid w:val="002F6694"/>
    <w:rsid w:val="002F74BA"/>
    <w:rsid w:val="00301C37"/>
    <w:rsid w:val="003028E2"/>
    <w:rsid w:val="0030441E"/>
    <w:rsid w:val="00307110"/>
    <w:rsid w:val="00311ADA"/>
    <w:rsid w:val="003128CE"/>
    <w:rsid w:val="00315444"/>
    <w:rsid w:val="00315DF1"/>
    <w:rsid w:val="00316F2F"/>
    <w:rsid w:val="0031758A"/>
    <w:rsid w:val="00323093"/>
    <w:rsid w:val="00323E07"/>
    <w:rsid w:val="0032467F"/>
    <w:rsid w:val="00324E92"/>
    <w:rsid w:val="003254D1"/>
    <w:rsid w:val="00326C68"/>
    <w:rsid w:val="00326D8F"/>
    <w:rsid w:val="00326E84"/>
    <w:rsid w:val="003275F4"/>
    <w:rsid w:val="00327C93"/>
    <w:rsid w:val="00327F79"/>
    <w:rsid w:val="0033115A"/>
    <w:rsid w:val="00331C7D"/>
    <w:rsid w:val="00332926"/>
    <w:rsid w:val="003339D2"/>
    <w:rsid w:val="003345A3"/>
    <w:rsid w:val="003357D3"/>
    <w:rsid w:val="00335BF1"/>
    <w:rsid w:val="00336799"/>
    <w:rsid w:val="003401E0"/>
    <w:rsid w:val="00340D1C"/>
    <w:rsid w:val="00346F5E"/>
    <w:rsid w:val="00346FD4"/>
    <w:rsid w:val="00351C22"/>
    <w:rsid w:val="0035341E"/>
    <w:rsid w:val="00353F98"/>
    <w:rsid w:val="00360ACA"/>
    <w:rsid w:val="00364124"/>
    <w:rsid w:val="003643CB"/>
    <w:rsid w:val="00364871"/>
    <w:rsid w:val="00364D6F"/>
    <w:rsid w:val="00366607"/>
    <w:rsid w:val="00367474"/>
    <w:rsid w:val="00367854"/>
    <w:rsid w:val="00370633"/>
    <w:rsid w:val="00373D1B"/>
    <w:rsid w:val="00373EF6"/>
    <w:rsid w:val="00374C94"/>
    <w:rsid w:val="00374FEA"/>
    <w:rsid w:val="00376418"/>
    <w:rsid w:val="0037737C"/>
    <w:rsid w:val="00381F85"/>
    <w:rsid w:val="00385B31"/>
    <w:rsid w:val="003929D5"/>
    <w:rsid w:val="0039373D"/>
    <w:rsid w:val="00393E39"/>
    <w:rsid w:val="00396512"/>
    <w:rsid w:val="00396E26"/>
    <w:rsid w:val="003970D2"/>
    <w:rsid w:val="00397860"/>
    <w:rsid w:val="00397CE8"/>
    <w:rsid w:val="003A2291"/>
    <w:rsid w:val="003A2887"/>
    <w:rsid w:val="003A4226"/>
    <w:rsid w:val="003A786A"/>
    <w:rsid w:val="003B06E1"/>
    <w:rsid w:val="003B117C"/>
    <w:rsid w:val="003B11EB"/>
    <w:rsid w:val="003B2F77"/>
    <w:rsid w:val="003B7760"/>
    <w:rsid w:val="003B7AC3"/>
    <w:rsid w:val="003C0B5E"/>
    <w:rsid w:val="003C11D4"/>
    <w:rsid w:val="003C1867"/>
    <w:rsid w:val="003C1FF2"/>
    <w:rsid w:val="003C2632"/>
    <w:rsid w:val="003C2826"/>
    <w:rsid w:val="003C288F"/>
    <w:rsid w:val="003C2E7F"/>
    <w:rsid w:val="003C442E"/>
    <w:rsid w:val="003C4AC2"/>
    <w:rsid w:val="003C4DD5"/>
    <w:rsid w:val="003C5AA5"/>
    <w:rsid w:val="003D108A"/>
    <w:rsid w:val="003D1BC0"/>
    <w:rsid w:val="003D2101"/>
    <w:rsid w:val="003D2920"/>
    <w:rsid w:val="003D37C4"/>
    <w:rsid w:val="003D394C"/>
    <w:rsid w:val="003D591A"/>
    <w:rsid w:val="003D73BF"/>
    <w:rsid w:val="003E04E1"/>
    <w:rsid w:val="003E17F2"/>
    <w:rsid w:val="003E305D"/>
    <w:rsid w:val="003E351D"/>
    <w:rsid w:val="003E3A1C"/>
    <w:rsid w:val="003E732D"/>
    <w:rsid w:val="003F019D"/>
    <w:rsid w:val="003F0C93"/>
    <w:rsid w:val="003F130A"/>
    <w:rsid w:val="003F35F4"/>
    <w:rsid w:val="003F3666"/>
    <w:rsid w:val="003F4F6D"/>
    <w:rsid w:val="003F5267"/>
    <w:rsid w:val="003F60E2"/>
    <w:rsid w:val="003F612C"/>
    <w:rsid w:val="003F61C5"/>
    <w:rsid w:val="003F640A"/>
    <w:rsid w:val="003F6937"/>
    <w:rsid w:val="00400095"/>
    <w:rsid w:val="00402348"/>
    <w:rsid w:val="00403E62"/>
    <w:rsid w:val="00404040"/>
    <w:rsid w:val="00404D22"/>
    <w:rsid w:val="004060E9"/>
    <w:rsid w:val="0040640D"/>
    <w:rsid w:val="004103C6"/>
    <w:rsid w:val="00410B4E"/>
    <w:rsid w:val="00413C1B"/>
    <w:rsid w:val="00415FFC"/>
    <w:rsid w:val="00416505"/>
    <w:rsid w:val="00416A1F"/>
    <w:rsid w:val="00417A80"/>
    <w:rsid w:val="00417F07"/>
    <w:rsid w:val="00420765"/>
    <w:rsid w:val="00420811"/>
    <w:rsid w:val="0042121F"/>
    <w:rsid w:val="00421657"/>
    <w:rsid w:val="00421B62"/>
    <w:rsid w:val="004229A7"/>
    <w:rsid w:val="00424C8A"/>
    <w:rsid w:val="004272D4"/>
    <w:rsid w:val="004277C5"/>
    <w:rsid w:val="0043038F"/>
    <w:rsid w:val="00430F67"/>
    <w:rsid w:val="00432285"/>
    <w:rsid w:val="00432611"/>
    <w:rsid w:val="004352FB"/>
    <w:rsid w:val="00435F41"/>
    <w:rsid w:val="00436E93"/>
    <w:rsid w:val="00444486"/>
    <w:rsid w:val="00446F28"/>
    <w:rsid w:val="00447111"/>
    <w:rsid w:val="00447DF7"/>
    <w:rsid w:val="00450F7E"/>
    <w:rsid w:val="00453D58"/>
    <w:rsid w:val="004547AD"/>
    <w:rsid w:val="004549D7"/>
    <w:rsid w:val="004551DE"/>
    <w:rsid w:val="0045730D"/>
    <w:rsid w:val="00457964"/>
    <w:rsid w:val="00457A63"/>
    <w:rsid w:val="004602F6"/>
    <w:rsid w:val="00460637"/>
    <w:rsid w:val="00461A77"/>
    <w:rsid w:val="00462D85"/>
    <w:rsid w:val="004633FC"/>
    <w:rsid w:val="00466602"/>
    <w:rsid w:val="00467194"/>
    <w:rsid w:val="00471E72"/>
    <w:rsid w:val="00471F6F"/>
    <w:rsid w:val="00472C05"/>
    <w:rsid w:val="00472DC7"/>
    <w:rsid w:val="0047308A"/>
    <w:rsid w:val="00473362"/>
    <w:rsid w:val="00474FAE"/>
    <w:rsid w:val="00475098"/>
    <w:rsid w:val="004750ED"/>
    <w:rsid w:val="0047758C"/>
    <w:rsid w:val="00480BAF"/>
    <w:rsid w:val="00482D32"/>
    <w:rsid w:val="004851A5"/>
    <w:rsid w:val="004858A8"/>
    <w:rsid w:val="00485F8D"/>
    <w:rsid w:val="00486AA9"/>
    <w:rsid w:val="00491397"/>
    <w:rsid w:val="00491DD3"/>
    <w:rsid w:val="00493585"/>
    <w:rsid w:val="00493BDE"/>
    <w:rsid w:val="00495AB0"/>
    <w:rsid w:val="00495B42"/>
    <w:rsid w:val="004979DA"/>
    <w:rsid w:val="004A1AC3"/>
    <w:rsid w:val="004A2083"/>
    <w:rsid w:val="004A3C9E"/>
    <w:rsid w:val="004A4160"/>
    <w:rsid w:val="004A5E3E"/>
    <w:rsid w:val="004A7413"/>
    <w:rsid w:val="004B02F5"/>
    <w:rsid w:val="004B0C1B"/>
    <w:rsid w:val="004B3ACA"/>
    <w:rsid w:val="004B4081"/>
    <w:rsid w:val="004B4794"/>
    <w:rsid w:val="004B5394"/>
    <w:rsid w:val="004B5A55"/>
    <w:rsid w:val="004B657F"/>
    <w:rsid w:val="004B6E2A"/>
    <w:rsid w:val="004C0333"/>
    <w:rsid w:val="004C247F"/>
    <w:rsid w:val="004C48F8"/>
    <w:rsid w:val="004C54C0"/>
    <w:rsid w:val="004C6046"/>
    <w:rsid w:val="004C693B"/>
    <w:rsid w:val="004D0938"/>
    <w:rsid w:val="004D0AA9"/>
    <w:rsid w:val="004D2ED0"/>
    <w:rsid w:val="004D5BF2"/>
    <w:rsid w:val="004D65CE"/>
    <w:rsid w:val="004D765F"/>
    <w:rsid w:val="004E06CE"/>
    <w:rsid w:val="004E10AD"/>
    <w:rsid w:val="004E126C"/>
    <w:rsid w:val="004E1A74"/>
    <w:rsid w:val="004E2B3E"/>
    <w:rsid w:val="004F1D73"/>
    <w:rsid w:val="004F21E4"/>
    <w:rsid w:val="004F2B24"/>
    <w:rsid w:val="004F4183"/>
    <w:rsid w:val="004F482A"/>
    <w:rsid w:val="004F53DB"/>
    <w:rsid w:val="005005E3"/>
    <w:rsid w:val="00500D3E"/>
    <w:rsid w:val="005045B9"/>
    <w:rsid w:val="00506A83"/>
    <w:rsid w:val="0050773F"/>
    <w:rsid w:val="00510693"/>
    <w:rsid w:val="00511F90"/>
    <w:rsid w:val="005124FB"/>
    <w:rsid w:val="00512A22"/>
    <w:rsid w:val="00517AFD"/>
    <w:rsid w:val="00521383"/>
    <w:rsid w:val="00524145"/>
    <w:rsid w:val="00524C50"/>
    <w:rsid w:val="00525A12"/>
    <w:rsid w:val="00525AC5"/>
    <w:rsid w:val="005260F9"/>
    <w:rsid w:val="005261DA"/>
    <w:rsid w:val="00526811"/>
    <w:rsid w:val="005307A9"/>
    <w:rsid w:val="005311D5"/>
    <w:rsid w:val="0053217A"/>
    <w:rsid w:val="00533869"/>
    <w:rsid w:val="00534599"/>
    <w:rsid w:val="005350E4"/>
    <w:rsid w:val="005356CF"/>
    <w:rsid w:val="00536126"/>
    <w:rsid w:val="00540714"/>
    <w:rsid w:val="0054093D"/>
    <w:rsid w:val="00541AE0"/>
    <w:rsid w:val="0054236B"/>
    <w:rsid w:val="00542801"/>
    <w:rsid w:val="00543A09"/>
    <w:rsid w:val="00543E1F"/>
    <w:rsid w:val="00544026"/>
    <w:rsid w:val="0054427B"/>
    <w:rsid w:val="00544A30"/>
    <w:rsid w:val="00550199"/>
    <w:rsid w:val="0055082E"/>
    <w:rsid w:val="0055171C"/>
    <w:rsid w:val="00554421"/>
    <w:rsid w:val="005548E8"/>
    <w:rsid w:val="005558F4"/>
    <w:rsid w:val="00556C99"/>
    <w:rsid w:val="00556F10"/>
    <w:rsid w:val="00560277"/>
    <w:rsid w:val="00560735"/>
    <w:rsid w:val="0056092A"/>
    <w:rsid w:val="00561C03"/>
    <w:rsid w:val="00564DF0"/>
    <w:rsid w:val="005663C9"/>
    <w:rsid w:val="0057059B"/>
    <w:rsid w:val="00570B6F"/>
    <w:rsid w:val="005717C5"/>
    <w:rsid w:val="00574715"/>
    <w:rsid w:val="00574E5A"/>
    <w:rsid w:val="00576A65"/>
    <w:rsid w:val="00580FFC"/>
    <w:rsid w:val="00581534"/>
    <w:rsid w:val="00581611"/>
    <w:rsid w:val="005843D5"/>
    <w:rsid w:val="00584764"/>
    <w:rsid w:val="00584A8E"/>
    <w:rsid w:val="00584CD9"/>
    <w:rsid w:val="00587468"/>
    <w:rsid w:val="00587C32"/>
    <w:rsid w:val="005908E5"/>
    <w:rsid w:val="00591C31"/>
    <w:rsid w:val="00593019"/>
    <w:rsid w:val="005934C6"/>
    <w:rsid w:val="005949A2"/>
    <w:rsid w:val="00595DE0"/>
    <w:rsid w:val="0059645E"/>
    <w:rsid w:val="00597E97"/>
    <w:rsid w:val="005A26F6"/>
    <w:rsid w:val="005A58FF"/>
    <w:rsid w:val="005A5995"/>
    <w:rsid w:val="005A5EE4"/>
    <w:rsid w:val="005A7199"/>
    <w:rsid w:val="005B1BCA"/>
    <w:rsid w:val="005B3C51"/>
    <w:rsid w:val="005B6002"/>
    <w:rsid w:val="005B774A"/>
    <w:rsid w:val="005C0868"/>
    <w:rsid w:val="005C535A"/>
    <w:rsid w:val="005C6BDC"/>
    <w:rsid w:val="005D04F8"/>
    <w:rsid w:val="005D2713"/>
    <w:rsid w:val="005D40D6"/>
    <w:rsid w:val="005D52C2"/>
    <w:rsid w:val="005D7632"/>
    <w:rsid w:val="005E0670"/>
    <w:rsid w:val="005E0D66"/>
    <w:rsid w:val="005E260F"/>
    <w:rsid w:val="005E2732"/>
    <w:rsid w:val="005E2BF2"/>
    <w:rsid w:val="005E4417"/>
    <w:rsid w:val="005E5644"/>
    <w:rsid w:val="005E6C53"/>
    <w:rsid w:val="005E78E6"/>
    <w:rsid w:val="005F120F"/>
    <w:rsid w:val="005F227D"/>
    <w:rsid w:val="005F23A5"/>
    <w:rsid w:val="005F45E1"/>
    <w:rsid w:val="005F4731"/>
    <w:rsid w:val="005F49F7"/>
    <w:rsid w:val="005F4A68"/>
    <w:rsid w:val="005F5743"/>
    <w:rsid w:val="005F756B"/>
    <w:rsid w:val="005F7CEF"/>
    <w:rsid w:val="006003A5"/>
    <w:rsid w:val="006016E9"/>
    <w:rsid w:val="00601BAB"/>
    <w:rsid w:val="00602D61"/>
    <w:rsid w:val="006030F4"/>
    <w:rsid w:val="0060345C"/>
    <w:rsid w:val="00604E92"/>
    <w:rsid w:val="0060514A"/>
    <w:rsid w:val="0060678F"/>
    <w:rsid w:val="006072D0"/>
    <w:rsid w:val="0060772F"/>
    <w:rsid w:val="00607914"/>
    <w:rsid w:val="00607DBD"/>
    <w:rsid w:val="0061047D"/>
    <w:rsid w:val="00610E72"/>
    <w:rsid w:val="00613E76"/>
    <w:rsid w:val="0061417E"/>
    <w:rsid w:val="00614A22"/>
    <w:rsid w:val="00614F50"/>
    <w:rsid w:val="00615676"/>
    <w:rsid w:val="00616AA5"/>
    <w:rsid w:val="00621668"/>
    <w:rsid w:val="006238B6"/>
    <w:rsid w:val="00623BE4"/>
    <w:rsid w:val="006262D8"/>
    <w:rsid w:val="006265BB"/>
    <w:rsid w:val="0062794A"/>
    <w:rsid w:val="0063046B"/>
    <w:rsid w:val="006313E5"/>
    <w:rsid w:val="006348CA"/>
    <w:rsid w:val="00634C42"/>
    <w:rsid w:val="00635FBE"/>
    <w:rsid w:val="00636509"/>
    <w:rsid w:val="006365A6"/>
    <w:rsid w:val="00637634"/>
    <w:rsid w:val="00642F55"/>
    <w:rsid w:val="006430EA"/>
    <w:rsid w:val="0064396B"/>
    <w:rsid w:val="00643AF9"/>
    <w:rsid w:val="00647526"/>
    <w:rsid w:val="00647731"/>
    <w:rsid w:val="00647F70"/>
    <w:rsid w:val="00650F40"/>
    <w:rsid w:val="00651589"/>
    <w:rsid w:val="00652DB5"/>
    <w:rsid w:val="006541D1"/>
    <w:rsid w:val="00655125"/>
    <w:rsid w:val="00655188"/>
    <w:rsid w:val="006556FE"/>
    <w:rsid w:val="006566D7"/>
    <w:rsid w:val="00660772"/>
    <w:rsid w:val="0066141F"/>
    <w:rsid w:val="0066289F"/>
    <w:rsid w:val="00662D8B"/>
    <w:rsid w:val="0066525D"/>
    <w:rsid w:val="006663F8"/>
    <w:rsid w:val="0067085C"/>
    <w:rsid w:val="00671FEC"/>
    <w:rsid w:val="00672AFF"/>
    <w:rsid w:val="00672B86"/>
    <w:rsid w:val="00677B21"/>
    <w:rsid w:val="00680EBA"/>
    <w:rsid w:val="006822A9"/>
    <w:rsid w:val="00683A62"/>
    <w:rsid w:val="00686C53"/>
    <w:rsid w:val="006875A6"/>
    <w:rsid w:val="00687F9C"/>
    <w:rsid w:val="006903B8"/>
    <w:rsid w:val="00690851"/>
    <w:rsid w:val="0069166F"/>
    <w:rsid w:val="006929CC"/>
    <w:rsid w:val="0069649A"/>
    <w:rsid w:val="006A002C"/>
    <w:rsid w:val="006A02D6"/>
    <w:rsid w:val="006A0F0E"/>
    <w:rsid w:val="006A1E1C"/>
    <w:rsid w:val="006A2955"/>
    <w:rsid w:val="006A386F"/>
    <w:rsid w:val="006A5DCD"/>
    <w:rsid w:val="006A6B4E"/>
    <w:rsid w:val="006B0B94"/>
    <w:rsid w:val="006B0FE2"/>
    <w:rsid w:val="006B1492"/>
    <w:rsid w:val="006B1718"/>
    <w:rsid w:val="006B2233"/>
    <w:rsid w:val="006B33F3"/>
    <w:rsid w:val="006B3D4E"/>
    <w:rsid w:val="006B4E5D"/>
    <w:rsid w:val="006B7251"/>
    <w:rsid w:val="006C0C96"/>
    <w:rsid w:val="006C10E3"/>
    <w:rsid w:val="006C252B"/>
    <w:rsid w:val="006C2A61"/>
    <w:rsid w:val="006C30A9"/>
    <w:rsid w:val="006C30BB"/>
    <w:rsid w:val="006C3A50"/>
    <w:rsid w:val="006C3FC7"/>
    <w:rsid w:val="006C5341"/>
    <w:rsid w:val="006C6224"/>
    <w:rsid w:val="006C62E0"/>
    <w:rsid w:val="006C6665"/>
    <w:rsid w:val="006C77CF"/>
    <w:rsid w:val="006D0546"/>
    <w:rsid w:val="006D0C46"/>
    <w:rsid w:val="006D4C52"/>
    <w:rsid w:val="006D7509"/>
    <w:rsid w:val="006D77EF"/>
    <w:rsid w:val="006E0990"/>
    <w:rsid w:val="006E0F40"/>
    <w:rsid w:val="006E2EFD"/>
    <w:rsid w:val="006E3D31"/>
    <w:rsid w:val="006E5159"/>
    <w:rsid w:val="006E5515"/>
    <w:rsid w:val="006E6D61"/>
    <w:rsid w:val="006E7D72"/>
    <w:rsid w:val="006F018E"/>
    <w:rsid w:val="006F0E40"/>
    <w:rsid w:val="006F19A2"/>
    <w:rsid w:val="006F2199"/>
    <w:rsid w:val="006F3FD3"/>
    <w:rsid w:val="006F4FDF"/>
    <w:rsid w:val="006F5BDC"/>
    <w:rsid w:val="006F6FA1"/>
    <w:rsid w:val="006F7B96"/>
    <w:rsid w:val="00702557"/>
    <w:rsid w:val="00704566"/>
    <w:rsid w:val="007114AD"/>
    <w:rsid w:val="00712FDE"/>
    <w:rsid w:val="00715FF7"/>
    <w:rsid w:val="007161AB"/>
    <w:rsid w:val="00716802"/>
    <w:rsid w:val="007176CD"/>
    <w:rsid w:val="00720043"/>
    <w:rsid w:val="00720808"/>
    <w:rsid w:val="00732D48"/>
    <w:rsid w:val="00733504"/>
    <w:rsid w:val="007336B0"/>
    <w:rsid w:val="0073561A"/>
    <w:rsid w:val="00737302"/>
    <w:rsid w:val="00737360"/>
    <w:rsid w:val="0074230E"/>
    <w:rsid w:val="00742335"/>
    <w:rsid w:val="00743A0F"/>
    <w:rsid w:val="00743E6D"/>
    <w:rsid w:val="00745025"/>
    <w:rsid w:val="007508C7"/>
    <w:rsid w:val="00750E8F"/>
    <w:rsid w:val="00755381"/>
    <w:rsid w:val="007553BB"/>
    <w:rsid w:val="007559B6"/>
    <w:rsid w:val="00755BE9"/>
    <w:rsid w:val="00756D5E"/>
    <w:rsid w:val="00760372"/>
    <w:rsid w:val="007611CA"/>
    <w:rsid w:val="007619B3"/>
    <w:rsid w:val="00761B7E"/>
    <w:rsid w:val="00762746"/>
    <w:rsid w:val="00766F8A"/>
    <w:rsid w:val="0076778E"/>
    <w:rsid w:val="00767B19"/>
    <w:rsid w:val="00771CDC"/>
    <w:rsid w:val="00772F86"/>
    <w:rsid w:val="0078145E"/>
    <w:rsid w:val="00781693"/>
    <w:rsid w:val="00785F9A"/>
    <w:rsid w:val="007872D0"/>
    <w:rsid w:val="00787FD5"/>
    <w:rsid w:val="007914F3"/>
    <w:rsid w:val="0079164B"/>
    <w:rsid w:val="00792F95"/>
    <w:rsid w:val="00795490"/>
    <w:rsid w:val="00796C92"/>
    <w:rsid w:val="007A0194"/>
    <w:rsid w:val="007A065A"/>
    <w:rsid w:val="007A2D7E"/>
    <w:rsid w:val="007A39BD"/>
    <w:rsid w:val="007A48D6"/>
    <w:rsid w:val="007A6D8A"/>
    <w:rsid w:val="007A7F04"/>
    <w:rsid w:val="007B0F97"/>
    <w:rsid w:val="007B2CBC"/>
    <w:rsid w:val="007B2E54"/>
    <w:rsid w:val="007B4AD4"/>
    <w:rsid w:val="007B7123"/>
    <w:rsid w:val="007B715E"/>
    <w:rsid w:val="007C1245"/>
    <w:rsid w:val="007C167D"/>
    <w:rsid w:val="007C17B9"/>
    <w:rsid w:val="007C321A"/>
    <w:rsid w:val="007C7F69"/>
    <w:rsid w:val="007D10E3"/>
    <w:rsid w:val="007D129B"/>
    <w:rsid w:val="007D278B"/>
    <w:rsid w:val="007D42BB"/>
    <w:rsid w:val="007D4688"/>
    <w:rsid w:val="007D4B1D"/>
    <w:rsid w:val="007D5068"/>
    <w:rsid w:val="007D54F4"/>
    <w:rsid w:val="007D66A1"/>
    <w:rsid w:val="007D7F69"/>
    <w:rsid w:val="007E0601"/>
    <w:rsid w:val="007E3191"/>
    <w:rsid w:val="007E4F60"/>
    <w:rsid w:val="007E580C"/>
    <w:rsid w:val="007E5BB8"/>
    <w:rsid w:val="007E60D9"/>
    <w:rsid w:val="007F1D8A"/>
    <w:rsid w:val="007F462E"/>
    <w:rsid w:val="007F51D0"/>
    <w:rsid w:val="007F544D"/>
    <w:rsid w:val="007F575F"/>
    <w:rsid w:val="007F6CF6"/>
    <w:rsid w:val="007F7660"/>
    <w:rsid w:val="0080056F"/>
    <w:rsid w:val="008007C1"/>
    <w:rsid w:val="00800C04"/>
    <w:rsid w:val="008017DC"/>
    <w:rsid w:val="00801DD4"/>
    <w:rsid w:val="0080265E"/>
    <w:rsid w:val="008026BE"/>
    <w:rsid w:val="008028D5"/>
    <w:rsid w:val="008034D9"/>
    <w:rsid w:val="00803CFD"/>
    <w:rsid w:val="00803EBA"/>
    <w:rsid w:val="00804196"/>
    <w:rsid w:val="0080509A"/>
    <w:rsid w:val="0080559F"/>
    <w:rsid w:val="00805D01"/>
    <w:rsid w:val="00807861"/>
    <w:rsid w:val="00807B15"/>
    <w:rsid w:val="00807FDB"/>
    <w:rsid w:val="0081096C"/>
    <w:rsid w:val="00811A20"/>
    <w:rsid w:val="00811CCA"/>
    <w:rsid w:val="00811D98"/>
    <w:rsid w:val="0081250A"/>
    <w:rsid w:val="00813A87"/>
    <w:rsid w:val="008145C3"/>
    <w:rsid w:val="00814850"/>
    <w:rsid w:val="0081613C"/>
    <w:rsid w:val="00817ED7"/>
    <w:rsid w:val="00820EAF"/>
    <w:rsid w:val="00821869"/>
    <w:rsid w:val="008233E8"/>
    <w:rsid w:val="008238DB"/>
    <w:rsid w:val="008326BA"/>
    <w:rsid w:val="008340B4"/>
    <w:rsid w:val="0083468C"/>
    <w:rsid w:val="008410C1"/>
    <w:rsid w:val="00843820"/>
    <w:rsid w:val="008441AA"/>
    <w:rsid w:val="0084515A"/>
    <w:rsid w:val="008504C1"/>
    <w:rsid w:val="00850874"/>
    <w:rsid w:val="00852888"/>
    <w:rsid w:val="00854010"/>
    <w:rsid w:val="008548DB"/>
    <w:rsid w:val="00854FF7"/>
    <w:rsid w:val="00855205"/>
    <w:rsid w:val="00857DF0"/>
    <w:rsid w:val="0086204D"/>
    <w:rsid w:val="00862CBA"/>
    <w:rsid w:val="0086390D"/>
    <w:rsid w:val="008639DB"/>
    <w:rsid w:val="008641A7"/>
    <w:rsid w:val="008645BC"/>
    <w:rsid w:val="0086466B"/>
    <w:rsid w:val="00864A93"/>
    <w:rsid w:val="00864F9E"/>
    <w:rsid w:val="00866ED1"/>
    <w:rsid w:val="00867DCB"/>
    <w:rsid w:val="00871047"/>
    <w:rsid w:val="008730C0"/>
    <w:rsid w:val="008742B7"/>
    <w:rsid w:val="00874B18"/>
    <w:rsid w:val="008758BA"/>
    <w:rsid w:val="008759BB"/>
    <w:rsid w:val="0087716F"/>
    <w:rsid w:val="00881583"/>
    <w:rsid w:val="0088207F"/>
    <w:rsid w:val="008821F3"/>
    <w:rsid w:val="00885FFF"/>
    <w:rsid w:val="00886D62"/>
    <w:rsid w:val="008873E6"/>
    <w:rsid w:val="008879E9"/>
    <w:rsid w:val="008903D1"/>
    <w:rsid w:val="008917FD"/>
    <w:rsid w:val="00893497"/>
    <w:rsid w:val="0089615F"/>
    <w:rsid w:val="008A0698"/>
    <w:rsid w:val="008A0C25"/>
    <w:rsid w:val="008A0D50"/>
    <w:rsid w:val="008A151D"/>
    <w:rsid w:val="008A32B6"/>
    <w:rsid w:val="008B06FB"/>
    <w:rsid w:val="008B1C93"/>
    <w:rsid w:val="008B1DAF"/>
    <w:rsid w:val="008B3A3F"/>
    <w:rsid w:val="008B5B4A"/>
    <w:rsid w:val="008B6948"/>
    <w:rsid w:val="008C0900"/>
    <w:rsid w:val="008C0BBC"/>
    <w:rsid w:val="008C3404"/>
    <w:rsid w:val="008C3BCE"/>
    <w:rsid w:val="008C5AE1"/>
    <w:rsid w:val="008C5EEE"/>
    <w:rsid w:val="008C73A5"/>
    <w:rsid w:val="008C750E"/>
    <w:rsid w:val="008D0F2D"/>
    <w:rsid w:val="008D1CD0"/>
    <w:rsid w:val="008D23C5"/>
    <w:rsid w:val="008D46A9"/>
    <w:rsid w:val="008D4B6A"/>
    <w:rsid w:val="008D59C7"/>
    <w:rsid w:val="008D61BC"/>
    <w:rsid w:val="008D70AD"/>
    <w:rsid w:val="008D7C1D"/>
    <w:rsid w:val="008E02B0"/>
    <w:rsid w:val="008E0E89"/>
    <w:rsid w:val="008E1088"/>
    <w:rsid w:val="008E1AA7"/>
    <w:rsid w:val="008E2243"/>
    <w:rsid w:val="008E31C7"/>
    <w:rsid w:val="008F0E1E"/>
    <w:rsid w:val="008F1A87"/>
    <w:rsid w:val="008F489C"/>
    <w:rsid w:val="008F7116"/>
    <w:rsid w:val="008F74F5"/>
    <w:rsid w:val="00901512"/>
    <w:rsid w:val="009016A8"/>
    <w:rsid w:val="00902D78"/>
    <w:rsid w:val="00903869"/>
    <w:rsid w:val="009038A4"/>
    <w:rsid w:val="009054CC"/>
    <w:rsid w:val="00906DFB"/>
    <w:rsid w:val="0090708B"/>
    <w:rsid w:val="009106A3"/>
    <w:rsid w:val="00911B40"/>
    <w:rsid w:val="00912499"/>
    <w:rsid w:val="00912C50"/>
    <w:rsid w:val="00913320"/>
    <w:rsid w:val="0091583E"/>
    <w:rsid w:val="00916DF8"/>
    <w:rsid w:val="00916FF3"/>
    <w:rsid w:val="00921B36"/>
    <w:rsid w:val="009220D8"/>
    <w:rsid w:val="00922DB8"/>
    <w:rsid w:val="009249BA"/>
    <w:rsid w:val="00924FCE"/>
    <w:rsid w:val="00926594"/>
    <w:rsid w:val="00926CBA"/>
    <w:rsid w:val="009277A6"/>
    <w:rsid w:val="00927BC4"/>
    <w:rsid w:val="00927C5D"/>
    <w:rsid w:val="00930757"/>
    <w:rsid w:val="0093143D"/>
    <w:rsid w:val="00931445"/>
    <w:rsid w:val="0093148D"/>
    <w:rsid w:val="00931958"/>
    <w:rsid w:val="00931D29"/>
    <w:rsid w:val="00932F10"/>
    <w:rsid w:val="00933677"/>
    <w:rsid w:val="00934332"/>
    <w:rsid w:val="00934633"/>
    <w:rsid w:val="00937225"/>
    <w:rsid w:val="009407E2"/>
    <w:rsid w:val="00941F5D"/>
    <w:rsid w:val="00942C3B"/>
    <w:rsid w:val="00942F8E"/>
    <w:rsid w:val="00944772"/>
    <w:rsid w:val="00944B8D"/>
    <w:rsid w:val="00947A6A"/>
    <w:rsid w:val="00947E89"/>
    <w:rsid w:val="00950CB0"/>
    <w:rsid w:val="009512EB"/>
    <w:rsid w:val="00954569"/>
    <w:rsid w:val="00954940"/>
    <w:rsid w:val="00954F94"/>
    <w:rsid w:val="00955D1D"/>
    <w:rsid w:val="00956190"/>
    <w:rsid w:val="00956658"/>
    <w:rsid w:val="00956D5F"/>
    <w:rsid w:val="00957340"/>
    <w:rsid w:val="00957E68"/>
    <w:rsid w:val="00957FCB"/>
    <w:rsid w:val="00961A91"/>
    <w:rsid w:val="00962D8C"/>
    <w:rsid w:val="00963469"/>
    <w:rsid w:val="00963999"/>
    <w:rsid w:val="00967B0F"/>
    <w:rsid w:val="009704FC"/>
    <w:rsid w:val="009716FB"/>
    <w:rsid w:val="0097220A"/>
    <w:rsid w:val="00973C6B"/>
    <w:rsid w:val="00973F4C"/>
    <w:rsid w:val="0098096D"/>
    <w:rsid w:val="009831CB"/>
    <w:rsid w:val="009835AE"/>
    <w:rsid w:val="00983873"/>
    <w:rsid w:val="00984FF1"/>
    <w:rsid w:val="0098513A"/>
    <w:rsid w:val="0098595F"/>
    <w:rsid w:val="00986F9F"/>
    <w:rsid w:val="00991306"/>
    <w:rsid w:val="00991632"/>
    <w:rsid w:val="0099285D"/>
    <w:rsid w:val="00992CBC"/>
    <w:rsid w:val="009939CD"/>
    <w:rsid w:val="009952E0"/>
    <w:rsid w:val="0099745F"/>
    <w:rsid w:val="009A0697"/>
    <w:rsid w:val="009A1618"/>
    <w:rsid w:val="009A25E1"/>
    <w:rsid w:val="009A3ABD"/>
    <w:rsid w:val="009A5171"/>
    <w:rsid w:val="009A723E"/>
    <w:rsid w:val="009B0CA0"/>
    <w:rsid w:val="009B1B24"/>
    <w:rsid w:val="009B3B80"/>
    <w:rsid w:val="009B5F64"/>
    <w:rsid w:val="009B75CA"/>
    <w:rsid w:val="009B76ED"/>
    <w:rsid w:val="009B7D0D"/>
    <w:rsid w:val="009C0324"/>
    <w:rsid w:val="009C068F"/>
    <w:rsid w:val="009C1E2F"/>
    <w:rsid w:val="009C1F12"/>
    <w:rsid w:val="009C2FBB"/>
    <w:rsid w:val="009C5C24"/>
    <w:rsid w:val="009C66FB"/>
    <w:rsid w:val="009C68F6"/>
    <w:rsid w:val="009D1C39"/>
    <w:rsid w:val="009D1FD0"/>
    <w:rsid w:val="009D5893"/>
    <w:rsid w:val="009D599A"/>
    <w:rsid w:val="009D686B"/>
    <w:rsid w:val="009E01E8"/>
    <w:rsid w:val="009E1406"/>
    <w:rsid w:val="009E294D"/>
    <w:rsid w:val="009E5CA2"/>
    <w:rsid w:val="009E7469"/>
    <w:rsid w:val="009E76C0"/>
    <w:rsid w:val="009F01BA"/>
    <w:rsid w:val="009F16F6"/>
    <w:rsid w:val="009F1877"/>
    <w:rsid w:val="009F4FA7"/>
    <w:rsid w:val="00A00065"/>
    <w:rsid w:val="00A00AE1"/>
    <w:rsid w:val="00A01882"/>
    <w:rsid w:val="00A02226"/>
    <w:rsid w:val="00A06481"/>
    <w:rsid w:val="00A11736"/>
    <w:rsid w:val="00A12858"/>
    <w:rsid w:val="00A1349C"/>
    <w:rsid w:val="00A139BF"/>
    <w:rsid w:val="00A13ADC"/>
    <w:rsid w:val="00A1530C"/>
    <w:rsid w:val="00A1559C"/>
    <w:rsid w:val="00A16AA3"/>
    <w:rsid w:val="00A16BE5"/>
    <w:rsid w:val="00A20730"/>
    <w:rsid w:val="00A218CD"/>
    <w:rsid w:val="00A21E75"/>
    <w:rsid w:val="00A22F5C"/>
    <w:rsid w:val="00A24CBE"/>
    <w:rsid w:val="00A262EE"/>
    <w:rsid w:val="00A26615"/>
    <w:rsid w:val="00A27405"/>
    <w:rsid w:val="00A2745C"/>
    <w:rsid w:val="00A27CFB"/>
    <w:rsid w:val="00A27DD4"/>
    <w:rsid w:val="00A33D4C"/>
    <w:rsid w:val="00A33F44"/>
    <w:rsid w:val="00A351F1"/>
    <w:rsid w:val="00A37FD8"/>
    <w:rsid w:val="00A4060B"/>
    <w:rsid w:val="00A41530"/>
    <w:rsid w:val="00A41C48"/>
    <w:rsid w:val="00A42F18"/>
    <w:rsid w:val="00A435B4"/>
    <w:rsid w:val="00A43E06"/>
    <w:rsid w:val="00A46607"/>
    <w:rsid w:val="00A47444"/>
    <w:rsid w:val="00A50577"/>
    <w:rsid w:val="00A5076C"/>
    <w:rsid w:val="00A522AB"/>
    <w:rsid w:val="00A52830"/>
    <w:rsid w:val="00A55114"/>
    <w:rsid w:val="00A55354"/>
    <w:rsid w:val="00A56091"/>
    <w:rsid w:val="00A56477"/>
    <w:rsid w:val="00A57588"/>
    <w:rsid w:val="00A57A4E"/>
    <w:rsid w:val="00A57DAA"/>
    <w:rsid w:val="00A60404"/>
    <w:rsid w:val="00A620A1"/>
    <w:rsid w:val="00A65021"/>
    <w:rsid w:val="00A67B46"/>
    <w:rsid w:val="00A7052A"/>
    <w:rsid w:val="00A71457"/>
    <w:rsid w:val="00A714D7"/>
    <w:rsid w:val="00A71668"/>
    <w:rsid w:val="00A7203B"/>
    <w:rsid w:val="00A72849"/>
    <w:rsid w:val="00A732BD"/>
    <w:rsid w:val="00A7405A"/>
    <w:rsid w:val="00A74F13"/>
    <w:rsid w:val="00A75874"/>
    <w:rsid w:val="00A75D23"/>
    <w:rsid w:val="00A76F99"/>
    <w:rsid w:val="00A7709C"/>
    <w:rsid w:val="00A80A94"/>
    <w:rsid w:val="00A81BAC"/>
    <w:rsid w:val="00A828F1"/>
    <w:rsid w:val="00A82B93"/>
    <w:rsid w:val="00A8391E"/>
    <w:rsid w:val="00A84DC7"/>
    <w:rsid w:val="00A854C4"/>
    <w:rsid w:val="00A85D52"/>
    <w:rsid w:val="00A87A39"/>
    <w:rsid w:val="00A94A6A"/>
    <w:rsid w:val="00A94D44"/>
    <w:rsid w:val="00A953AC"/>
    <w:rsid w:val="00A967D9"/>
    <w:rsid w:val="00A968FF"/>
    <w:rsid w:val="00AA1659"/>
    <w:rsid w:val="00AA3E2D"/>
    <w:rsid w:val="00AA4F4F"/>
    <w:rsid w:val="00AB0293"/>
    <w:rsid w:val="00AB059B"/>
    <w:rsid w:val="00AB1875"/>
    <w:rsid w:val="00AB2327"/>
    <w:rsid w:val="00AB2CAA"/>
    <w:rsid w:val="00AB316C"/>
    <w:rsid w:val="00AB4127"/>
    <w:rsid w:val="00AB4545"/>
    <w:rsid w:val="00AB4646"/>
    <w:rsid w:val="00AB5DF9"/>
    <w:rsid w:val="00AB64DC"/>
    <w:rsid w:val="00AB65EF"/>
    <w:rsid w:val="00AB7C18"/>
    <w:rsid w:val="00AC0B51"/>
    <w:rsid w:val="00AC12B7"/>
    <w:rsid w:val="00AC182C"/>
    <w:rsid w:val="00AC1F33"/>
    <w:rsid w:val="00AC403F"/>
    <w:rsid w:val="00AC4620"/>
    <w:rsid w:val="00AC4BC4"/>
    <w:rsid w:val="00AC6116"/>
    <w:rsid w:val="00AC64B5"/>
    <w:rsid w:val="00AD0DC5"/>
    <w:rsid w:val="00AD2694"/>
    <w:rsid w:val="00AD3A91"/>
    <w:rsid w:val="00AD422D"/>
    <w:rsid w:val="00AD4781"/>
    <w:rsid w:val="00AD4CFB"/>
    <w:rsid w:val="00AD50CE"/>
    <w:rsid w:val="00AD62CF"/>
    <w:rsid w:val="00AD675D"/>
    <w:rsid w:val="00AD7AF0"/>
    <w:rsid w:val="00AE097E"/>
    <w:rsid w:val="00AE2439"/>
    <w:rsid w:val="00AE3D91"/>
    <w:rsid w:val="00AE517D"/>
    <w:rsid w:val="00AE6D7B"/>
    <w:rsid w:val="00AE6E75"/>
    <w:rsid w:val="00AE71B7"/>
    <w:rsid w:val="00AE78B3"/>
    <w:rsid w:val="00AE7EE0"/>
    <w:rsid w:val="00AF2254"/>
    <w:rsid w:val="00AF63CF"/>
    <w:rsid w:val="00AF704A"/>
    <w:rsid w:val="00B02253"/>
    <w:rsid w:val="00B02730"/>
    <w:rsid w:val="00B03DEA"/>
    <w:rsid w:val="00B06A41"/>
    <w:rsid w:val="00B07E39"/>
    <w:rsid w:val="00B10991"/>
    <w:rsid w:val="00B109F4"/>
    <w:rsid w:val="00B10A60"/>
    <w:rsid w:val="00B11E38"/>
    <w:rsid w:val="00B12F37"/>
    <w:rsid w:val="00B15C9D"/>
    <w:rsid w:val="00B16BA0"/>
    <w:rsid w:val="00B20918"/>
    <w:rsid w:val="00B20B42"/>
    <w:rsid w:val="00B220E3"/>
    <w:rsid w:val="00B222A5"/>
    <w:rsid w:val="00B2349A"/>
    <w:rsid w:val="00B2540A"/>
    <w:rsid w:val="00B2623C"/>
    <w:rsid w:val="00B26468"/>
    <w:rsid w:val="00B26F0C"/>
    <w:rsid w:val="00B27171"/>
    <w:rsid w:val="00B27C54"/>
    <w:rsid w:val="00B307D7"/>
    <w:rsid w:val="00B3168B"/>
    <w:rsid w:val="00B3194F"/>
    <w:rsid w:val="00B31F57"/>
    <w:rsid w:val="00B327A3"/>
    <w:rsid w:val="00B32859"/>
    <w:rsid w:val="00B33706"/>
    <w:rsid w:val="00B355AA"/>
    <w:rsid w:val="00B3600A"/>
    <w:rsid w:val="00B406D3"/>
    <w:rsid w:val="00B4227E"/>
    <w:rsid w:val="00B43C63"/>
    <w:rsid w:val="00B44F56"/>
    <w:rsid w:val="00B45143"/>
    <w:rsid w:val="00B472F5"/>
    <w:rsid w:val="00B47C7D"/>
    <w:rsid w:val="00B5022B"/>
    <w:rsid w:val="00B517BC"/>
    <w:rsid w:val="00B51B58"/>
    <w:rsid w:val="00B52C6B"/>
    <w:rsid w:val="00B54A13"/>
    <w:rsid w:val="00B57710"/>
    <w:rsid w:val="00B63594"/>
    <w:rsid w:val="00B6359C"/>
    <w:rsid w:val="00B64E4E"/>
    <w:rsid w:val="00B64F9C"/>
    <w:rsid w:val="00B7007B"/>
    <w:rsid w:val="00B706DA"/>
    <w:rsid w:val="00B73549"/>
    <w:rsid w:val="00B7443E"/>
    <w:rsid w:val="00B75408"/>
    <w:rsid w:val="00B7632F"/>
    <w:rsid w:val="00B764DD"/>
    <w:rsid w:val="00B7741A"/>
    <w:rsid w:val="00B82E37"/>
    <w:rsid w:val="00B8327B"/>
    <w:rsid w:val="00B8417B"/>
    <w:rsid w:val="00B857EA"/>
    <w:rsid w:val="00B85F18"/>
    <w:rsid w:val="00B85FB5"/>
    <w:rsid w:val="00B86B05"/>
    <w:rsid w:val="00B87539"/>
    <w:rsid w:val="00B959B8"/>
    <w:rsid w:val="00B95EF4"/>
    <w:rsid w:val="00BA002B"/>
    <w:rsid w:val="00BA036F"/>
    <w:rsid w:val="00BA068C"/>
    <w:rsid w:val="00BA1DBE"/>
    <w:rsid w:val="00BA212C"/>
    <w:rsid w:val="00BA3A1E"/>
    <w:rsid w:val="00BA6D6E"/>
    <w:rsid w:val="00BA72E0"/>
    <w:rsid w:val="00BA7542"/>
    <w:rsid w:val="00BA7784"/>
    <w:rsid w:val="00BB1204"/>
    <w:rsid w:val="00BB138B"/>
    <w:rsid w:val="00BB7701"/>
    <w:rsid w:val="00BC09A4"/>
    <w:rsid w:val="00BC3D49"/>
    <w:rsid w:val="00BC3F54"/>
    <w:rsid w:val="00BC503B"/>
    <w:rsid w:val="00BC5C7C"/>
    <w:rsid w:val="00BC63E6"/>
    <w:rsid w:val="00BC692F"/>
    <w:rsid w:val="00BC7400"/>
    <w:rsid w:val="00BD3D65"/>
    <w:rsid w:val="00BD43A9"/>
    <w:rsid w:val="00BD4891"/>
    <w:rsid w:val="00BE17FD"/>
    <w:rsid w:val="00BE208B"/>
    <w:rsid w:val="00BE2363"/>
    <w:rsid w:val="00BE24FC"/>
    <w:rsid w:val="00BE2528"/>
    <w:rsid w:val="00BE298A"/>
    <w:rsid w:val="00BE2AF7"/>
    <w:rsid w:val="00BE3E42"/>
    <w:rsid w:val="00BE4BA9"/>
    <w:rsid w:val="00BE54A1"/>
    <w:rsid w:val="00BE5B7F"/>
    <w:rsid w:val="00BE63AE"/>
    <w:rsid w:val="00BE7683"/>
    <w:rsid w:val="00BE76A4"/>
    <w:rsid w:val="00BE79DA"/>
    <w:rsid w:val="00BF0DE6"/>
    <w:rsid w:val="00BF1600"/>
    <w:rsid w:val="00BF1749"/>
    <w:rsid w:val="00BF277E"/>
    <w:rsid w:val="00BF2D7C"/>
    <w:rsid w:val="00BF5CEF"/>
    <w:rsid w:val="00BF6F78"/>
    <w:rsid w:val="00BF7095"/>
    <w:rsid w:val="00BF77B9"/>
    <w:rsid w:val="00BF7DE3"/>
    <w:rsid w:val="00C0082D"/>
    <w:rsid w:val="00C00DF4"/>
    <w:rsid w:val="00C016C9"/>
    <w:rsid w:val="00C01A0F"/>
    <w:rsid w:val="00C030EB"/>
    <w:rsid w:val="00C031EE"/>
    <w:rsid w:val="00C04148"/>
    <w:rsid w:val="00C042A8"/>
    <w:rsid w:val="00C05886"/>
    <w:rsid w:val="00C07076"/>
    <w:rsid w:val="00C07BD2"/>
    <w:rsid w:val="00C10FB3"/>
    <w:rsid w:val="00C12DAC"/>
    <w:rsid w:val="00C12E05"/>
    <w:rsid w:val="00C14A39"/>
    <w:rsid w:val="00C15138"/>
    <w:rsid w:val="00C1536E"/>
    <w:rsid w:val="00C21678"/>
    <w:rsid w:val="00C21DF8"/>
    <w:rsid w:val="00C228B6"/>
    <w:rsid w:val="00C23399"/>
    <w:rsid w:val="00C237F8"/>
    <w:rsid w:val="00C23E82"/>
    <w:rsid w:val="00C24CA4"/>
    <w:rsid w:val="00C25A91"/>
    <w:rsid w:val="00C300B7"/>
    <w:rsid w:val="00C301B2"/>
    <w:rsid w:val="00C30DF8"/>
    <w:rsid w:val="00C316F9"/>
    <w:rsid w:val="00C317D3"/>
    <w:rsid w:val="00C31B9B"/>
    <w:rsid w:val="00C3227A"/>
    <w:rsid w:val="00C32ED3"/>
    <w:rsid w:val="00C35A48"/>
    <w:rsid w:val="00C44509"/>
    <w:rsid w:val="00C44C07"/>
    <w:rsid w:val="00C45AF7"/>
    <w:rsid w:val="00C45D56"/>
    <w:rsid w:val="00C47F8A"/>
    <w:rsid w:val="00C50D99"/>
    <w:rsid w:val="00C50E5E"/>
    <w:rsid w:val="00C567AE"/>
    <w:rsid w:val="00C60F72"/>
    <w:rsid w:val="00C61C7D"/>
    <w:rsid w:val="00C63297"/>
    <w:rsid w:val="00C65DE4"/>
    <w:rsid w:val="00C70218"/>
    <w:rsid w:val="00C7084E"/>
    <w:rsid w:val="00C71DE4"/>
    <w:rsid w:val="00C72219"/>
    <w:rsid w:val="00C72965"/>
    <w:rsid w:val="00C7378C"/>
    <w:rsid w:val="00C7458D"/>
    <w:rsid w:val="00C763F1"/>
    <w:rsid w:val="00C76E0C"/>
    <w:rsid w:val="00C77721"/>
    <w:rsid w:val="00C80676"/>
    <w:rsid w:val="00C81911"/>
    <w:rsid w:val="00C83F38"/>
    <w:rsid w:val="00C869BA"/>
    <w:rsid w:val="00C87BA7"/>
    <w:rsid w:val="00C90DBD"/>
    <w:rsid w:val="00C91198"/>
    <w:rsid w:val="00C913FE"/>
    <w:rsid w:val="00C91B02"/>
    <w:rsid w:val="00C92019"/>
    <w:rsid w:val="00C926E5"/>
    <w:rsid w:val="00C92941"/>
    <w:rsid w:val="00C93E64"/>
    <w:rsid w:val="00C94068"/>
    <w:rsid w:val="00C948C1"/>
    <w:rsid w:val="00C966D5"/>
    <w:rsid w:val="00C97405"/>
    <w:rsid w:val="00C974E7"/>
    <w:rsid w:val="00CA0EFD"/>
    <w:rsid w:val="00CA119F"/>
    <w:rsid w:val="00CA35AB"/>
    <w:rsid w:val="00CA3F02"/>
    <w:rsid w:val="00CA6802"/>
    <w:rsid w:val="00CA6C43"/>
    <w:rsid w:val="00CA6F6E"/>
    <w:rsid w:val="00CA7272"/>
    <w:rsid w:val="00CA72B2"/>
    <w:rsid w:val="00CA73E5"/>
    <w:rsid w:val="00CB0D23"/>
    <w:rsid w:val="00CB1929"/>
    <w:rsid w:val="00CB1B7E"/>
    <w:rsid w:val="00CB6D2E"/>
    <w:rsid w:val="00CB71F1"/>
    <w:rsid w:val="00CB7C8C"/>
    <w:rsid w:val="00CC31DC"/>
    <w:rsid w:val="00CC4BB9"/>
    <w:rsid w:val="00CC5255"/>
    <w:rsid w:val="00CC604F"/>
    <w:rsid w:val="00CC610C"/>
    <w:rsid w:val="00CC6CB7"/>
    <w:rsid w:val="00CD0039"/>
    <w:rsid w:val="00CD0BE8"/>
    <w:rsid w:val="00CD0C13"/>
    <w:rsid w:val="00CD1FD2"/>
    <w:rsid w:val="00CD3831"/>
    <w:rsid w:val="00CD73DB"/>
    <w:rsid w:val="00CD7707"/>
    <w:rsid w:val="00CE12A2"/>
    <w:rsid w:val="00CE3873"/>
    <w:rsid w:val="00CE40E9"/>
    <w:rsid w:val="00CE4B3F"/>
    <w:rsid w:val="00CE7030"/>
    <w:rsid w:val="00CE70F6"/>
    <w:rsid w:val="00CF078E"/>
    <w:rsid w:val="00CF0A32"/>
    <w:rsid w:val="00CF15D6"/>
    <w:rsid w:val="00CF2315"/>
    <w:rsid w:val="00CF33F7"/>
    <w:rsid w:val="00CF5364"/>
    <w:rsid w:val="00CF54FA"/>
    <w:rsid w:val="00CF6323"/>
    <w:rsid w:val="00D0055E"/>
    <w:rsid w:val="00D01BA3"/>
    <w:rsid w:val="00D02078"/>
    <w:rsid w:val="00D024DF"/>
    <w:rsid w:val="00D036DC"/>
    <w:rsid w:val="00D03F50"/>
    <w:rsid w:val="00D07035"/>
    <w:rsid w:val="00D072A9"/>
    <w:rsid w:val="00D11050"/>
    <w:rsid w:val="00D12E0A"/>
    <w:rsid w:val="00D12E62"/>
    <w:rsid w:val="00D13C9F"/>
    <w:rsid w:val="00D16CBA"/>
    <w:rsid w:val="00D17441"/>
    <w:rsid w:val="00D1779C"/>
    <w:rsid w:val="00D20233"/>
    <w:rsid w:val="00D21219"/>
    <w:rsid w:val="00D3117A"/>
    <w:rsid w:val="00D32A69"/>
    <w:rsid w:val="00D335C3"/>
    <w:rsid w:val="00D36976"/>
    <w:rsid w:val="00D36C9D"/>
    <w:rsid w:val="00D40E36"/>
    <w:rsid w:val="00D420CE"/>
    <w:rsid w:val="00D4539B"/>
    <w:rsid w:val="00D47771"/>
    <w:rsid w:val="00D50637"/>
    <w:rsid w:val="00D510C9"/>
    <w:rsid w:val="00D52D0D"/>
    <w:rsid w:val="00D576B9"/>
    <w:rsid w:val="00D57BB5"/>
    <w:rsid w:val="00D57F93"/>
    <w:rsid w:val="00D63361"/>
    <w:rsid w:val="00D66406"/>
    <w:rsid w:val="00D67EED"/>
    <w:rsid w:val="00D70E4E"/>
    <w:rsid w:val="00D71663"/>
    <w:rsid w:val="00D71DFE"/>
    <w:rsid w:val="00D7224F"/>
    <w:rsid w:val="00D742E3"/>
    <w:rsid w:val="00D751EF"/>
    <w:rsid w:val="00D77A6D"/>
    <w:rsid w:val="00D81653"/>
    <w:rsid w:val="00D81F1B"/>
    <w:rsid w:val="00D82A77"/>
    <w:rsid w:val="00D836A3"/>
    <w:rsid w:val="00D8478D"/>
    <w:rsid w:val="00D9054C"/>
    <w:rsid w:val="00D91BE1"/>
    <w:rsid w:val="00D93BEB"/>
    <w:rsid w:val="00D93C02"/>
    <w:rsid w:val="00D93DB6"/>
    <w:rsid w:val="00D9463C"/>
    <w:rsid w:val="00D94A36"/>
    <w:rsid w:val="00D97714"/>
    <w:rsid w:val="00DA0800"/>
    <w:rsid w:val="00DA0AB6"/>
    <w:rsid w:val="00DA1805"/>
    <w:rsid w:val="00DA23D1"/>
    <w:rsid w:val="00DA2FA1"/>
    <w:rsid w:val="00DA6D37"/>
    <w:rsid w:val="00DB1C03"/>
    <w:rsid w:val="00DB3883"/>
    <w:rsid w:val="00DB5711"/>
    <w:rsid w:val="00DB5990"/>
    <w:rsid w:val="00DB5BEA"/>
    <w:rsid w:val="00DB612E"/>
    <w:rsid w:val="00DB649E"/>
    <w:rsid w:val="00DB77A9"/>
    <w:rsid w:val="00DB78B0"/>
    <w:rsid w:val="00DB7C89"/>
    <w:rsid w:val="00DB7E82"/>
    <w:rsid w:val="00DC0908"/>
    <w:rsid w:val="00DC1AA7"/>
    <w:rsid w:val="00DC224A"/>
    <w:rsid w:val="00DC2483"/>
    <w:rsid w:val="00DC349A"/>
    <w:rsid w:val="00DC47E3"/>
    <w:rsid w:val="00DC4827"/>
    <w:rsid w:val="00DC67EF"/>
    <w:rsid w:val="00DD1139"/>
    <w:rsid w:val="00DD5669"/>
    <w:rsid w:val="00DD6B0C"/>
    <w:rsid w:val="00DD6D72"/>
    <w:rsid w:val="00DD7664"/>
    <w:rsid w:val="00DE01F0"/>
    <w:rsid w:val="00DE1254"/>
    <w:rsid w:val="00DE1871"/>
    <w:rsid w:val="00DE21C5"/>
    <w:rsid w:val="00DE384C"/>
    <w:rsid w:val="00DE4A24"/>
    <w:rsid w:val="00DE63DE"/>
    <w:rsid w:val="00DE681D"/>
    <w:rsid w:val="00DE7F32"/>
    <w:rsid w:val="00DF2A8B"/>
    <w:rsid w:val="00DF47A5"/>
    <w:rsid w:val="00DF4B55"/>
    <w:rsid w:val="00DF5609"/>
    <w:rsid w:val="00DF5DCB"/>
    <w:rsid w:val="00E000BA"/>
    <w:rsid w:val="00E04010"/>
    <w:rsid w:val="00E052F2"/>
    <w:rsid w:val="00E10080"/>
    <w:rsid w:val="00E104C3"/>
    <w:rsid w:val="00E10D1B"/>
    <w:rsid w:val="00E11D18"/>
    <w:rsid w:val="00E12C3D"/>
    <w:rsid w:val="00E13550"/>
    <w:rsid w:val="00E13AEC"/>
    <w:rsid w:val="00E13E1F"/>
    <w:rsid w:val="00E1577B"/>
    <w:rsid w:val="00E2110F"/>
    <w:rsid w:val="00E21D6B"/>
    <w:rsid w:val="00E2202F"/>
    <w:rsid w:val="00E24015"/>
    <w:rsid w:val="00E24B00"/>
    <w:rsid w:val="00E24CD1"/>
    <w:rsid w:val="00E2501C"/>
    <w:rsid w:val="00E250EC"/>
    <w:rsid w:val="00E26832"/>
    <w:rsid w:val="00E31D69"/>
    <w:rsid w:val="00E328EC"/>
    <w:rsid w:val="00E33CC5"/>
    <w:rsid w:val="00E33D31"/>
    <w:rsid w:val="00E33FE3"/>
    <w:rsid w:val="00E359B4"/>
    <w:rsid w:val="00E35E1C"/>
    <w:rsid w:val="00E40DCE"/>
    <w:rsid w:val="00E41CC2"/>
    <w:rsid w:val="00E41D3C"/>
    <w:rsid w:val="00E43A6F"/>
    <w:rsid w:val="00E46421"/>
    <w:rsid w:val="00E474C0"/>
    <w:rsid w:val="00E47A51"/>
    <w:rsid w:val="00E47E84"/>
    <w:rsid w:val="00E5117E"/>
    <w:rsid w:val="00E551CD"/>
    <w:rsid w:val="00E55F26"/>
    <w:rsid w:val="00E5764A"/>
    <w:rsid w:val="00E616B9"/>
    <w:rsid w:val="00E61F8D"/>
    <w:rsid w:val="00E6207A"/>
    <w:rsid w:val="00E62245"/>
    <w:rsid w:val="00E6260E"/>
    <w:rsid w:val="00E62A60"/>
    <w:rsid w:val="00E64483"/>
    <w:rsid w:val="00E6570D"/>
    <w:rsid w:val="00E669E4"/>
    <w:rsid w:val="00E705EE"/>
    <w:rsid w:val="00E708FD"/>
    <w:rsid w:val="00E70AC1"/>
    <w:rsid w:val="00E724AC"/>
    <w:rsid w:val="00E730FF"/>
    <w:rsid w:val="00E73F77"/>
    <w:rsid w:val="00E75748"/>
    <w:rsid w:val="00E7585E"/>
    <w:rsid w:val="00E75C14"/>
    <w:rsid w:val="00E767FC"/>
    <w:rsid w:val="00E774C4"/>
    <w:rsid w:val="00E77F66"/>
    <w:rsid w:val="00E804C3"/>
    <w:rsid w:val="00E82A31"/>
    <w:rsid w:val="00E84176"/>
    <w:rsid w:val="00E855B8"/>
    <w:rsid w:val="00E87BA9"/>
    <w:rsid w:val="00E90AAD"/>
    <w:rsid w:val="00E913AB"/>
    <w:rsid w:val="00E917BD"/>
    <w:rsid w:val="00E918E9"/>
    <w:rsid w:val="00E934F6"/>
    <w:rsid w:val="00E93A60"/>
    <w:rsid w:val="00E93AAE"/>
    <w:rsid w:val="00E93C74"/>
    <w:rsid w:val="00E93EA7"/>
    <w:rsid w:val="00E946D9"/>
    <w:rsid w:val="00E95260"/>
    <w:rsid w:val="00E95718"/>
    <w:rsid w:val="00E9759E"/>
    <w:rsid w:val="00EA15B4"/>
    <w:rsid w:val="00EA2B58"/>
    <w:rsid w:val="00EA3CBF"/>
    <w:rsid w:val="00EA6CE3"/>
    <w:rsid w:val="00EA6D57"/>
    <w:rsid w:val="00EA7215"/>
    <w:rsid w:val="00EB0D59"/>
    <w:rsid w:val="00EB38DE"/>
    <w:rsid w:val="00EB4EBC"/>
    <w:rsid w:val="00EB512B"/>
    <w:rsid w:val="00EB52E2"/>
    <w:rsid w:val="00EB71E2"/>
    <w:rsid w:val="00EB743B"/>
    <w:rsid w:val="00EB78C1"/>
    <w:rsid w:val="00EC04C7"/>
    <w:rsid w:val="00EC1FEA"/>
    <w:rsid w:val="00EC427A"/>
    <w:rsid w:val="00ED0223"/>
    <w:rsid w:val="00ED02B1"/>
    <w:rsid w:val="00ED09C9"/>
    <w:rsid w:val="00ED1E27"/>
    <w:rsid w:val="00ED2774"/>
    <w:rsid w:val="00ED2FC3"/>
    <w:rsid w:val="00ED3639"/>
    <w:rsid w:val="00ED4076"/>
    <w:rsid w:val="00ED4695"/>
    <w:rsid w:val="00ED4698"/>
    <w:rsid w:val="00ED5BD5"/>
    <w:rsid w:val="00ED60AF"/>
    <w:rsid w:val="00ED6E98"/>
    <w:rsid w:val="00EE0A51"/>
    <w:rsid w:val="00EE1F23"/>
    <w:rsid w:val="00EE312B"/>
    <w:rsid w:val="00EE4603"/>
    <w:rsid w:val="00EE6BEB"/>
    <w:rsid w:val="00EE77F3"/>
    <w:rsid w:val="00EF010D"/>
    <w:rsid w:val="00EF0158"/>
    <w:rsid w:val="00EF0548"/>
    <w:rsid w:val="00EF0708"/>
    <w:rsid w:val="00EF286D"/>
    <w:rsid w:val="00EF665B"/>
    <w:rsid w:val="00EF6BE4"/>
    <w:rsid w:val="00F02DE5"/>
    <w:rsid w:val="00F03097"/>
    <w:rsid w:val="00F05D5D"/>
    <w:rsid w:val="00F071E5"/>
    <w:rsid w:val="00F10384"/>
    <w:rsid w:val="00F11E4C"/>
    <w:rsid w:val="00F11F3F"/>
    <w:rsid w:val="00F13FEE"/>
    <w:rsid w:val="00F146AC"/>
    <w:rsid w:val="00F148A6"/>
    <w:rsid w:val="00F155F4"/>
    <w:rsid w:val="00F169BB"/>
    <w:rsid w:val="00F17A80"/>
    <w:rsid w:val="00F17FB3"/>
    <w:rsid w:val="00F2010E"/>
    <w:rsid w:val="00F202B3"/>
    <w:rsid w:val="00F2082B"/>
    <w:rsid w:val="00F20965"/>
    <w:rsid w:val="00F219AA"/>
    <w:rsid w:val="00F220FF"/>
    <w:rsid w:val="00F24FCC"/>
    <w:rsid w:val="00F2682C"/>
    <w:rsid w:val="00F277B9"/>
    <w:rsid w:val="00F30357"/>
    <w:rsid w:val="00F3059B"/>
    <w:rsid w:val="00F31A32"/>
    <w:rsid w:val="00F31CB9"/>
    <w:rsid w:val="00F31DAA"/>
    <w:rsid w:val="00F32E55"/>
    <w:rsid w:val="00F34FD1"/>
    <w:rsid w:val="00F35A74"/>
    <w:rsid w:val="00F3645C"/>
    <w:rsid w:val="00F36469"/>
    <w:rsid w:val="00F40911"/>
    <w:rsid w:val="00F417F5"/>
    <w:rsid w:val="00F42936"/>
    <w:rsid w:val="00F43F94"/>
    <w:rsid w:val="00F4536A"/>
    <w:rsid w:val="00F467A4"/>
    <w:rsid w:val="00F50861"/>
    <w:rsid w:val="00F51C9F"/>
    <w:rsid w:val="00F53D93"/>
    <w:rsid w:val="00F54BBF"/>
    <w:rsid w:val="00F55B08"/>
    <w:rsid w:val="00F56FDC"/>
    <w:rsid w:val="00F60072"/>
    <w:rsid w:val="00F60780"/>
    <w:rsid w:val="00F60C42"/>
    <w:rsid w:val="00F60DA2"/>
    <w:rsid w:val="00F62481"/>
    <w:rsid w:val="00F63D2D"/>
    <w:rsid w:val="00F653F4"/>
    <w:rsid w:val="00F671E1"/>
    <w:rsid w:val="00F6764B"/>
    <w:rsid w:val="00F67CF8"/>
    <w:rsid w:val="00F732BD"/>
    <w:rsid w:val="00F74B5A"/>
    <w:rsid w:val="00F752B7"/>
    <w:rsid w:val="00F7750E"/>
    <w:rsid w:val="00F80196"/>
    <w:rsid w:val="00F81789"/>
    <w:rsid w:val="00F8196B"/>
    <w:rsid w:val="00F83640"/>
    <w:rsid w:val="00F83C63"/>
    <w:rsid w:val="00F857ED"/>
    <w:rsid w:val="00F8689A"/>
    <w:rsid w:val="00F86A39"/>
    <w:rsid w:val="00F905FD"/>
    <w:rsid w:val="00F91BBD"/>
    <w:rsid w:val="00F93152"/>
    <w:rsid w:val="00F931DE"/>
    <w:rsid w:val="00F93F41"/>
    <w:rsid w:val="00F9595F"/>
    <w:rsid w:val="00FA0618"/>
    <w:rsid w:val="00FA2108"/>
    <w:rsid w:val="00FA293E"/>
    <w:rsid w:val="00FA335F"/>
    <w:rsid w:val="00FA3C71"/>
    <w:rsid w:val="00FA6762"/>
    <w:rsid w:val="00FB0825"/>
    <w:rsid w:val="00FB12BF"/>
    <w:rsid w:val="00FB16B0"/>
    <w:rsid w:val="00FB337F"/>
    <w:rsid w:val="00FB4C76"/>
    <w:rsid w:val="00FB4F44"/>
    <w:rsid w:val="00FB5CCD"/>
    <w:rsid w:val="00FB5D56"/>
    <w:rsid w:val="00FB64EC"/>
    <w:rsid w:val="00FC0E7D"/>
    <w:rsid w:val="00FC0ED2"/>
    <w:rsid w:val="00FC1A20"/>
    <w:rsid w:val="00FC23A2"/>
    <w:rsid w:val="00FC4B9A"/>
    <w:rsid w:val="00FC519F"/>
    <w:rsid w:val="00FC5748"/>
    <w:rsid w:val="00FC730E"/>
    <w:rsid w:val="00FC7AC0"/>
    <w:rsid w:val="00FD0FEF"/>
    <w:rsid w:val="00FD11DD"/>
    <w:rsid w:val="00FD1E3C"/>
    <w:rsid w:val="00FD3102"/>
    <w:rsid w:val="00FD36D8"/>
    <w:rsid w:val="00FD3E6D"/>
    <w:rsid w:val="00FD6B0E"/>
    <w:rsid w:val="00FD7BB8"/>
    <w:rsid w:val="00FE2553"/>
    <w:rsid w:val="00FE364B"/>
    <w:rsid w:val="00FE4A96"/>
    <w:rsid w:val="00FE6B00"/>
    <w:rsid w:val="00FF070E"/>
    <w:rsid w:val="00FF13C2"/>
    <w:rsid w:val="00FF3F09"/>
    <w:rsid w:val="00FF449A"/>
    <w:rsid w:val="00FF46B6"/>
    <w:rsid w:val="00FF4D20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990CDC"/>
  <w15:docId w15:val="{3F7B98B9-D13F-407A-93D6-71E26FC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2315"/>
    <w:pPr>
      <w:keepNext/>
      <w:tabs>
        <w:tab w:val="left" w:pos="432"/>
        <w:tab w:val="left" w:pos="576"/>
        <w:tab w:val="left" w:pos="720"/>
      </w:tabs>
      <w:spacing w:before="240" w:after="120" w:line="480" w:lineRule="auto"/>
      <w:outlineLvl w:val="0"/>
    </w:pPr>
    <w:rPr>
      <w:b/>
      <w:bCs/>
      <w:iCs/>
      <w:szCs w:val="28"/>
    </w:rPr>
  </w:style>
  <w:style w:type="paragraph" w:styleId="Heading2">
    <w:name w:val="heading 2"/>
    <w:basedOn w:val="Heading1"/>
    <w:next w:val="Normal"/>
    <w:qFormat/>
    <w:rsid w:val="00B20918"/>
    <w:pPr>
      <w:outlineLvl w:val="1"/>
    </w:pPr>
    <w:rPr>
      <w:b w:val="0"/>
      <w:bCs w:val="0"/>
      <w:i/>
      <w:iCs w:val="0"/>
      <w:szCs w:val="24"/>
    </w:rPr>
  </w:style>
  <w:style w:type="paragraph" w:styleId="Heading3">
    <w:name w:val="heading 3"/>
    <w:basedOn w:val="Heading2"/>
    <w:next w:val="Normal"/>
    <w:qFormat/>
    <w:rsid w:val="00B20918"/>
    <w:pPr>
      <w:outlineLvl w:val="2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oremsandAlgorithms">
    <w:name w:val="Theorems and Algorithms"/>
    <w:basedOn w:val="BodyText"/>
    <w:qFormat/>
    <w:rsid w:val="005A5995"/>
    <w:rPr>
      <w:sz w:val="20"/>
      <w:szCs w:val="20"/>
    </w:rPr>
  </w:style>
  <w:style w:type="paragraph" w:styleId="BodyText">
    <w:name w:val="Body Text"/>
    <w:basedOn w:val="Normal"/>
    <w:link w:val="BodyTextChar"/>
    <w:rsid w:val="00B03DEA"/>
    <w:pPr>
      <w:spacing w:line="480" w:lineRule="auto"/>
      <w:jc w:val="both"/>
    </w:pPr>
  </w:style>
  <w:style w:type="character" w:customStyle="1" w:styleId="BodyTextChar">
    <w:name w:val="Body Text Char"/>
    <w:link w:val="BodyText"/>
    <w:rsid w:val="00B0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0ACA"/>
    <w:pPr>
      <w:tabs>
        <w:tab w:val="center" w:pos="4320"/>
        <w:tab w:val="right" w:pos="8640"/>
      </w:tabs>
      <w:ind w:left="144" w:hanging="144"/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360ACA"/>
    <w:rPr>
      <w:szCs w:val="24"/>
      <w:lang w:val="en-US" w:eastAsia="en-US" w:bidi="ar-SA"/>
    </w:rPr>
  </w:style>
  <w:style w:type="paragraph" w:customStyle="1" w:styleId="Papertitle">
    <w:name w:val="Paper title"/>
    <w:basedOn w:val="Normal"/>
    <w:qFormat/>
    <w:rsid w:val="00B03DEA"/>
    <w:rPr>
      <w:rFonts w:ascii="Arial" w:hAnsi="Arial" w:cs="Arial"/>
      <w:b/>
      <w:sz w:val="28"/>
      <w:szCs w:val="28"/>
    </w:rPr>
  </w:style>
  <w:style w:type="character" w:styleId="FollowedHyperlink">
    <w:name w:val="FollowedHyperlink"/>
    <w:rsid w:val="002F06E5"/>
    <w:rPr>
      <w:color w:val="800080"/>
      <w:u w:val="single"/>
    </w:rPr>
  </w:style>
  <w:style w:type="paragraph" w:customStyle="1" w:styleId="CorrespondingAuthorFootnote">
    <w:name w:val="Corresponding Author Footnote"/>
    <w:basedOn w:val="Normal"/>
    <w:qFormat/>
    <w:rsid w:val="00931445"/>
    <w:rPr>
      <w:sz w:val="20"/>
      <w:szCs w:val="20"/>
    </w:rPr>
  </w:style>
  <w:style w:type="paragraph" w:customStyle="1" w:styleId="Abstract">
    <w:name w:val="Abstract"/>
    <w:basedOn w:val="Normal"/>
    <w:next w:val="Normal"/>
    <w:rsid w:val="00CF2315"/>
    <w:pPr>
      <w:spacing w:before="360"/>
      <w:jc w:val="both"/>
    </w:pPr>
    <w:rPr>
      <w:sz w:val="20"/>
      <w:szCs w:val="20"/>
    </w:rPr>
  </w:style>
  <w:style w:type="paragraph" w:customStyle="1" w:styleId="ArticleTitle">
    <w:name w:val="Article Title"/>
    <w:basedOn w:val="Normal"/>
    <w:next w:val="Normal"/>
    <w:rsid w:val="00CF2315"/>
    <w:rPr>
      <w:b/>
      <w:sz w:val="32"/>
    </w:rPr>
  </w:style>
  <w:style w:type="paragraph" w:customStyle="1" w:styleId="AuthorNames">
    <w:name w:val="Author Names"/>
    <w:basedOn w:val="Normal"/>
    <w:qFormat/>
    <w:rsid w:val="00CF2315"/>
    <w:rPr>
      <w:b/>
    </w:rPr>
  </w:style>
  <w:style w:type="paragraph" w:customStyle="1" w:styleId="Figurenumber">
    <w:name w:val="Figure number"/>
    <w:basedOn w:val="Figurecaption"/>
    <w:link w:val="FigurenumberChar"/>
    <w:rsid w:val="00187EFA"/>
    <w:rPr>
      <w:b/>
    </w:rPr>
  </w:style>
  <w:style w:type="paragraph" w:customStyle="1" w:styleId="Figurecaption">
    <w:name w:val="Figure caption"/>
    <w:basedOn w:val="Caption"/>
    <w:link w:val="FigurecaptionChar"/>
    <w:rsid w:val="00187EFA"/>
    <w:pPr>
      <w:spacing w:line="480" w:lineRule="auto"/>
      <w:jc w:val="center"/>
    </w:pPr>
    <w:rPr>
      <w:b w:val="0"/>
    </w:rPr>
  </w:style>
  <w:style w:type="paragraph" w:styleId="Caption">
    <w:name w:val="caption"/>
    <w:basedOn w:val="Normal"/>
    <w:next w:val="Normal"/>
    <w:link w:val="CaptionChar"/>
    <w:qFormat/>
    <w:rsid w:val="00EF010D"/>
    <w:rPr>
      <w:b/>
      <w:bCs/>
      <w:sz w:val="20"/>
      <w:szCs w:val="20"/>
    </w:rPr>
  </w:style>
  <w:style w:type="character" w:customStyle="1" w:styleId="CaptionChar">
    <w:name w:val="Caption Char"/>
    <w:link w:val="Caption"/>
    <w:rsid w:val="008A151D"/>
    <w:rPr>
      <w:b/>
      <w:bCs/>
      <w:lang w:val="en-US" w:eastAsia="en-US" w:bidi="ar-SA"/>
    </w:rPr>
  </w:style>
  <w:style w:type="character" w:customStyle="1" w:styleId="FigurecaptionChar">
    <w:name w:val="Figure caption Char"/>
    <w:link w:val="Figurecaption"/>
    <w:rsid w:val="00187EFA"/>
    <w:rPr>
      <w:bCs/>
    </w:rPr>
  </w:style>
  <w:style w:type="character" w:customStyle="1" w:styleId="FigurenumberChar">
    <w:name w:val="Figure number Char"/>
    <w:link w:val="Figurenumber"/>
    <w:rsid w:val="00187EFA"/>
    <w:rPr>
      <w:b/>
      <w:bCs/>
    </w:rPr>
  </w:style>
  <w:style w:type="paragraph" w:customStyle="1" w:styleId="TableNumber">
    <w:name w:val="Table Number"/>
    <w:basedOn w:val="Tablecaption"/>
    <w:qFormat/>
    <w:rsid w:val="00B20918"/>
    <w:rPr>
      <w:b/>
    </w:rPr>
  </w:style>
  <w:style w:type="paragraph" w:customStyle="1" w:styleId="Tablecaption">
    <w:name w:val="Table caption"/>
    <w:basedOn w:val="Normal"/>
    <w:rsid w:val="00931445"/>
    <w:pPr>
      <w:spacing w:before="240" w:after="120"/>
      <w:jc w:val="center"/>
    </w:pPr>
    <w:rPr>
      <w:sz w:val="20"/>
      <w:szCs w:val="20"/>
    </w:rPr>
  </w:style>
  <w:style w:type="paragraph" w:customStyle="1" w:styleId="DisplayEquation">
    <w:name w:val="Display Equation"/>
    <w:basedOn w:val="Normal"/>
    <w:rsid w:val="00EF010D"/>
    <w:pPr>
      <w:tabs>
        <w:tab w:val="center" w:pos="3600"/>
        <w:tab w:val="right" w:pos="7200"/>
      </w:tabs>
    </w:pPr>
    <w:rPr>
      <w:sz w:val="22"/>
    </w:rPr>
  </w:style>
  <w:style w:type="paragraph" w:customStyle="1" w:styleId="AuthorAffiliations">
    <w:name w:val="Author Affiliations"/>
    <w:basedOn w:val="Normal"/>
    <w:qFormat/>
    <w:rsid w:val="00CF2315"/>
    <w:rPr>
      <w:sz w:val="20"/>
      <w:szCs w:val="20"/>
      <w:vertAlign w:val="superscript"/>
    </w:rPr>
  </w:style>
  <w:style w:type="paragraph" w:customStyle="1" w:styleId="BodyTextIndented">
    <w:name w:val="Body Text Indented"/>
    <w:basedOn w:val="Normal"/>
    <w:link w:val="BodyTextIndentedChar"/>
    <w:rsid w:val="00B03DEA"/>
    <w:pPr>
      <w:spacing w:line="480" w:lineRule="auto"/>
      <w:ind w:firstLine="360"/>
      <w:jc w:val="both"/>
    </w:pPr>
  </w:style>
  <w:style w:type="character" w:customStyle="1" w:styleId="BodyTextIndentedChar">
    <w:name w:val="Body Text Indented Char"/>
    <w:link w:val="BodyTextIndented"/>
    <w:rsid w:val="00B03DEA"/>
    <w:rPr>
      <w:sz w:val="24"/>
      <w:szCs w:val="24"/>
    </w:rPr>
  </w:style>
  <w:style w:type="paragraph" w:customStyle="1" w:styleId="References">
    <w:name w:val="References"/>
    <w:basedOn w:val="Normal"/>
    <w:rsid w:val="005A5995"/>
    <w:pPr>
      <w:numPr>
        <w:numId w:val="2"/>
      </w:numPr>
      <w:tabs>
        <w:tab w:val="left" w:pos="360"/>
      </w:tabs>
      <w:spacing w:line="480" w:lineRule="auto"/>
    </w:pPr>
    <w:rPr>
      <w:sz w:val="22"/>
    </w:rPr>
  </w:style>
  <w:style w:type="paragraph" w:customStyle="1" w:styleId="Numberedlist">
    <w:name w:val="Numbered list"/>
    <w:basedOn w:val="Normal"/>
    <w:rsid w:val="00E13550"/>
    <w:pPr>
      <w:numPr>
        <w:numId w:val="1"/>
      </w:numPr>
      <w:tabs>
        <w:tab w:val="clear" w:pos="1080"/>
        <w:tab w:val="left" w:pos="720"/>
      </w:tabs>
      <w:ind w:left="720" w:hanging="360"/>
    </w:pPr>
    <w:rPr>
      <w:sz w:val="22"/>
    </w:rPr>
  </w:style>
  <w:style w:type="character" w:styleId="Hyperlink">
    <w:name w:val="Hyperlink"/>
    <w:uiPriority w:val="99"/>
    <w:rsid w:val="00C23399"/>
    <w:rPr>
      <w:color w:val="0000FF"/>
      <w:u w:val="single"/>
    </w:rPr>
  </w:style>
  <w:style w:type="paragraph" w:customStyle="1" w:styleId="Keywords">
    <w:name w:val="Keywords"/>
    <w:basedOn w:val="Normal"/>
    <w:qFormat/>
    <w:rsid w:val="00187EFA"/>
    <w:rPr>
      <w:sz w:val="20"/>
      <w:szCs w:val="20"/>
    </w:rPr>
  </w:style>
  <w:style w:type="paragraph" w:styleId="Header">
    <w:name w:val="header"/>
    <w:basedOn w:val="Normal"/>
    <w:link w:val="HeaderChar"/>
    <w:rsid w:val="00DE7F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7F32"/>
    <w:rPr>
      <w:sz w:val="24"/>
      <w:szCs w:val="24"/>
    </w:rPr>
  </w:style>
  <w:style w:type="character" w:styleId="PageNumber">
    <w:name w:val="page number"/>
    <w:rsid w:val="00DE7F32"/>
  </w:style>
  <w:style w:type="paragraph" w:styleId="FootnoteText">
    <w:name w:val="footnote text"/>
    <w:basedOn w:val="Normal"/>
    <w:link w:val="FootnoteTextChar"/>
    <w:rsid w:val="00934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4332"/>
  </w:style>
  <w:style w:type="character" w:styleId="FootnoteReference">
    <w:name w:val="footnote reference"/>
    <w:uiPriority w:val="99"/>
    <w:unhideWhenUsed/>
    <w:rsid w:val="00934332"/>
    <w:rPr>
      <w:vertAlign w:val="superscript"/>
    </w:rPr>
  </w:style>
  <w:style w:type="paragraph" w:styleId="BodyTextIndent">
    <w:name w:val="Body Text Indent"/>
    <w:basedOn w:val="Normal"/>
    <w:link w:val="BodyTextIndentChar"/>
    <w:rsid w:val="00015C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15C06"/>
    <w:rPr>
      <w:sz w:val="24"/>
      <w:szCs w:val="24"/>
    </w:rPr>
  </w:style>
  <w:style w:type="table" w:styleId="TableGrid">
    <w:name w:val="Table Grid"/>
    <w:basedOn w:val="TableNormal"/>
    <w:uiPriority w:val="39"/>
    <w:rsid w:val="00655125"/>
    <w:rPr>
      <w:rFonts w:ascii="Calibri" w:eastAsia="DengXia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655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5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125"/>
  </w:style>
  <w:style w:type="paragraph" w:styleId="CommentSubject">
    <w:name w:val="annotation subject"/>
    <w:basedOn w:val="CommentText"/>
    <w:next w:val="CommentText"/>
    <w:link w:val="CommentSubjectChar"/>
    <w:rsid w:val="0065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12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125"/>
    <w:rPr>
      <w:rFonts w:ascii="Segoe UI" w:hAnsi="Segoe UI" w:cs="Segoe UI"/>
      <w:sz w:val="18"/>
      <w:szCs w:val="18"/>
    </w:rPr>
  </w:style>
  <w:style w:type="paragraph" w:customStyle="1" w:styleId="bulletitem">
    <w:name w:val="bulletitem"/>
    <w:basedOn w:val="Normal"/>
    <w:rsid w:val="00416505"/>
    <w:pPr>
      <w:numPr>
        <w:numId w:val="3"/>
      </w:numPr>
      <w:overflowPunct w:val="0"/>
      <w:autoSpaceDE w:val="0"/>
      <w:autoSpaceDN w:val="0"/>
      <w:adjustRightInd w:val="0"/>
      <w:spacing w:before="160" w:after="160" w:line="240" w:lineRule="atLeast"/>
      <w:contextualSpacing/>
      <w:jc w:val="both"/>
      <w:textAlignment w:val="baseline"/>
    </w:pPr>
    <w:rPr>
      <w:sz w:val="20"/>
      <w:szCs w:val="20"/>
      <w:lang w:eastAsia="de-DE"/>
    </w:rPr>
  </w:style>
  <w:style w:type="numbering" w:customStyle="1" w:styleId="itemization1">
    <w:name w:val="itemization1"/>
    <w:basedOn w:val="NoList"/>
    <w:rsid w:val="00416505"/>
    <w:pPr>
      <w:numPr>
        <w:numId w:val="3"/>
      </w:numPr>
    </w:pPr>
  </w:style>
  <w:style w:type="paragraph" w:customStyle="1" w:styleId="p1a">
    <w:name w:val="p1a"/>
    <w:basedOn w:val="Normal"/>
    <w:rsid w:val="0041650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  <w:lang w:eastAsia="de-DE"/>
    </w:rPr>
  </w:style>
  <w:style w:type="paragraph" w:customStyle="1" w:styleId="equation">
    <w:name w:val="equation"/>
    <w:basedOn w:val="Normal"/>
    <w:next w:val="Normal"/>
    <w:rsid w:val="00903869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  <w:textAlignment w:val="baseline"/>
    </w:pPr>
    <w:rPr>
      <w:sz w:val="20"/>
      <w:szCs w:val="20"/>
      <w:lang w:eastAsia="de-DE"/>
    </w:rPr>
  </w:style>
  <w:style w:type="paragraph" w:customStyle="1" w:styleId="referenceitem">
    <w:name w:val="referenceitem"/>
    <w:basedOn w:val="Normal"/>
    <w:rsid w:val="008639DB"/>
    <w:pPr>
      <w:numPr>
        <w:numId w:val="5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18"/>
      <w:szCs w:val="20"/>
      <w:lang w:eastAsia="de-DE"/>
    </w:rPr>
  </w:style>
  <w:style w:type="numbering" w:customStyle="1" w:styleId="referencelist">
    <w:name w:val="referencelist"/>
    <w:basedOn w:val="NoList"/>
    <w:semiHidden/>
    <w:rsid w:val="008639DB"/>
    <w:pPr>
      <w:numPr>
        <w:numId w:val="5"/>
      </w:numPr>
    </w:pPr>
  </w:style>
  <w:style w:type="paragraph" w:customStyle="1" w:styleId="Head">
    <w:name w:val="Head"/>
    <w:basedOn w:val="Normal"/>
    <w:rsid w:val="006E5159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Refhead">
    <w:name w:val="Ref head"/>
    <w:basedOn w:val="Normal"/>
    <w:rsid w:val="008E31C7"/>
    <w:pPr>
      <w:keepNext/>
      <w:spacing w:before="120" w:after="120"/>
      <w:outlineLvl w:val="0"/>
    </w:pPr>
    <w:rPr>
      <w:b/>
      <w:bCs/>
      <w:kern w:val="28"/>
    </w:rPr>
  </w:style>
  <w:style w:type="paragraph" w:customStyle="1" w:styleId="MTDisplayEquation">
    <w:name w:val="MTDisplayEquation"/>
    <w:basedOn w:val="BodyText"/>
    <w:next w:val="Normal"/>
    <w:link w:val="MTDisplayEquationChar"/>
    <w:rsid w:val="00474FAE"/>
    <w:pPr>
      <w:tabs>
        <w:tab w:val="center" w:pos="4680"/>
        <w:tab w:val="right" w:pos="9360"/>
      </w:tabs>
      <w:spacing w:before="120" w:line="240" w:lineRule="auto"/>
    </w:pPr>
  </w:style>
  <w:style w:type="character" w:customStyle="1" w:styleId="MTDisplayEquationChar">
    <w:name w:val="MTDisplayEquation Char"/>
    <w:basedOn w:val="BodyTextChar"/>
    <w:link w:val="MTDisplayEquation"/>
    <w:rsid w:val="00474FAE"/>
    <w:rPr>
      <w:sz w:val="24"/>
      <w:szCs w:val="24"/>
    </w:rPr>
  </w:style>
  <w:style w:type="character" w:customStyle="1" w:styleId="MTEquationSection">
    <w:name w:val="MTEquationSection"/>
    <w:basedOn w:val="DefaultParagraphFont"/>
    <w:rsid w:val="00B73549"/>
    <w:rPr>
      <w:vanish/>
      <w:color w:val="FF0000"/>
    </w:rPr>
  </w:style>
  <w:style w:type="character" w:customStyle="1" w:styleId="Mention1">
    <w:name w:val="Mention1"/>
    <w:basedOn w:val="DefaultParagraphFont"/>
    <w:uiPriority w:val="99"/>
    <w:semiHidden/>
    <w:unhideWhenUsed/>
    <w:rsid w:val="00A24CB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91397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202B3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340B4"/>
  </w:style>
  <w:style w:type="paragraph" w:customStyle="1" w:styleId="EndNoteBibliography">
    <w:name w:val="EndNote Bibliography"/>
    <w:basedOn w:val="Normal"/>
    <w:link w:val="EndNoteBibliographyChar"/>
    <w:rsid w:val="00916FF3"/>
    <w:pPr>
      <w:widowControl w:val="0"/>
      <w:jc w:val="both"/>
    </w:pPr>
    <w:rPr>
      <w:rFonts w:ascii="Calibri" w:hAnsi="Calibri" w:cs="Calibri"/>
      <w:noProof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916FF3"/>
    <w:rPr>
      <w:rFonts w:ascii="Calibri" w:hAnsi="Calibri" w:cs="Calibri"/>
      <w:noProof/>
      <w:kern w:val="2"/>
      <w:szCs w:val="22"/>
      <w:lang w:eastAsia="zh-CN"/>
    </w:rPr>
  </w:style>
  <w:style w:type="paragraph" w:customStyle="1" w:styleId="SOMContent">
    <w:name w:val="SOMContent"/>
    <w:basedOn w:val="Normal"/>
    <w:rsid w:val="00BA6D6E"/>
    <w:pPr>
      <w:spacing w:before="120"/>
    </w:pPr>
    <w:rPr>
      <w:rFonts w:eastAsia="Times New Roman"/>
    </w:rPr>
  </w:style>
  <w:style w:type="paragraph" w:customStyle="1" w:styleId="SOMHead">
    <w:name w:val="SOMHead"/>
    <w:basedOn w:val="Normal"/>
    <w:rsid w:val="00BA6D6E"/>
    <w:pPr>
      <w:keepNext/>
      <w:spacing w:before="240"/>
      <w:outlineLvl w:val="0"/>
    </w:pPr>
    <w:rPr>
      <w:rFonts w:eastAsia="Times New Roman"/>
      <w:b/>
      <w:kern w:val="28"/>
    </w:rPr>
  </w:style>
  <w:style w:type="paragraph" w:styleId="ListParagraph">
    <w:name w:val="List Paragraph"/>
    <w:basedOn w:val="Normal"/>
    <w:uiPriority w:val="34"/>
    <w:qFormat/>
    <w:rsid w:val="00F10384"/>
    <w:pPr>
      <w:ind w:left="720"/>
      <w:contextualSpacing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F5C3-96D3-48EB-96DC-04A992B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1062</Characters>
  <Application>Microsoft Office Word</Application>
  <DocSecurity>0</DocSecurity>
  <Lines>212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Sample manuscript showing style and formatting specifications for SPIE e-journal papers</vt:lpstr>
      <vt:lpstr>Automatic multiple zebrafish larvae tracking in unconstrained microscopic video </vt:lpstr>
    </vt:vector>
  </TitlesOfParts>
  <Company>SPIE</Company>
  <LinksUpToDate>false</LinksUpToDate>
  <CharactersWithSpaces>1043</CharactersWithSpaces>
  <SharedDoc>false</SharedDoc>
  <HLinks>
    <vt:vector size="48" baseType="variant">
      <vt:variant>
        <vt:i4>7929980</vt:i4>
      </vt:variant>
      <vt:variant>
        <vt:i4>24</vt:i4>
      </vt:variant>
      <vt:variant>
        <vt:i4>0</vt:i4>
      </vt:variant>
      <vt:variant>
        <vt:i4>5</vt:i4>
      </vt:variant>
      <vt:variant>
        <vt:lpwstr>http://spiedl.aip.org/jhtml/doi.jsp</vt:lpwstr>
      </vt:variant>
      <vt:variant>
        <vt:lpwstr/>
      </vt:variant>
      <vt:variant>
        <vt:i4>7929980</vt:i4>
      </vt:variant>
      <vt:variant>
        <vt:i4>21</vt:i4>
      </vt:variant>
      <vt:variant>
        <vt:i4>0</vt:i4>
      </vt:variant>
      <vt:variant>
        <vt:i4>5</vt:i4>
      </vt:variant>
      <vt:variant>
        <vt:lpwstr>http://spiedl.aip.org/jhtml/doi.jsp</vt:lpwstr>
      </vt:variant>
      <vt:variant>
        <vt:lpwstr/>
      </vt:variant>
      <vt:variant>
        <vt:i4>458828</vt:i4>
      </vt:variant>
      <vt:variant>
        <vt:i4>15</vt:i4>
      </vt:variant>
      <vt:variant>
        <vt:i4>0</vt:i4>
      </vt:variant>
      <vt:variant>
        <vt:i4>5</vt:i4>
      </vt:variant>
      <vt:variant>
        <vt:lpwstr>http://spie.org/x85020.xml</vt:lpwstr>
      </vt:variant>
      <vt:variant>
        <vt:lpwstr>Multimedia</vt:lpwstr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http://spie.org/x85020.xml</vt:lpwstr>
      </vt:variant>
      <vt:variant>
        <vt:lpwstr>Artwork</vt:lpwstr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http://www.crossref.org/freeTextQuery/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http://spie.org/Documents/Publications/How to Write an Abstract.pdf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http://spie.org/EnglishEditing</vt:lpwstr>
      </vt:variant>
      <vt:variant>
        <vt:lpwstr/>
      </vt:variant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mailto:myemail@university.edu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style and formatting specifications for SPIE e-journal papers</dc:title>
  <dc:subject/>
  <dc:creator>karolyn</dc:creator>
  <cp:keywords/>
  <cp:lastModifiedBy>Wang Xiaoying</cp:lastModifiedBy>
  <cp:revision>46</cp:revision>
  <cp:lastPrinted>2007-04-02T23:39:00Z</cp:lastPrinted>
  <dcterms:created xsi:type="dcterms:W3CDTF">2021-05-03T11:43:00Z</dcterms:created>
  <dcterms:modified xsi:type="dcterms:W3CDTF">2021-05-04T01:29:00Z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EqnNumsOnRight">
    <vt:bool>true</vt:bool>
  </property>
  <property fmtid="{D5CDD505-2E9C-101B-9397-08002B2CF9AE}" pid="6" name="MSIP_Label_1b52b3a1-dbcb-41fb-a452-370cf542753f_Enabled">
    <vt:lpwstr>true</vt:lpwstr>
  </property>
  <property fmtid="{D5CDD505-2E9C-101B-9397-08002B2CF9AE}" pid="7" name="MSIP_Label_1b52b3a1-dbcb-41fb-a452-370cf542753f_SetDate">
    <vt:lpwstr>2021-05-03T11:41:55Z</vt:lpwstr>
  </property>
  <property fmtid="{D5CDD505-2E9C-101B-9397-08002B2CF9AE}" pid="8" name="MSIP_Label_1b52b3a1-dbcb-41fb-a452-370cf542753f_Method">
    <vt:lpwstr>Privileged</vt:lpwstr>
  </property>
  <property fmtid="{D5CDD505-2E9C-101B-9397-08002B2CF9AE}" pid="9" name="MSIP_Label_1b52b3a1-dbcb-41fb-a452-370cf542753f_Name">
    <vt:lpwstr>Public</vt:lpwstr>
  </property>
  <property fmtid="{D5CDD505-2E9C-101B-9397-08002B2CF9AE}" pid="10" name="MSIP_Label_1b52b3a1-dbcb-41fb-a452-370cf542753f_SiteId">
    <vt:lpwstr>d1323671-cdbe-4417-b4d4-bdb24b51316b</vt:lpwstr>
  </property>
  <property fmtid="{D5CDD505-2E9C-101B-9397-08002B2CF9AE}" pid="11" name="MSIP_Label_1b52b3a1-dbcb-41fb-a452-370cf542753f_ActionId">
    <vt:lpwstr>b0fae0b3-6538-4bc2-8d12-5c2414ad2f8e</vt:lpwstr>
  </property>
  <property fmtid="{D5CDD505-2E9C-101B-9397-08002B2CF9AE}" pid="12" name="MSIP_Label_1b52b3a1-dbcb-41fb-a452-370cf542753f_ContentBits">
    <vt:lpwstr>0</vt:lpwstr>
  </property>
</Properties>
</file>