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8444" w14:textId="1F7F4131" w:rsidR="00F10384" w:rsidRDefault="00B73549" w:rsidP="005307E1">
      <w:pPr>
        <w:pStyle w:val="Head"/>
      </w:pPr>
      <w:r>
        <w:rPr>
          <w:b w:val="0"/>
          <w:bCs w:val="0"/>
        </w:rPr>
        <w:fldChar w:fldCharType="begin"/>
      </w:r>
      <w:r>
        <w:instrText xml:space="preserve"> MACROBUTTON MTEditEquationSection2 </w:instrText>
      </w:r>
      <w:r w:rsidRPr="003A786A">
        <w:rPr>
          <w:rStyle w:val="MTEquationSection"/>
        </w:rPr>
        <w:instrText>Equation Chapter 1 Section 1</w:instrText>
      </w:r>
      <w:r>
        <w:rPr>
          <w:b w:val="0"/>
          <w:bCs w:val="0"/>
        </w:rPr>
        <w:fldChar w:fldCharType="begin"/>
      </w:r>
      <w:r>
        <w:instrText xml:space="preserve"> SEQ MTEqn \r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begin"/>
      </w:r>
      <w:r>
        <w:instrText xml:space="preserve"> SEQ MTSec \r 1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begin"/>
      </w:r>
      <w:r>
        <w:instrText xml:space="preserve"> SEQ MTChap \r 1 \h \* MERGEFORMAT 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fldChar w:fldCharType="end"/>
      </w:r>
      <w:r w:rsidR="00F10384">
        <w:t>Supplementary Table S</w:t>
      </w:r>
      <w:r w:rsidR="00AC12B7">
        <w:t>2</w:t>
      </w:r>
    </w:p>
    <w:p w14:paraId="23FDBAE3" w14:textId="77777777" w:rsidR="00CC610C" w:rsidRDefault="00CC610C" w:rsidP="00CC610C">
      <w:pPr>
        <w:rPr>
          <w:szCs w:val="20"/>
        </w:rPr>
      </w:pPr>
    </w:p>
    <w:p w14:paraId="52894DD5" w14:textId="77777777" w:rsidR="0053414D" w:rsidRDefault="00CC610C" w:rsidP="0053414D">
      <w:pPr>
        <w:jc w:val="center"/>
      </w:pPr>
      <w:r>
        <w:t>Table S</w:t>
      </w:r>
      <w:r w:rsidR="00AC12B7">
        <w:t>2</w:t>
      </w:r>
      <w:r>
        <w:t xml:space="preserve">. </w:t>
      </w:r>
      <w:r w:rsidR="0053414D">
        <w:t>Tracking performance comparison among the evaluated systems testing on artemia</w:t>
      </w:r>
    </w:p>
    <w:p w14:paraId="4C2C86E0" w14:textId="787BCBC7" w:rsidR="0053414D" w:rsidRDefault="0053414D" w:rsidP="0053414D">
      <w:pPr>
        <w:jc w:val="center"/>
      </w:pPr>
      <w:r>
        <w:t>time-lapse video dataset</w:t>
      </w:r>
    </w:p>
    <w:p w14:paraId="49CD3B52" w14:textId="77777777" w:rsidR="00CC610C" w:rsidRDefault="00CC610C" w:rsidP="00CC610C"/>
    <w:tbl>
      <w:tblPr>
        <w:tblStyle w:val="TableGrid"/>
        <w:tblW w:w="83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992"/>
        <w:gridCol w:w="851"/>
        <w:gridCol w:w="809"/>
        <w:gridCol w:w="1034"/>
        <w:gridCol w:w="809"/>
        <w:gridCol w:w="850"/>
        <w:gridCol w:w="993"/>
        <w:gridCol w:w="850"/>
      </w:tblGrid>
      <w:tr w:rsidR="00CC610C" w14:paraId="4A2963F4" w14:textId="77777777" w:rsidTr="00FF4A65">
        <w:trPr>
          <w:trHeight w:val="296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87FD" w14:textId="74756C9F" w:rsidR="00CC610C" w:rsidRDefault="00A655E5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ID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CE87" w14:textId="77777777" w:rsidR="00CC610C" w:rsidRDefault="00CC610C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MOTP (pixels)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CDD0" w14:textId="4029C3E6" w:rsidR="00CC610C" w:rsidRDefault="00CC610C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MOTA</w:t>
            </w:r>
            <w:r w:rsidR="003A2887">
              <w:rPr>
                <w:sz w:val="18"/>
                <w:szCs w:val="18"/>
              </w:rPr>
              <w:t xml:space="preserve"> (1)</w:t>
            </w:r>
          </w:p>
        </w:tc>
      </w:tr>
      <w:tr w:rsidR="00CC610C" w14:paraId="6B5847B8" w14:textId="77777777" w:rsidTr="00FF4A65">
        <w:trPr>
          <w:trHeight w:val="295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54BE" w14:textId="77777777" w:rsidR="00CC610C" w:rsidRDefault="00CC610C" w:rsidP="00B13EF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67F" w14:textId="77777777" w:rsidR="00B764DD" w:rsidRPr="00370633" w:rsidRDefault="00B764DD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MSBOTS</w:t>
            </w:r>
          </w:p>
          <w:p w14:paraId="79EFC541" w14:textId="069974D2" w:rsidR="001A74DC" w:rsidRPr="00370633" w:rsidRDefault="001A74DC" w:rsidP="00B13EF1">
            <w:pPr>
              <w:jc w:val="center"/>
              <w:rPr>
                <w:sz w:val="18"/>
                <w:szCs w:val="18"/>
              </w:rPr>
            </w:pPr>
          </w:p>
          <w:p w14:paraId="2A679409" w14:textId="77777777" w:rsidR="00CC610C" w:rsidRDefault="00CC610C" w:rsidP="00B1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09D7" w14:textId="2940F708" w:rsidR="00C72219" w:rsidRPr="00B220E3" w:rsidRDefault="00B220E3" w:rsidP="00B13EF1">
            <w:pPr>
              <w:jc w:val="center"/>
              <w:rPr>
                <w:ins w:id="0" w:author="Xiaoying Wang" w:date="2020-05-01T17:10:00Z"/>
                <w:sz w:val="18"/>
                <w:szCs w:val="18"/>
              </w:rPr>
            </w:pPr>
            <w:r>
              <w:rPr>
                <w:sz w:val="18"/>
                <w:szCs w:val="18"/>
              </w:rPr>
              <w:t>Simpl</w:t>
            </w:r>
            <w:r w:rsidR="00732D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</w:t>
            </w:r>
            <w:r w:rsidR="00293A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Tracker</w:t>
            </w:r>
          </w:p>
          <w:p w14:paraId="62A6F89B" w14:textId="2F9C47F6" w:rsidR="00CC610C" w:rsidRPr="00B220E3" w:rsidRDefault="00CC610C" w:rsidP="00B13EF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7B8" w14:textId="6971D190" w:rsidR="00C72219" w:rsidRPr="00B220E3" w:rsidRDefault="00293A09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2219" w:rsidRPr="00B220E3">
              <w:rPr>
                <w:sz w:val="18"/>
                <w:szCs w:val="18"/>
              </w:rPr>
              <w:t>dTracker</w:t>
            </w:r>
          </w:p>
          <w:p w14:paraId="16C083AD" w14:textId="77777777" w:rsidR="00CC610C" w:rsidRDefault="00CC610C" w:rsidP="00B1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4B3D" w14:textId="27A824BA" w:rsidR="003F61C5" w:rsidRPr="00B220E3" w:rsidRDefault="003F61C5" w:rsidP="00B13EF1">
            <w:pPr>
              <w:jc w:val="center"/>
              <w:rPr>
                <w:sz w:val="18"/>
                <w:szCs w:val="18"/>
              </w:rPr>
            </w:pPr>
            <w:r w:rsidRPr="00B220E3">
              <w:rPr>
                <w:sz w:val="18"/>
                <w:szCs w:val="18"/>
              </w:rPr>
              <w:t>Loli</w:t>
            </w:r>
            <w:r w:rsidR="00293A09">
              <w:rPr>
                <w:sz w:val="18"/>
                <w:szCs w:val="18"/>
              </w:rPr>
              <w:t xml:space="preserve"> </w:t>
            </w:r>
            <w:r w:rsidRPr="00B220E3">
              <w:rPr>
                <w:sz w:val="18"/>
                <w:szCs w:val="18"/>
              </w:rPr>
              <w:t>Track</w:t>
            </w:r>
          </w:p>
          <w:p w14:paraId="72883333" w14:textId="36710E6F" w:rsidR="00CC610C" w:rsidRDefault="00CC610C" w:rsidP="00B1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11C" w14:textId="77777777" w:rsidR="00B764DD" w:rsidRPr="00370633" w:rsidRDefault="00B764DD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MSBOTS</w:t>
            </w:r>
          </w:p>
          <w:p w14:paraId="086C8422" w14:textId="7AD9BE5F" w:rsidR="00CC610C" w:rsidRDefault="00CC610C" w:rsidP="00B1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CD04" w14:textId="7895AE29" w:rsidR="00CC610C" w:rsidRDefault="00CB7C8C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</w:t>
            </w:r>
            <w:r w:rsidR="00732D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Tracker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B15" w14:textId="5FC2547D" w:rsidR="00CC610C" w:rsidRDefault="00CB7C8C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220E3">
              <w:rPr>
                <w:sz w:val="18"/>
                <w:szCs w:val="18"/>
              </w:rPr>
              <w:t>dTracker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E6F" w14:textId="49BDDCFC" w:rsidR="00CC610C" w:rsidRDefault="00CB7C8C" w:rsidP="00B13EF1">
            <w:pPr>
              <w:jc w:val="center"/>
              <w:rPr>
                <w:sz w:val="18"/>
                <w:szCs w:val="18"/>
              </w:rPr>
            </w:pPr>
            <w:r w:rsidRPr="00B220E3">
              <w:rPr>
                <w:sz w:val="18"/>
                <w:szCs w:val="18"/>
              </w:rPr>
              <w:t>Loli</w:t>
            </w:r>
            <w:r>
              <w:rPr>
                <w:sz w:val="18"/>
                <w:szCs w:val="18"/>
              </w:rPr>
              <w:t xml:space="preserve"> </w:t>
            </w:r>
            <w:r w:rsidRPr="00B220E3">
              <w:rPr>
                <w:sz w:val="18"/>
                <w:szCs w:val="18"/>
              </w:rPr>
              <w:t>Track</w:t>
            </w:r>
          </w:p>
        </w:tc>
      </w:tr>
      <w:tr w:rsidR="005D40D6" w14:paraId="15BFD502" w14:textId="77777777" w:rsidTr="00FF4A65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3BCF" w14:textId="77777777" w:rsidR="005D40D6" w:rsidRDefault="005D40D6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3635" w14:textId="00491E74" w:rsidR="005D40D6" w:rsidRPr="005D40D6" w:rsidRDefault="005D40D6" w:rsidP="00B13EF1">
            <w:pPr>
              <w:jc w:val="center"/>
              <w:rPr>
                <w:sz w:val="18"/>
                <w:szCs w:val="18"/>
              </w:rPr>
            </w:pPr>
            <w:r w:rsidRPr="005D40D6">
              <w:rPr>
                <w:sz w:val="18"/>
                <w:szCs w:val="18"/>
              </w:rPr>
              <w:t>33.083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06E" w14:textId="102208CF" w:rsidR="005D40D6" w:rsidRDefault="00DB3883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119.988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AB7F" w14:textId="04B89750" w:rsidR="005D40D6" w:rsidRDefault="001362D4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103.886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F151" w14:textId="5887DFDB" w:rsidR="005D40D6" w:rsidRDefault="007F6CF6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132.244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8386" w14:textId="7F85FA7E" w:rsidR="005D40D6" w:rsidRPr="00690851" w:rsidRDefault="00CC6CB7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7004" w14:textId="7FEEFF2E" w:rsidR="005D40D6" w:rsidRPr="00690851" w:rsidRDefault="001D5328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161B" w14:textId="7C7C300D" w:rsidR="005D40D6" w:rsidRPr="00690851" w:rsidRDefault="007D10E3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DCAE" w14:textId="707982BD" w:rsidR="005D40D6" w:rsidRPr="00690851" w:rsidRDefault="00556C99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0.953</w:t>
            </w:r>
          </w:p>
        </w:tc>
      </w:tr>
      <w:tr w:rsidR="005D40D6" w14:paraId="57C891D2" w14:textId="77777777" w:rsidTr="00FF4A65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6060" w14:textId="77777777" w:rsidR="005D40D6" w:rsidRDefault="005D40D6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3AFB" w14:textId="38919D0E" w:rsidR="005D40D6" w:rsidRDefault="005D40D6" w:rsidP="00B13EF1">
            <w:pPr>
              <w:jc w:val="center"/>
              <w:rPr>
                <w:sz w:val="18"/>
                <w:szCs w:val="18"/>
              </w:rPr>
            </w:pPr>
            <w:r w:rsidRPr="005D40D6">
              <w:rPr>
                <w:sz w:val="18"/>
                <w:szCs w:val="18"/>
              </w:rPr>
              <w:t>41.182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B5FA" w14:textId="4542E893" w:rsidR="005D40D6" w:rsidRPr="00926594" w:rsidRDefault="00DB3883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38.010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045F" w14:textId="32E12E30" w:rsidR="001362D4" w:rsidRPr="00926594" w:rsidRDefault="001362D4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100.678</w:t>
            </w:r>
          </w:p>
          <w:p w14:paraId="0C7E2F56" w14:textId="2FAEAF6F" w:rsidR="005D40D6" w:rsidRDefault="005D40D6" w:rsidP="00B1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9EED" w14:textId="7462698B" w:rsidR="005D40D6" w:rsidRDefault="007F6CF6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184.046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DC23" w14:textId="1D1E90C3" w:rsidR="005D40D6" w:rsidRPr="00690851" w:rsidRDefault="00BC5C7C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1617" w14:textId="3B6645C7" w:rsidR="005D40D6" w:rsidRPr="00690851" w:rsidRDefault="001D5328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2EFF" w14:textId="5AC31C8F" w:rsidR="005D40D6" w:rsidRPr="00690851" w:rsidRDefault="00207410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C0C7" w14:textId="616D2F20" w:rsidR="005D40D6" w:rsidRPr="00690851" w:rsidRDefault="00556C99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1</w:t>
            </w:r>
          </w:p>
        </w:tc>
      </w:tr>
      <w:tr w:rsidR="005D40D6" w14:paraId="6C4765D2" w14:textId="77777777" w:rsidTr="00FF4A65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051F" w14:textId="77777777" w:rsidR="005D40D6" w:rsidRDefault="005D40D6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C51" w14:textId="03B5B8AA" w:rsidR="005D40D6" w:rsidRDefault="005D40D6" w:rsidP="00B13EF1">
            <w:pPr>
              <w:jc w:val="center"/>
              <w:rPr>
                <w:sz w:val="18"/>
                <w:szCs w:val="18"/>
              </w:rPr>
            </w:pPr>
            <w:r w:rsidRPr="005D40D6">
              <w:rPr>
                <w:sz w:val="18"/>
                <w:szCs w:val="18"/>
              </w:rPr>
              <w:t>23.845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20A" w14:textId="6D7A0156" w:rsidR="005D40D6" w:rsidRDefault="00DB3883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92.254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0F77" w14:textId="7C922731" w:rsidR="005D40D6" w:rsidRDefault="00D32A69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3.014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2D29" w14:textId="7AAC69BA" w:rsidR="005D40D6" w:rsidRPr="00926594" w:rsidRDefault="007F6CF6" w:rsidP="00B13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142.122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4B12" w14:textId="52F591BC" w:rsidR="005D40D6" w:rsidRPr="00690851" w:rsidRDefault="00BC5C7C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CED3" w14:textId="1D5A5371" w:rsidR="005D40D6" w:rsidRPr="00690851" w:rsidRDefault="00C24CA4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53F5" w14:textId="2EE97D18" w:rsidR="005D40D6" w:rsidRPr="00690851" w:rsidRDefault="00207410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E002" w14:textId="451A9393" w:rsidR="005D40D6" w:rsidRPr="00690851" w:rsidRDefault="00BA72E0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0.925</w:t>
            </w:r>
          </w:p>
        </w:tc>
      </w:tr>
      <w:tr w:rsidR="005D40D6" w14:paraId="5397BDB4" w14:textId="77777777" w:rsidTr="00FF4A65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12DE" w14:textId="77777777" w:rsidR="005D40D6" w:rsidRDefault="005D40D6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9682" w14:textId="0DF672D2" w:rsidR="005D40D6" w:rsidRDefault="005D40D6" w:rsidP="00B13EF1">
            <w:pPr>
              <w:jc w:val="center"/>
              <w:rPr>
                <w:sz w:val="18"/>
                <w:szCs w:val="18"/>
              </w:rPr>
            </w:pPr>
            <w:r w:rsidRPr="005D40D6">
              <w:rPr>
                <w:sz w:val="18"/>
                <w:szCs w:val="18"/>
              </w:rPr>
              <w:t>32.671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B41E" w14:textId="429FAB0B" w:rsidR="005D40D6" w:rsidRDefault="00DB3883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78.845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DA42" w14:textId="0271AD27" w:rsidR="005D40D6" w:rsidRDefault="00D32A69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4.103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FD74" w14:textId="4E2C382F" w:rsidR="005D40D6" w:rsidRDefault="007F6CF6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126.743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1F23" w14:textId="34FB41FE" w:rsidR="005D40D6" w:rsidRPr="00690851" w:rsidRDefault="00BC5C7C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4CF1" w14:textId="3B6088B6" w:rsidR="005D40D6" w:rsidRPr="00690851" w:rsidRDefault="00C24CA4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17A" w14:textId="305C4321" w:rsidR="005D40D6" w:rsidRPr="00690851" w:rsidRDefault="00207410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9CC3" w14:textId="0D8BD0CA" w:rsidR="005D40D6" w:rsidRPr="00690851" w:rsidRDefault="00BA72E0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0.815</w:t>
            </w:r>
          </w:p>
        </w:tc>
      </w:tr>
      <w:tr w:rsidR="005D40D6" w14:paraId="4B99E4DD" w14:textId="77777777" w:rsidTr="00FF4A65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8C8F" w14:textId="77777777" w:rsidR="005D40D6" w:rsidRDefault="005D40D6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58EA" w14:textId="4286FBC2" w:rsidR="005D40D6" w:rsidRDefault="005D40D6" w:rsidP="00B13EF1">
            <w:pPr>
              <w:jc w:val="center"/>
              <w:rPr>
                <w:sz w:val="18"/>
                <w:szCs w:val="18"/>
              </w:rPr>
            </w:pPr>
            <w:r w:rsidRPr="005D40D6">
              <w:rPr>
                <w:sz w:val="18"/>
                <w:szCs w:val="18"/>
              </w:rPr>
              <w:t>30.878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D25D" w14:textId="43C811F1" w:rsidR="005D40D6" w:rsidRDefault="00DB3883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96.625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CF5" w14:textId="4E54F2BE" w:rsidR="005D40D6" w:rsidRDefault="00D32A69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4.767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DE4E" w14:textId="3670CABA" w:rsidR="005D40D6" w:rsidRDefault="007F6CF6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136.148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53C" w14:textId="1E597CD1" w:rsidR="005D40D6" w:rsidRPr="00690851" w:rsidRDefault="004A3C9E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BBAD" w14:textId="0D067613" w:rsidR="005D40D6" w:rsidRPr="00690851" w:rsidRDefault="00C24CA4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D47C" w14:textId="19F52B51" w:rsidR="005D40D6" w:rsidRPr="00690851" w:rsidRDefault="007E0601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D9B" w14:textId="2BF72BE7" w:rsidR="005D40D6" w:rsidRPr="00690851" w:rsidRDefault="00BA72E0" w:rsidP="00B13EF1">
            <w:pPr>
              <w:jc w:val="center"/>
              <w:rPr>
                <w:sz w:val="18"/>
                <w:szCs w:val="18"/>
              </w:rPr>
            </w:pPr>
            <w:r w:rsidRPr="00690851">
              <w:rPr>
                <w:sz w:val="18"/>
                <w:szCs w:val="18"/>
              </w:rPr>
              <w:t>0.871</w:t>
            </w:r>
          </w:p>
        </w:tc>
      </w:tr>
      <w:tr w:rsidR="005D40D6" w14:paraId="1B8BD506" w14:textId="77777777" w:rsidTr="00FF4A65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8124" w14:textId="77777777" w:rsidR="005D40D6" w:rsidRDefault="005D40D6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3372" w14:textId="1851163D" w:rsidR="005D40D6" w:rsidRPr="00926594" w:rsidRDefault="00060635" w:rsidP="00B13EF1">
            <w:pPr>
              <w:jc w:val="center"/>
              <w:rPr>
                <w:b/>
                <w:bCs/>
                <w:sz w:val="18"/>
                <w:szCs w:val="18"/>
              </w:rPr>
            </w:pPr>
            <w:r w:rsidRPr="00926594">
              <w:rPr>
                <w:b/>
                <w:bCs/>
                <w:sz w:val="18"/>
                <w:szCs w:val="18"/>
              </w:rPr>
              <w:t>32.332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6F70" w14:textId="5E0C50B6" w:rsidR="005D40D6" w:rsidRDefault="00C05886" w:rsidP="00B13EF1">
            <w:pPr>
              <w:jc w:val="center"/>
              <w:rPr>
                <w:sz w:val="18"/>
                <w:szCs w:val="18"/>
              </w:rPr>
            </w:pPr>
            <w:r w:rsidRPr="00C05886">
              <w:rPr>
                <w:sz w:val="18"/>
                <w:szCs w:val="18"/>
              </w:rPr>
              <w:t>85.144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D90F" w14:textId="5AE0C03A" w:rsidR="005D40D6" w:rsidRDefault="00992CBC" w:rsidP="00B13EF1">
            <w:pPr>
              <w:jc w:val="center"/>
              <w:rPr>
                <w:sz w:val="18"/>
                <w:szCs w:val="18"/>
              </w:rPr>
            </w:pPr>
            <w:r w:rsidRPr="00992CBC">
              <w:rPr>
                <w:sz w:val="18"/>
                <w:szCs w:val="18"/>
              </w:rPr>
              <w:t>43.2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BEDC" w14:textId="646C3073" w:rsidR="005D40D6" w:rsidRPr="00926594" w:rsidRDefault="00926594" w:rsidP="00B13EF1">
            <w:pPr>
              <w:jc w:val="center"/>
              <w:rPr>
                <w:sz w:val="18"/>
                <w:szCs w:val="18"/>
              </w:rPr>
            </w:pPr>
            <w:r w:rsidRPr="00926594">
              <w:rPr>
                <w:sz w:val="18"/>
                <w:szCs w:val="18"/>
              </w:rPr>
              <w:t>144.261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E76C" w14:textId="030C4601" w:rsidR="005D40D6" w:rsidRDefault="004A3C9E" w:rsidP="00B13EF1">
            <w:pPr>
              <w:jc w:val="center"/>
              <w:rPr>
                <w:sz w:val="18"/>
                <w:szCs w:val="18"/>
              </w:rPr>
            </w:pPr>
            <w:r w:rsidRPr="004A3C9E">
              <w:rPr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EA7D" w14:textId="30B27672" w:rsidR="005D40D6" w:rsidRDefault="007D10E3" w:rsidP="00B13EF1">
            <w:pPr>
              <w:jc w:val="center"/>
              <w:rPr>
                <w:sz w:val="18"/>
                <w:szCs w:val="18"/>
              </w:rPr>
            </w:pPr>
            <w:r w:rsidRPr="007D10E3">
              <w:rPr>
                <w:sz w:val="18"/>
                <w:szCs w:val="18"/>
              </w:rPr>
              <w:t>0.591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5F21" w14:textId="5723BA47" w:rsidR="005D40D6" w:rsidRDefault="00556C99" w:rsidP="00B13EF1">
            <w:pPr>
              <w:jc w:val="center"/>
              <w:rPr>
                <w:sz w:val="18"/>
                <w:szCs w:val="18"/>
              </w:rPr>
            </w:pPr>
            <w:r w:rsidRPr="00556C99">
              <w:rPr>
                <w:sz w:val="18"/>
                <w:szCs w:val="18"/>
              </w:rPr>
              <w:t>0.71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44CB" w14:textId="6F874832" w:rsidR="005D40D6" w:rsidRDefault="00690851" w:rsidP="00B13EF1">
            <w:pPr>
              <w:jc w:val="center"/>
              <w:rPr>
                <w:b/>
                <w:sz w:val="18"/>
                <w:szCs w:val="18"/>
              </w:rPr>
            </w:pPr>
            <w:r w:rsidRPr="00690851">
              <w:rPr>
                <w:b/>
                <w:sz w:val="18"/>
                <w:szCs w:val="18"/>
              </w:rPr>
              <w:t>0.91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611D0B" w14:paraId="09B43B35" w14:textId="77777777" w:rsidTr="00FF4A65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08" w14:textId="440E0697" w:rsidR="00611D0B" w:rsidRDefault="00611D0B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Confidence Interval</w:t>
            </w:r>
            <w:r w:rsidR="004657D4">
              <w:rPr>
                <w:sz w:val="18"/>
                <w:szCs w:val="18"/>
              </w:rPr>
              <w:t xml:space="preserve"> (95%)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879" w14:textId="5CDA2DCD" w:rsidR="00611D0B" w:rsidRPr="00611D0B" w:rsidRDefault="00611D0B" w:rsidP="00B13EF1">
            <w:pPr>
              <w:jc w:val="center"/>
              <w:rPr>
                <w:sz w:val="18"/>
                <w:szCs w:val="18"/>
              </w:rPr>
            </w:pPr>
            <w:r w:rsidRPr="00611D0B">
              <w:rPr>
                <w:sz w:val="18"/>
                <w:szCs w:val="18"/>
              </w:rPr>
              <w:t>[</w:t>
            </w:r>
            <w:r w:rsidRPr="00611D0B">
              <w:rPr>
                <w:sz w:val="18"/>
                <w:szCs w:val="18"/>
              </w:rPr>
              <w:t>26.9</w:t>
            </w:r>
            <w:r w:rsidRPr="00611D0B">
              <w:rPr>
                <w:sz w:val="18"/>
                <w:szCs w:val="18"/>
              </w:rPr>
              <w:t>1</w:t>
            </w:r>
            <w:r w:rsidR="00BE561D">
              <w:rPr>
                <w:sz w:val="18"/>
                <w:szCs w:val="18"/>
              </w:rPr>
              <w:t>,</w:t>
            </w:r>
            <w:r w:rsidRPr="00611D0B">
              <w:rPr>
                <w:sz w:val="18"/>
                <w:szCs w:val="18"/>
              </w:rPr>
              <w:t xml:space="preserve">   37.7</w:t>
            </w:r>
            <w:r w:rsidRPr="00611D0B">
              <w:rPr>
                <w:sz w:val="18"/>
                <w:szCs w:val="18"/>
              </w:rPr>
              <w:t>6]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841" w14:textId="38D966ED" w:rsidR="00611D0B" w:rsidRPr="00C05886" w:rsidRDefault="00FF373B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FF373B">
              <w:rPr>
                <w:sz w:val="18"/>
                <w:szCs w:val="18"/>
              </w:rPr>
              <w:t>58.6</w:t>
            </w:r>
            <w:r>
              <w:rPr>
                <w:sz w:val="18"/>
                <w:szCs w:val="18"/>
              </w:rPr>
              <w:t>4,</w:t>
            </w:r>
            <w:r w:rsidRPr="00FF373B">
              <w:rPr>
                <w:sz w:val="18"/>
                <w:szCs w:val="18"/>
              </w:rPr>
              <w:t xml:space="preserve">  111.65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B0E" w14:textId="391BEE16" w:rsidR="002F4EE6" w:rsidRDefault="009E55DC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154E1D" w:rsidRPr="00154E1D">
              <w:rPr>
                <w:sz w:val="18"/>
                <w:szCs w:val="18"/>
              </w:rPr>
              <w:t>-3.9</w:t>
            </w:r>
            <w:r w:rsidR="00154E1D">
              <w:rPr>
                <w:sz w:val="18"/>
                <w:szCs w:val="18"/>
              </w:rPr>
              <w:t>3</w:t>
            </w:r>
            <w:r w:rsidR="002F4EE6">
              <w:rPr>
                <w:sz w:val="18"/>
                <w:szCs w:val="18"/>
              </w:rPr>
              <w:t>,</w:t>
            </w:r>
          </w:p>
          <w:p w14:paraId="40B4BEB3" w14:textId="569ECB7F" w:rsidR="00611D0B" w:rsidRPr="00992CBC" w:rsidRDefault="00154E1D" w:rsidP="00B13EF1">
            <w:pPr>
              <w:jc w:val="center"/>
              <w:rPr>
                <w:sz w:val="18"/>
                <w:szCs w:val="18"/>
              </w:rPr>
            </w:pPr>
            <w:r w:rsidRPr="00154E1D">
              <w:rPr>
                <w:sz w:val="18"/>
                <w:szCs w:val="18"/>
              </w:rPr>
              <w:t>90.5</w:t>
            </w:r>
            <w:r>
              <w:rPr>
                <w:sz w:val="18"/>
                <w:szCs w:val="18"/>
              </w:rPr>
              <w:t>1</w:t>
            </w:r>
            <w:r w:rsidR="009E55DC">
              <w:rPr>
                <w:sz w:val="18"/>
                <w:szCs w:val="18"/>
              </w:rPr>
              <w:t>]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A0E2" w14:textId="2B8CD131" w:rsidR="00611D0B" w:rsidRPr="00926594" w:rsidRDefault="00F251BF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F251BF">
              <w:rPr>
                <w:sz w:val="18"/>
                <w:szCs w:val="18"/>
              </w:rPr>
              <w:t>124.15</w:t>
            </w:r>
            <w:r>
              <w:rPr>
                <w:sz w:val="18"/>
                <w:szCs w:val="18"/>
              </w:rPr>
              <w:t>,</w:t>
            </w:r>
            <w:r w:rsidRPr="00F251BF">
              <w:rPr>
                <w:sz w:val="18"/>
                <w:szCs w:val="18"/>
              </w:rPr>
              <w:t xml:space="preserve">  164.3</w:t>
            </w:r>
            <w:r>
              <w:rPr>
                <w:sz w:val="18"/>
                <w:szCs w:val="18"/>
              </w:rPr>
              <w:t>7]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DF5B" w14:textId="301A3CF6" w:rsidR="00611D0B" w:rsidRPr="004A3C9E" w:rsidRDefault="000A26BF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0A26BF">
              <w:rPr>
                <w:sz w:val="18"/>
                <w:szCs w:val="18"/>
              </w:rPr>
              <w:t>0.70</w:t>
            </w:r>
            <w:r w:rsidR="007F4F06">
              <w:rPr>
                <w:sz w:val="18"/>
                <w:szCs w:val="18"/>
              </w:rPr>
              <w:t>,</w:t>
            </w:r>
            <w:r w:rsidRPr="000A26BF">
              <w:rPr>
                <w:sz w:val="18"/>
                <w:szCs w:val="18"/>
              </w:rPr>
              <w:t xml:space="preserve">    0.</w:t>
            </w:r>
            <w:r>
              <w:rPr>
                <w:sz w:val="18"/>
                <w:szCs w:val="18"/>
              </w:rPr>
              <w:t>90]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9D91" w14:textId="5C261A7C" w:rsidR="00611D0B" w:rsidRPr="007D10E3" w:rsidRDefault="00752931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752931">
              <w:rPr>
                <w:sz w:val="18"/>
                <w:szCs w:val="18"/>
              </w:rPr>
              <w:t>0.3</w:t>
            </w:r>
            <w:r>
              <w:rPr>
                <w:sz w:val="18"/>
                <w:szCs w:val="18"/>
              </w:rPr>
              <w:t>7,</w:t>
            </w:r>
            <w:r w:rsidRPr="00752931">
              <w:rPr>
                <w:sz w:val="18"/>
                <w:szCs w:val="18"/>
              </w:rPr>
              <w:t xml:space="preserve">    0.8</w:t>
            </w:r>
            <w:r>
              <w:rPr>
                <w:sz w:val="18"/>
                <w:szCs w:val="18"/>
              </w:rPr>
              <w:t>2]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B903" w14:textId="5459568C" w:rsidR="00611D0B" w:rsidRPr="00556C99" w:rsidRDefault="00AB4B60" w:rsidP="00B1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AB4B60">
              <w:rPr>
                <w:sz w:val="18"/>
                <w:szCs w:val="18"/>
              </w:rPr>
              <w:t xml:space="preserve">  0.64</w:t>
            </w:r>
            <w:r>
              <w:rPr>
                <w:sz w:val="18"/>
                <w:szCs w:val="18"/>
              </w:rPr>
              <w:t>,</w:t>
            </w:r>
            <w:r w:rsidRPr="00AB4B60">
              <w:rPr>
                <w:sz w:val="18"/>
                <w:szCs w:val="18"/>
              </w:rPr>
              <w:t xml:space="preserve">   0.78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351" w14:textId="092A06F3" w:rsidR="00611D0B" w:rsidRPr="007F4F06" w:rsidRDefault="007F4F06" w:rsidP="00B13EF1">
            <w:pPr>
              <w:jc w:val="center"/>
              <w:rPr>
                <w:bCs/>
                <w:sz w:val="18"/>
                <w:szCs w:val="18"/>
              </w:rPr>
            </w:pPr>
            <w:r w:rsidRPr="007F4F06">
              <w:rPr>
                <w:bCs/>
                <w:sz w:val="18"/>
                <w:szCs w:val="18"/>
              </w:rPr>
              <w:t>[</w:t>
            </w:r>
            <w:r w:rsidRPr="007F4F06">
              <w:rPr>
                <w:bCs/>
                <w:sz w:val="18"/>
                <w:szCs w:val="18"/>
              </w:rPr>
              <w:t>0.8</w:t>
            </w:r>
            <w:r w:rsidRPr="007F4F06">
              <w:rPr>
                <w:bCs/>
                <w:sz w:val="18"/>
                <w:szCs w:val="18"/>
              </w:rPr>
              <w:t>5,</w:t>
            </w:r>
            <w:r w:rsidRPr="007F4F06">
              <w:rPr>
                <w:bCs/>
                <w:sz w:val="18"/>
                <w:szCs w:val="18"/>
              </w:rPr>
              <w:t xml:space="preserve">   0.9</w:t>
            </w:r>
            <w:r w:rsidRPr="007F4F06">
              <w:rPr>
                <w:bCs/>
                <w:sz w:val="18"/>
                <w:szCs w:val="18"/>
              </w:rPr>
              <w:t>8]</w:t>
            </w:r>
          </w:p>
        </w:tc>
      </w:tr>
    </w:tbl>
    <w:p w14:paraId="6B84F143" w14:textId="5446D90B" w:rsidR="00F10384" w:rsidRDefault="00F10384" w:rsidP="00F10384"/>
    <w:p w14:paraId="3D017056" w14:textId="578DA0DD" w:rsidR="00444486" w:rsidRDefault="00444486" w:rsidP="00F10384"/>
    <w:p w14:paraId="6F61321F" w14:textId="7ECCC86B" w:rsidR="004B02F5" w:rsidRDefault="004B02F5" w:rsidP="00F10384"/>
    <w:p w14:paraId="1131A623" w14:textId="38BF4A88" w:rsidR="004B02F5" w:rsidRDefault="004B02F5" w:rsidP="00F10384"/>
    <w:sectPr w:rsidR="004B02F5" w:rsidSect="00DE7F32">
      <w:footerReference w:type="first" r:id="rId8"/>
      <w:footnotePr>
        <w:numFmt w:val="chicago"/>
      </w:footnotePr>
      <w:pgSz w:w="12240" w:h="15840" w:code="1"/>
      <w:pgMar w:top="1440" w:right="1440" w:bottom="1440" w:left="1440" w:header="108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2953" w14:textId="77777777" w:rsidR="001A0B8F" w:rsidRDefault="001A0B8F">
      <w:r>
        <w:separator/>
      </w:r>
    </w:p>
  </w:endnote>
  <w:endnote w:type="continuationSeparator" w:id="0">
    <w:p w14:paraId="081B7180" w14:textId="77777777" w:rsidR="001A0B8F" w:rsidRDefault="001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E39C" w14:textId="76EE62AE" w:rsidR="00FE2553" w:rsidRDefault="00FE2553" w:rsidP="00DE7F3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6828F7F" w14:textId="77777777" w:rsidR="00FE2553" w:rsidRDefault="00FE2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1B0D" w14:textId="77777777" w:rsidR="001A0B8F" w:rsidRDefault="001A0B8F">
      <w:r>
        <w:separator/>
      </w:r>
    </w:p>
  </w:footnote>
  <w:footnote w:type="continuationSeparator" w:id="0">
    <w:p w14:paraId="7F81C57A" w14:textId="77777777" w:rsidR="001A0B8F" w:rsidRDefault="001A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BCC3CA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18BB7120"/>
    <w:multiLevelType w:val="hybridMultilevel"/>
    <w:tmpl w:val="DB1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 w15:restartNumberingAfterBreak="0">
    <w:nsid w:val="26582CC3"/>
    <w:multiLevelType w:val="multilevel"/>
    <w:tmpl w:val="015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F07DC7"/>
    <w:multiLevelType w:val="hybridMultilevel"/>
    <w:tmpl w:val="1A884680"/>
    <w:lvl w:ilvl="0" w:tplc="00CE5FF6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21C8"/>
    <w:multiLevelType w:val="multilevel"/>
    <w:tmpl w:val="236062F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ying Wang">
    <w15:presenceInfo w15:providerId="None" w15:userId="Xiaoying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S0NDOzALLMjI0MDZR0lIJTi4sz8/NACozMagEi8Y/YLQAAAA=="/>
  </w:docVars>
  <w:rsids>
    <w:rsidRoot w:val="009C68F6"/>
    <w:rsid w:val="000005E1"/>
    <w:rsid w:val="000014FE"/>
    <w:rsid w:val="000024ED"/>
    <w:rsid w:val="00003A98"/>
    <w:rsid w:val="00005C04"/>
    <w:rsid w:val="00005FFA"/>
    <w:rsid w:val="00007E70"/>
    <w:rsid w:val="0001007A"/>
    <w:rsid w:val="00011B42"/>
    <w:rsid w:val="00012A71"/>
    <w:rsid w:val="00012CE1"/>
    <w:rsid w:val="00015145"/>
    <w:rsid w:val="00015C06"/>
    <w:rsid w:val="000162D1"/>
    <w:rsid w:val="00020565"/>
    <w:rsid w:val="00020B45"/>
    <w:rsid w:val="00020FB8"/>
    <w:rsid w:val="000227F3"/>
    <w:rsid w:val="00023908"/>
    <w:rsid w:val="00023A72"/>
    <w:rsid w:val="00024723"/>
    <w:rsid w:val="000258FB"/>
    <w:rsid w:val="00027CAC"/>
    <w:rsid w:val="00030350"/>
    <w:rsid w:val="00031888"/>
    <w:rsid w:val="00031A13"/>
    <w:rsid w:val="00032025"/>
    <w:rsid w:val="00032884"/>
    <w:rsid w:val="00033EB5"/>
    <w:rsid w:val="000348DD"/>
    <w:rsid w:val="00037107"/>
    <w:rsid w:val="000400D2"/>
    <w:rsid w:val="00043F4D"/>
    <w:rsid w:val="00046090"/>
    <w:rsid w:val="00047535"/>
    <w:rsid w:val="000476D4"/>
    <w:rsid w:val="00050CC4"/>
    <w:rsid w:val="00051E95"/>
    <w:rsid w:val="0005281D"/>
    <w:rsid w:val="00053D31"/>
    <w:rsid w:val="0005401C"/>
    <w:rsid w:val="0005539D"/>
    <w:rsid w:val="00055B77"/>
    <w:rsid w:val="00060635"/>
    <w:rsid w:val="000607D8"/>
    <w:rsid w:val="00061253"/>
    <w:rsid w:val="00061EDC"/>
    <w:rsid w:val="00062A77"/>
    <w:rsid w:val="00063DA8"/>
    <w:rsid w:val="00063F31"/>
    <w:rsid w:val="000642B2"/>
    <w:rsid w:val="00064D16"/>
    <w:rsid w:val="00067167"/>
    <w:rsid w:val="000671F6"/>
    <w:rsid w:val="000677D7"/>
    <w:rsid w:val="0006785E"/>
    <w:rsid w:val="00067862"/>
    <w:rsid w:val="00071C65"/>
    <w:rsid w:val="00072F37"/>
    <w:rsid w:val="000731FB"/>
    <w:rsid w:val="00080679"/>
    <w:rsid w:val="000828B3"/>
    <w:rsid w:val="00083C50"/>
    <w:rsid w:val="00084249"/>
    <w:rsid w:val="00085594"/>
    <w:rsid w:val="00087277"/>
    <w:rsid w:val="0009099D"/>
    <w:rsid w:val="00091508"/>
    <w:rsid w:val="00092964"/>
    <w:rsid w:val="00092F84"/>
    <w:rsid w:val="0009348B"/>
    <w:rsid w:val="000937E3"/>
    <w:rsid w:val="0009501D"/>
    <w:rsid w:val="000955CB"/>
    <w:rsid w:val="00096DC4"/>
    <w:rsid w:val="00097DCC"/>
    <w:rsid w:val="000A26BF"/>
    <w:rsid w:val="000A57FB"/>
    <w:rsid w:val="000B491D"/>
    <w:rsid w:val="000C14DF"/>
    <w:rsid w:val="000C3891"/>
    <w:rsid w:val="000C3A55"/>
    <w:rsid w:val="000C3F87"/>
    <w:rsid w:val="000D0076"/>
    <w:rsid w:val="000D152F"/>
    <w:rsid w:val="000D2A4E"/>
    <w:rsid w:val="000D3057"/>
    <w:rsid w:val="000D41FC"/>
    <w:rsid w:val="000D6CC5"/>
    <w:rsid w:val="000E1E27"/>
    <w:rsid w:val="000E2F66"/>
    <w:rsid w:val="000E42C8"/>
    <w:rsid w:val="000E4B81"/>
    <w:rsid w:val="000E4F91"/>
    <w:rsid w:val="000E60D8"/>
    <w:rsid w:val="000F3D32"/>
    <w:rsid w:val="000F4B53"/>
    <w:rsid w:val="000F789D"/>
    <w:rsid w:val="001010A1"/>
    <w:rsid w:val="0010428F"/>
    <w:rsid w:val="001043E5"/>
    <w:rsid w:val="00104914"/>
    <w:rsid w:val="00104D8C"/>
    <w:rsid w:val="001050B9"/>
    <w:rsid w:val="00106E8E"/>
    <w:rsid w:val="00110897"/>
    <w:rsid w:val="00113025"/>
    <w:rsid w:val="00116828"/>
    <w:rsid w:val="001211FD"/>
    <w:rsid w:val="00122403"/>
    <w:rsid w:val="001236FE"/>
    <w:rsid w:val="00124182"/>
    <w:rsid w:val="001250C3"/>
    <w:rsid w:val="001275A2"/>
    <w:rsid w:val="001275BC"/>
    <w:rsid w:val="00127FC6"/>
    <w:rsid w:val="00130764"/>
    <w:rsid w:val="00131907"/>
    <w:rsid w:val="00132E4B"/>
    <w:rsid w:val="00134598"/>
    <w:rsid w:val="00135901"/>
    <w:rsid w:val="001362D4"/>
    <w:rsid w:val="00137572"/>
    <w:rsid w:val="00140479"/>
    <w:rsid w:val="001407EE"/>
    <w:rsid w:val="00142ACD"/>
    <w:rsid w:val="001432F9"/>
    <w:rsid w:val="00143448"/>
    <w:rsid w:val="001478E4"/>
    <w:rsid w:val="0015075D"/>
    <w:rsid w:val="00153521"/>
    <w:rsid w:val="001538D7"/>
    <w:rsid w:val="00154E1D"/>
    <w:rsid w:val="00155316"/>
    <w:rsid w:val="001557B9"/>
    <w:rsid w:val="00156E97"/>
    <w:rsid w:val="00157F72"/>
    <w:rsid w:val="00161047"/>
    <w:rsid w:val="00162794"/>
    <w:rsid w:val="00162FA1"/>
    <w:rsid w:val="00164B91"/>
    <w:rsid w:val="0016514F"/>
    <w:rsid w:val="00165972"/>
    <w:rsid w:val="0016612F"/>
    <w:rsid w:val="00166C92"/>
    <w:rsid w:val="00167B84"/>
    <w:rsid w:val="0017140E"/>
    <w:rsid w:val="00171DDC"/>
    <w:rsid w:val="0017453A"/>
    <w:rsid w:val="00185A9B"/>
    <w:rsid w:val="00185AB9"/>
    <w:rsid w:val="00187EFA"/>
    <w:rsid w:val="00190C1D"/>
    <w:rsid w:val="00190D4E"/>
    <w:rsid w:val="00191059"/>
    <w:rsid w:val="001929AA"/>
    <w:rsid w:val="00197112"/>
    <w:rsid w:val="001A053B"/>
    <w:rsid w:val="001A0B8F"/>
    <w:rsid w:val="001A4379"/>
    <w:rsid w:val="001A44EB"/>
    <w:rsid w:val="001A4770"/>
    <w:rsid w:val="001A5B69"/>
    <w:rsid w:val="001A70F7"/>
    <w:rsid w:val="001A74DC"/>
    <w:rsid w:val="001A7F6B"/>
    <w:rsid w:val="001B2CF5"/>
    <w:rsid w:val="001B3EE7"/>
    <w:rsid w:val="001B65D9"/>
    <w:rsid w:val="001C003A"/>
    <w:rsid w:val="001C3379"/>
    <w:rsid w:val="001C33E1"/>
    <w:rsid w:val="001C34DB"/>
    <w:rsid w:val="001C4B6B"/>
    <w:rsid w:val="001C4F5B"/>
    <w:rsid w:val="001C5C65"/>
    <w:rsid w:val="001C72CF"/>
    <w:rsid w:val="001D0648"/>
    <w:rsid w:val="001D1EE0"/>
    <w:rsid w:val="001D268E"/>
    <w:rsid w:val="001D392A"/>
    <w:rsid w:val="001D4C0E"/>
    <w:rsid w:val="001D5328"/>
    <w:rsid w:val="001E0340"/>
    <w:rsid w:val="001E1A1E"/>
    <w:rsid w:val="001E6C92"/>
    <w:rsid w:val="001F0068"/>
    <w:rsid w:val="001F4837"/>
    <w:rsid w:val="001F5153"/>
    <w:rsid w:val="001F5BEC"/>
    <w:rsid w:val="001F5EBE"/>
    <w:rsid w:val="001F65E0"/>
    <w:rsid w:val="00200331"/>
    <w:rsid w:val="00200EB3"/>
    <w:rsid w:val="002012AA"/>
    <w:rsid w:val="0020136D"/>
    <w:rsid w:val="002027B2"/>
    <w:rsid w:val="00202B34"/>
    <w:rsid w:val="00203AC6"/>
    <w:rsid w:val="002060E7"/>
    <w:rsid w:val="00207410"/>
    <w:rsid w:val="002104AF"/>
    <w:rsid w:val="0021193B"/>
    <w:rsid w:val="002128D2"/>
    <w:rsid w:val="00213139"/>
    <w:rsid w:val="002133AF"/>
    <w:rsid w:val="0021400A"/>
    <w:rsid w:val="002142BC"/>
    <w:rsid w:val="002159D8"/>
    <w:rsid w:val="00220EEA"/>
    <w:rsid w:val="00220F2B"/>
    <w:rsid w:val="00221C7B"/>
    <w:rsid w:val="00222890"/>
    <w:rsid w:val="00223F13"/>
    <w:rsid w:val="00225A67"/>
    <w:rsid w:val="002304C0"/>
    <w:rsid w:val="00231189"/>
    <w:rsid w:val="00231998"/>
    <w:rsid w:val="002320A7"/>
    <w:rsid w:val="00232910"/>
    <w:rsid w:val="002332AD"/>
    <w:rsid w:val="00233E6A"/>
    <w:rsid w:val="00235D73"/>
    <w:rsid w:val="00237356"/>
    <w:rsid w:val="0024250E"/>
    <w:rsid w:val="002425AD"/>
    <w:rsid w:val="00243728"/>
    <w:rsid w:val="00244D43"/>
    <w:rsid w:val="00247F03"/>
    <w:rsid w:val="00247F78"/>
    <w:rsid w:val="0025169F"/>
    <w:rsid w:val="00256733"/>
    <w:rsid w:val="002572B5"/>
    <w:rsid w:val="00257455"/>
    <w:rsid w:val="00262106"/>
    <w:rsid w:val="00264FA1"/>
    <w:rsid w:val="00265F70"/>
    <w:rsid w:val="00273219"/>
    <w:rsid w:val="002737AF"/>
    <w:rsid w:val="00273AE5"/>
    <w:rsid w:val="0027437F"/>
    <w:rsid w:val="00274491"/>
    <w:rsid w:val="00274FD6"/>
    <w:rsid w:val="0027691A"/>
    <w:rsid w:val="00277415"/>
    <w:rsid w:val="00280735"/>
    <w:rsid w:val="002811CE"/>
    <w:rsid w:val="002811D6"/>
    <w:rsid w:val="00281598"/>
    <w:rsid w:val="002832FA"/>
    <w:rsid w:val="00283659"/>
    <w:rsid w:val="00284E66"/>
    <w:rsid w:val="00285C3C"/>
    <w:rsid w:val="00286E6F"/>
    <w:rsid w:val="00291BF3"/>
    <w:rsid w:val="00292D88"/>
    <w:rsid w:val="00293898"/>
    <w:rsid w:val="00293A09"/>
    <w:rsid w:val="002947A0"/>
    <w:rsid w:val="002949CA"/>
    <w:rsid w:val="00297D14"/>
    <w:rsid w:val="002A1991"/>
    <w:rsid w:val="002A35DC"/>
    <w:rsid w:val="002A44CD"/>
    <w:rsid w:val="002A460E"/>
    <w:rsid w:val="002A55A4"/>
    <w:rsid w:val="002B0872"/>
    <w:rsid w:val="002B0B04"/>
    <w:rsid w:val="002B0FB4"/>
    <w:rsid w:val="002B2EA5"/>
    <w:rsid w:val="002B430E"/>
    <w:rsid w:val="002B51EA"/>
    <w:rsid w:val="002B527B"/>
    <w:rsid w:val="002B5646"/>
    <w:rsid w:val="002B6057"/>
    <w:rsid w:val="002B71A1"/>
    <w:rsid w:val="002B7A82"/>
    <w:rsid w:val="002B7FE9"/>
    <w:rsid w:val="002C18F4"/>
    <w:rsid w:val="002C2A20"/>
    <w:rsid w:val="002C367B"/>
    <w:rsid w:val="002C368A"/>
    <w:rsid w:val="002C5D37"/>
    <w:rsid w:val="002D06F7"/>
    <w:rsid w:val="002D0732"/>
    <w:rsid w:val="002D1FBB"/>
    <w:rsid w:val="002D218C"/>
    <w:rsid w:val="002D30F9"/>
    <w:rsid w:val="002D5C69"/>
    <w:rsid w:val="002D6D46"/>
    <w:rsid w:val="002E30F3"/>
    <w:rsid w:val="002E355A"/>
    <w:rsid w:val="002E463D"/>
    <w:rsid w:val="002E7000"/>
    <w:rsid w:val="002E755D"/>
    <w:rsid w:val="002F06E5"/>
    <w:rsid w:val="002F1239"/>
    <w:rsid w:val="002F15B8"/>
    <w:rsid w:val="002F3037"/>
    <w:rsid w:val="002F4EE6"/>
    <w:rsid w:val="002F6694"/>
    <w:rsid w:val="002F74BA"/>
    <w:rsid w:val="00301C37"/>
    <w:rsid w:val="003028E2"/>
    <w:rsid w:val="0030441E"/>
    <w:rsid w:val="00307110"/>
    <w:rsid w:val="00311ADA"/>
    <w:rsid w:val="003128CE"/>
    <w:rsid w:val="00315444"/>
    <w:rsid w:val="00315DF1"/>
    <w:rsid w:val="00316F2F"/>
    <w:rsid w:val="0031758A"/>
    <w:rsid w:val="00323093"/>
    <w:rsid w:val="00323E07"/>
    <w:rsid w:val="0032467F"/>
    <w:rsid w:val="00324E92"/>
    <w:rsid w:val="003254D1"/>
    <w:rsid w:val="00326C68"/>
    <w:rsid w:val="00326D8F"/>
    <w:rsid w:val="00326E84"/>
    <w:rsid w:val="003275F4"/>
    <w:rsid w:val="00327C93"/>
    <w:rsid w:val="00327F79"/>
    <w:rsid w:val="0033115A"/>
    <w:rsid w:val="00331C7D"/>
    <w:rsid w:val="00332926"/>
    <w:rsid w:val="003339D2"/>
    <w:rsid w:val="003345A3"/>
    <w:rsid w:val="003357D3"/>
    <w:rsid w:val="00335BF1"/>
    <w:rsid w:val="00336799"/>
    <w:rsid w:val="003401E0"/>
    <w:rsid w:val="00340D1C"/>
    <w:rsid w:val="00346F5E"/>
    <w:rsid w:val="00346FD4"/>
    <w:rsid w:val="00351C22"/>
    <w:rsid w:val="0035341E"/>
    <w:rsid w:val="00353F98"/>
    <w:rsid w:val="00360ACA"/>
    <w:rsid w:val="00364124"/>
    <w:rsid w:val="003643CB"/>
    <w:rsid w:val="00364871"/>
    <w:rsid w:val="00364D6F"/>
    <w:rsid w:val="00366607"/>
    <w:rsid w:val="00367474"/>
    <w:rsid w:val="00367854"/>
    <w:rsid w:val="00370633"/>
    <w:rsid w:val="00373D1B"/>
    <w:rsid w:val="00373EF6"/>
    <w:rsid w:val="00374C94"/>
    <w:rsid w:val="00374FEA"/>
    <w:rsid w:val="00376418"/>
    <w:rsid w:val="0037737C"/>
    <w:rsid w:val="00381F85"/>
    <w:rsid w:val="00385B31"/>
    <w:rsid w:val="003929D5"/>
    <w:rsid w:val="0039373D"/>
    <w:rsid w:val="00393E39"/>
    <w:rsid w:val="00396512"/>
    <w:rsid w:val="00396E26"/>
    <w:rsid w:val="003970D2"/>
    <w:rsid w:val="00397860"/>
    <w:rsid w:val="00397CE8"/>
    <w:rsid w:val="003A2291"/>
    <w:rsid w:val="003A2887"/>
    <w:rsid w:val="003A4226"/>
    <w:rsid w:val="003A786A"/>
    <w:rsid w:val="003B06E1"/>
    <w:rsid w:val="003B117C"/>
    <w:rsid w:val="003B11EB"/>
    <w:rsid w:val="003B2F77"/>
    <w:rsid w:val="003B7760"/>
    <w:rsid w:val="003B7AC3"/>
    <w:rsid w:val="003C0B5E"/>
    <w:rsid w:val="003C11D4"/>
    <w:rsid w:val="003C1867"/>
    <w:rsid w:val="003C1FF2"/>
    <w:rsid w:val="003C2632"/>
    <w:rsid w:val="003C2826"/>
    <w:rsid w:val="003C288F"/>
    <w:rsid w:val="003C2E7F"/>
    <w:rsid w:val="003C442E"/>
    <w:rsid w:val="003C4AC2"/>
    <w:rsid w:val="003C4DD5"/>
    <w:rsid w:val="003C5AA5"/>
    <w:rsid w:val="003D108A"/>
    <w:rsid w:val="003D1BC0"/>
    <w:rsid w:val="003D2101"/>
    <w:rsid w:val="003D2920"/>
    <w:rsid w:val="003D37C4"/>
    <w:rsid w:val="003D394C"/>
    <w:rsid w:val="003D591A"/>
    <w:rsid w:val="003D73BF"/>
    <w:rsid w:val="003E04E1"/>
    <w:rsid w:val="003E17F2"/>
    <w:rsid w:val="003E305D"/>
    <w:rsid w:val="003E351D"/>
    <w:rsid w:val="003E3A1C"/>
    <w:rsid w:val="003E732D"/>
    <w:rsid w:val="003F019D"/>
    <w:rsid w:val="003F0C93"/>
    <w:rsid w:val="003F130A"/>
    <w:rsid w:val="003F35F4"/>
    <w:rsid w:val="003F3666"/>
    <w:rsid w:val="003F4F6D"/>
    <w:rsid w:val="003F5267"/>
    <w:rsid w:val="003F60E2"/>
    <w:rsid w:val="003F612C"/>
    <w:rsid w:val="003F61C5"/>
    <w:rsid w:val="003F640A"/>
    <w:rsid w:val="003F6937"/>
    <w:rsid w:val="00400095"/>
    <w:rsid w:val="00402348"/>
    <w:rsid w:val="00403E62"/>
    <w:rsid w:val="00404040"/>
    <w:rsid w:val="00404D22"/>
    <w:rsid w:val="004060E9"/>
    <w:rsid w:val="0040640D"/>
    <w:rsid w:val="004103C6"/>
    <w:rsid w:val="00410B4E"/>
    <w:rsid w:val="00413C1B"/>
    <w:rsid w:val="00415FFC"/>
    <w:rsid w:val="00416505"/>
    <w:rsid w:val="00416A1F"/>
    <w:rsid w:val="00417A80"/>
    <w:rsid w:val="00417F07"/>
    <w:rsid w:val="00420765"/>
    <w:rsid w:val="00420811"/>
    <w:rsid w:val="0042121F"/>
    <w:rsid w:val="00421657"/>
    <w:rsid w:val="00421B62"/>
    <w:rsid w:val="004229A7"/>
    <w:rsid w:val="00424C8A"/>
    <w:rsid w:val="004272D4"/>
    <w:rsid w:val="004277C5"/>
    <w:rsid w:val="0043038F"/>
    <w:rsid w:val="00430F67"/>
    <w:rsid w:val="00432285"/>
    <w:rsid w:val="00432611"/>
    <w:rsid w:val="004352FB"/>
    <w:rsid w:val="00435F41"/>
    <w:rsid w:val="00436E93"/>
    <w:rsid w:val="00444486"/>
    <w:rsid w:val="00446F28"/>
    <w:rsid w:val="00447111"/>
    <w:rsid w:val="00447DF7"/>
    <w:rsid w:val="00450F7E"/>
    <w:rsid w:val="00453D58"/>
    <w:rsid w:val="004547AD"/>
    <w:rsid w:val="004549D7"/>
    <w:rsid w:val="004551DE"/>
    <w:rsid w:val="0045730D"/>
    <w:rsid w:val="00457964"/>
    <w:rsid w:val="00457A63"/>
    <w:rsid w:val="004602F6"/>
    <w:rsid w:val="00460637"/>
    <w:rsid w:val="00461A77"/>
    <w:rsid w:val="00462D85"/>
    <w:rsid w:val="004633FC"/>
    <w:rsid w:val="004657D4"/>
    <w:rsid w:val="00466602"/>
    <w:rsid w:val="00467194"/>
    <w:rsid w:val="00471E72"/>
    <w:rsid w:val="00471F6F"/>
    <w:rsid w:val="00472C05"/>
    <w:rsid w:val="00472DC7"/>
    <w:rsid w:val="00473362"/>
    <w:rsid w:val="00474FAE"/>
    <w:rsid w:val="00475098"/>
    <w:rsid w:val="004750ED"/>
    <w:rsid w:val="0047758C"/>
    <w:rsid w:val="00480BAF"/>
    <w:rsid w:val="00482D32"/>
    <w:rsid w:val="004851A5"/>
    <w:rsid w:val="004858A8"/>
    <w:rsid w:val="00485F8D"/>
    <w:rsid w:val="00486AA9"/>
    <w:rsid w:val="00491397"/>
    <w:rsid w:val="00491DD3"/>
    <w:rsid w:val="00493585"/>
    <w:rsid w:val="00493BDE"/>
    <w:rsid w:val="00495AB0"/>
    <w:rsid w:val="00495B42"/>
    <w:rsid w:val="004979DA"/>
    <w:rsid w:val="004A1AC3"/>
    <w:rsid w:val="004A2083"/>
    <w:rsid w:val="004A3C9E"/>
    <w:rsid w:val="004A4160"/>
    <w:rsid w:val="004A5E3E"/>
    <w:rsid w:val="004A7413"/>
    <w:rsid w:val="004B02F5"/>
    <w:rsid w:val="004B0C1B"/>
    <w:rsid w:val="004B3ACA"/>
    <w:rsid w:val="004B4081"/>
    <w:rsid w:val="004B4794"/>
    <w:rsid w:val="004B5394"/>
    <w:rsid w:val="004B5A55"/>
    <w:rsid w:val="004B657F"/>
    <w:rsid w:val="004B6E2A"/>
    <w:rsid w:val="004C0333"/>
    <w:rsid w:val="004C247F"/>
    <w:rsid w:val="004C48F8"/>
    <w:rsid w:val="004C54C0"/>
    <w:rsid w:val="004C6046"/>
    <w:rsid w:val="004C693B"/>
    <w:rsid w:val="004D0938"/>
    <w:rsid w:val="004D0AA9"/>
    <w:rsid w:val="004D2ED0"/>
    <w:rsid w:val="004D5BF2"/>
    <w:rsid w:val="004D65CE"/>
    <w:rsid w:val="004D765F"/>
    <w:rsid w:val="004E06CE"/>
    <w:rsid w:val="004E10AD"/>
    <w:rsid w:val="004E126C"/>
    <w:rsid w:val="004E1A74"/>
    <w:rsid w:val="004E2B3E"/>
    <w:rsid w:val="004F1D73"/>
    <w:rsid w:val="004F21E4"/>
    <w:rsid w:val="004F2B24"/>
    <w:rsid w:val="004F4183"/>
    <w:rsid w:val="004F482A"/>
    <w:rsid w:val="004F53DB"/>
    <w:rsid w:val="005005E3"/>
    <w:rsid w:val="00500D3E"/>
    <w:rsid w:val="005045B9"/>
    <w:rsid w:val="00506A83"/>
    <w:rsid w:val="0050773F"/>
    <w:rsid w:val="00510693"/>
    <w:rsid w:val="00511F90"/>
    <w:rsid w:val="005124FB"/>
    <w:rsid w:val="00512A22"/>
    <w:rsid w:val="00517AFD"/>
    <w:rsid w:val="00521383"/>
    <w:rsid w:val="00524145"/>
    <w:rsid w:val="00524C50"/>
    <w:rsid w:val="00525A12"/>
    <w:rsid w:val="00525AC5"/>
    <w:rsid w:val="005260F9"/>
    <w:rsid w:val="005261DA"/>
    <w:rsid w:val="00526811"/>
    <w:rsid w:val="005307A9"/>
    <w:rsid w:val="005307E1"/>
    <w:rsid w:val="005311D5"/>
    <w:rsid w:val="0053217A"/>
    <w:rsid w:val="00533869"/>
    <w:rsid w:val="0053414D"/>
    <w:rsid w:val="00534599"/>
    <w:rsid w:val="005350E4"/>
    <w:rsid w:val="005356CF"/>
    <w:rsid w:val="00536126"/>
    <w:rsid w:val="00540714"/>
    <w:rsid w:val="0054093D"/>
    <w:rsid w:val="00541AE0"/>
    <w:rsid w:val="0054236B"/>
    <w:rsid w:val="00542801"/>
    <w:rsid w:val="00543A09"/>
    <w:rsid w:val="00543E1F"/>
    <w:rsid w:val="00544026"/>
    <w:rsid w:val="0054427B"/>
    <w:rsid w:val="00544A30"/>
    <w:rsid w:val="00550199"/>
    <w:rsid w:val="0055082E"/>
    <w:rsid w:val="0055171C"/>
    <w:rsid w:val="00554421"/>
    <w:rsid w:val="005548E8"/>
    <w:rsid w:val="005558F4"/>
    <w:rsid w:val="00556C99"/>
    <w:rsid w:val="00556F10"/>
    <w:rsid w:val="00560277"/>
    <w:rsid w:val="00560735"/>
    <w:rsid w:val="0056092A"/>
    <w:rsid w:val="00561C03"/>
    <w:rsid w:val="00564DF0"/>
    <w:rsid w:val="005663C9"/>
    <w:rsid w:val="0057059B"/>
    <w:rsid w:val="00570B6F"/>
    <w:rsid w:val="005717C5"/>
    <w:rsid w:val="00574715"/>
    <w:rsid w:val="00574E5A"/>
    <w:rsid w:val="00576A65"/>
    <w:rsid w:val="00580FFC"/>
    <w:rsid w:val="00581534"/>
    <w:rsid w:val="00581611"/>
    <w:rsid w:val="005843D5"/>
    <w:rsid w:val="00584764"/>
    <w:rsid w:val="00584A8E"/>
    <w:rsid w:val="00584CD9"/>
    <w:rsid w:val="00587468"/>
    <w:rsid w:val="00587C32"/>
    <w:rsid w:val="005908E5"/>
    <w:rsid w:val="00591C31"/>
    <w:rsid w:val="00593019"/>
    <w:rsid w:val="005934C6"/>
    <w:rsid w:val="005949A2"/>
    <w:rsid w:val="00595DE0"/>
    <w:rsid w:val="0059645E"/>
    <w:rsid w:val="00597E97"/>
    <w:rsid w:val="005A26F6"/>
    <w:rsid w:val="005A58FF"/>
    <w:rsid w:val="005A5995"/>
    <w:rsid w:val="005A5EE4"/>
    <w:rsid w:val="005A7199"/>
    <w:rsid w:val="005B1BCA"/>
    <w:rsid w:val="005B3C51"/>
    <w:rsid w:val="005B6002"/>
    <w:rsid w:val="005B774A"/>
    <w:rsid w:val="005C0868"/>
    <w:rsid w:val="005C535A"/>
    <w:rsid w:val="005C6BDC"/>
    <w:rsid w:val="005D04F8"/>
    <w:rsid w:val="005D2713"/>
    <w:rsid w:val="005D40D6"/>
    <w:rsid w:val="005D52C2"/>
    <w:rsid w:val="005D7632"/>
    <w:rsid w:val="005E0670"/>
    <w:rsid w:val="005E0D66"/>
    <w:rsid w:val="005E260F"/>
    <w:rsid w:val="005E2732"/>
    <w:rsid w:val="005E2BF2"/>
    <w:rsid w:val="005E4417"/>
    <w:rsid w:val="005E5644"/>
    <w:rsid w:val="005E6C53"/>
    <w:rsid w:val="005E78E6"/>
    <w:rsid w:val="005F120F"/>
    <w:rsid w:val="005F227D"/>
    <w:rsid w:val="005F23A5"/>
    <w:rsid w:val="005F45E1"/>
    <w:rsid w:val="005F4731"/>
    <w:rsid w:val="005F49F7"/>
    <w:rsid w:val="005F4A68"/>
    <w:rsid w:val="005F5743"/>
    <w:rsid w:val="005F756B"/>
    <w:rsid w:val="005F7CEF"/>
    <w:rsid w:val="006003A5"/>
    <w:rsid w:val="006016E9"/>
    <w:rsid w:val="00601BAB"/>
    <w:rsid w:val="00602D61"/>
    <w:rsid w:val="006030F4"/>
    <w:rsid w:val="0060345C"/>
    <w:rsid w:val="00604E92"/>
    <w:rsid w:val="0060514A"/>
    <w:rsid w:val="0060678F"/>
    <w:rsid w:val="006072D0"/>
    <w:rsid w:val="0060772F"/>
    <w:rsid w:val="00607914"/>
    <w:rsid w:val="00607DBD"/>
    <w:rsid w:val="0061047D"/>
    <w:rsid w:val="00610E72"/>
    <w:rsid w:val="00611D0B"/>
    <w:rsid w:val="00613E76"/>
    <w:rsid w:val="0061417E"/>
    <w:rsid w:val="00614A22"/>
    <w:rsid w:val="00614F50"/>
    <w:rsid w:val="00615676"/>
    <w:rsid w:val="00616AA5"/>
    <w:rsid w:val="00621668"/>
    <w:rsid w:val="006238B6"/>
    <w:rsid w:val="00623BE4"/>
    <w:rsid w:val="006262D8"/>
    <w:rsid w:val="006265BB"/>
    <w:rsid w:val="0062794A"/>
    <w:rsid w:val="0063046B"/>
    <w:rsid w:val="006313E5"/>
    <w:rsid w:val="006348CA"/>
    <w:rsid w:val="00634C42"/>
    <w:rsid w:val="00635FBE"/>
    <w:rsid w:val="00636509"/>
    <w:rsid w:val="006365A6"/>
    <w:rsid w:val="00637634"/>
    <w:rsid w:val="00642F55"/>
    <w:rsid w:val="006430EA"/>
    <w:rsid w:val="0064396B"/>
    <w:rsid w:val="00643AF9"/>
    <w:rsid w:val="00647526"/>
    <w:rsid w:val="00647731"/>
    <w:rsid w:val="00647F70"/>
    <w:rsid w:val="00650F40"/>
    <w:rsid w:val="00651589"/>
    <w:rsid w:val="00652DB5"/>
    <w:rsid w:val="006541D1"/>
    <w:rsid w:val="00655125"/>
    <w:rsid w:val="00655188"/>
    <w:rsid w:val="006556FE"/>
    <w:rsid w:val="006566D7"/>
    <w:rsid w:val="00660772"/>
    <w:rsid w:val="0066141F"/>
    <w:rsid w:val="0066289F"/>
    <w:rsid w:val="00662D8B"/>
    <w:rsid w:val="0066525D"/>
    <w:rsid w:val="006663F8"/>
    <w:rsid w:val="0067085C"/>
    <w:rsid w:val="00671FEC"/>
    <w:rsid w:val="00672AFF"/>
    <w:rsid w:val="00672B86"/>
    <w:rsid w:val="00677B21"/>
    <w:rsid w:val="00680EBA"/>
    <w:rsid w:val="006822A9"/>
    <w:rsid w:val="00683A62"/>
    <w:rsid w:val="00686C53"/>
    <w:rsid w:val="006875A6"/>
    <w:rsid w:val="00687F9C"/>
    <w:rsid w:val="006903B8"/>
    <w:rsid w:val="00690851"/>
    <w:rsid w:val="0069166F"/>
    <w:rsid w:val="006929CC"/>
    <w:rsid w:val="0069649A"/>
    <w:rsid w:val="006A002C"/>
    <w:rsid w:val="006A02D6"/>
    <w:rsid w:val="006A0F0E"/>
    <w:rsid w:val="006A1E1C"/>
    <w:rsid w:val="006A2955"/>
    <w:rsid w:val="006A386F"/>
    <w:rsid w:val="006A5DCD"/>
    <w:rsid w:val="006A6B4E"/>
    <w:rsid w:val="006B0B94"/>
    <w:rsid w:val="006B0FE2"/>
    <w:rsid w:val="006B1492"/>
    <w:rsid w:val="006B1718"/>
    <w:rsid w:val="006B2233"/>
    <w:rsid w:val="006B33F3"/>
    <w:rsid w:val="006B3D4E"/>
    <w:rsid w:val="006B4E5D"/>
    <w:rsid w:val="006B7251"/>
    <w:rsid w:val="006C0C96"/>
    <w:rsid w:val="006C10E3"/>
    <w:rsid w:val="006C252B"/>
    <w:rsid w:val="006C2A61"/>
    <w:rsid w:val="006C30A9"/>
    <w:rsid w:val="006C30BB"/>
    <w:rsid w:val="006C3A50"/>
    <w:rsid w:val="006C3FC7"/>
    <w:rsid w:val="006C5341"/>
    <w:rsid w:val="006C6224"/>
    <w:rsid w:val="006C62E0"/>
    <w:rsid w:val="006C6665"/>
    <w:rsid w:val="006C77CF"/>
    <w:rsid w:val="006D0546"/>
    <w:rsid w:val="006D0C46"/>
    <w:rsid w:val="006D4C52"/>
    <w:rsid w:val="006D7509"/>
    <w:rsid w:val="006D77EF"/>
    <w:rsid w:val="006E0990"/>
    <w:rsid w:val="006E0F40"/>
    <w:rsid w:val="006E2EFD"/>
    <w:rsid w:val="006E3D31"/>
    <w:rsid w:val="006E5159"/>
    <w:rsid w:val="006E5515"/>
    <w:rsid w:val="006E6D61"/>
    <w:rsid w:val="006E7D72"/>
    <w:rsid w:val="006F018E"/>
    <w:rsid w:val="006F0E40"/>
    <w:rsid w:val="006F19A2"/>
    <w:rsid w:val="006F2199"/>
    <w:rsid w:val="006F3FD3"/>
    <w:rsid w:val="006F4FDF"/>
    <w:rsid w:val="006F5BDC"/>
    <w:rsid w:val="006F6FA1"/>
    <w:rsid w:val="006F7B96"/>
    <w:rsid w:val="00702557"/>
    <w:rsid w:val="00704566"/>
    <w:rsid w:val="007114AD"/>
    <w:rsid w:val="00712FDE"/>
    <w:rsid w:val="00715FF7"/>
    <w:rsid w:val="007161AB"/>
    <w:rsid w:val="00716802"/>
    <w:rsid w:val="007176CD"/>
    <w:rsid w:val="00720043"/>
    <w:rsid w:val="00720808"/>
    <w:rsid w:val="00732D48"/>
    <w:rsid w:val="00733504"/>
    <w:rsid w:val="007336B0"/>
    <w:rsid w:val="0073561A"/>
    <w:rsid w:val="00737302"/>
    <w:rsid w:val="00737360"/>
    <w:rsid w:val="0074230E"/>
    <w:rsid w:val="00742335"/>
    <w:rsid w:val="00743A0F"/>
    <w:rsid w:val="00743E6D"/>
    <w:rsid w:val="00745025"/>
    <w:rsid w:val="007508C7"/>
    <w:rsid w:val="00750E8F"/>
    <w:rsid w:val="00752931"/>
    <w:rsid w:val="00755381"/>
    <w:rsid w:val="007553BB"/>
    <w:rsid w:val="007559B6"/>
    <w:rsid w:val="00755BE9"/>
    <w:rsid w:val="00756D5E"/>
    <w:rsid w:val="00760372"/>
    <w:rsid w:val="007611CA"/>
    <w:rsid w:val="007619B3"/>
    <w:rsid w:val="00761B7E"/>
    <w:rsid w:val="00762746"/>
    <w:rsid w:val="00766F8A"/>
    <w:rsid w:val="0076778E"/>
    <w:rsid w:val="00767B19"/>
    <w:rsid w:val="00771CDC"/>
    <w:rsid w:val="00772F86"/>
    <w:rsid w:val="0078145E"/>
    <w:rsid w:val="00781693"/>
    <w:rsid w:val="00785F9A"/>
    <w:rsid w:val="007872D0"/>
    <w:rsid w:val="00787FD5"/>
    <w:rsid w:val="007914F3"/>
    <w:rsid w:val="0079164B"/>
    <w:rsid w:val="00792F95"/>
    <w:rsid w:val="00795490"/>
    <w:rsid w:val="00796C92"/>
    <w:rsid w:val="007A0194"/>
    <w:rsid w:val="007A065A"/>
    <w:rsid w:val="007A2D7E"/>
    <w:rsid w:val="007A39BD"/>
    <w:rsid w:val="007A48D6"/>
    <w:rsid w:val="007A6D8A"/>
    <w:rsid w:val="007A7F04"/>
    <w:rsid w:val="007B0F97"/>
    <w:rsid w:val="007B2CBC"/>
    <w:rsid w:val="007B2E54"/>
    <w:rsid w:val="007B4AD4"/>
    <w:rsid w:val="007B7123"/>
    <w:rsid w:val="007B715E"/>
    <w:rsid w:val="007C1245"/>
    <w:rsid w:val="007C167D"/>
    <w:rsid w:val="007C17B9"/>
    <w:rsid w:val="007C321A"/>
    <w:rsid w:val="007C7F69"/>
    <w:rsid w:val="007D10E3"/>
    <w:rsid w:val="007D129B"/>
    <w:rsid w:val="007D278B"/>
    <w:rsid w:val="007D42BB"/>
    <w:rsid w:val="007D4688"/>
    <w:rsid w:val="007D4B1D"/>
    <w:rsid w:val="007D5068"/>
    <w:rsid w:val="007D54F4"/>
    <w:rsid w:val="007D66A1"/>
    <w:rsid w:val="007D7F69"/>
    <w:rsid w:val="007E0601"/>
    <w:rsid w:val="007E3191"/>
    <w:rsid w:val="007E4F60"/>
    <w:rsid w:val="007E580C"/>
    <w:rsid w:val="007E5BB8"/>
    <w:rsid w:val="007E60D9"/>
    <w:rsid w:val="007F1D8A"/>
    <w:rsid w:val="007F462E"/>
    <w:rsid w:val="007F4F06"/>
    <w:rsid w:val="007F51D0"/>
    <w:rsid w:val="007F544D"/>
    <w:rsid w:val="007F575F"/>
    <w:rsid w:val="007F6CF6"/>
    <w:rsid w:val="007F7660"/>
    <w:rsid w:val="0080056F"/>
    <w:rsid w:val="008007C1"/>
    <w:rsid w:val="00800C04"/>
    <w:rsid w:val="008017DC"/>
    <w:rsid w:val="00801DD4"/>
    <w:rsid w:val="0080265E"/>
    <w:rsid w:val="008026BE"/>
    <w:rsid w:val="008028D5"/>
    <w:rsid w:val="008034D9"/>
    <w:rsid w:val="00803CFD"/>
    <w:rsid w:val="00803EBA"/>
    <w:rsid w:val="00804196"/>
    <w:rsid w:val="0080509A"/>
    <w:rsid w:val="0080559F"/>
    <w:rsid w:val="00805D01"/>
    <w:rsid w:val="00807861"/>
    <w:rsid w:val="00807B15"/>
    <w:rsid w:val="00807FDB"/>
    <w:rsid w:val="0081096C"/>
    <w:rsid w:val="00811A20"/>
    <w:rsid w:val="00811CCA"/>
    <w:rsid w:val="00811D98"/>
    <w:rsid w:val="0081250A"/>
    <w:rsid w:val="00813A87"/>
    <w:rsid w:val="008145C3"/>
    <w:rsid w:val="00814850"/>
    <w:rsid w:val="0081613C"/>
    <w:rsid w:val="00817ED7"/>
    <w:rsid w:val="00820EAF"/>
    <w:rsid w:val="00821869"/>
    <w:rsid w:val="008233E8"/>
    <w:rsid w:val="008238DB"/>
    <w:rsid w:val="008326BA"/>
    <w:rsid w:val="008340B4"/>
    <w:rsid w:val="0083468C"/>
    <w:rsid w:val="008410C1"/>
    <w:rsid w:val="00843820"/>
    <w:rsid w:val="008441AA"/>
    <w:rsid w:val="0084515A"/>
    <w:rsid w:val="008504C1"/>
    <w:rsid w:val="00850874"/>
    <w:rsid w:val="00852888"/>
    <w:rsid w:val="00854010"/>
    <w:rsid w:val="008548DB"/>
    <w:rsid w:val="00854FF7"/>
    <w:rsid w:val="00855205"/>
    <w:rsid w:val="00857DF0"/>
    <w:rsid w:val="0086204D"/>
    <w:rsid w:val="00862CBA"/>
    <w:rsid w:val="0086390D"/>
    <w:rsid w:val="008639DB"/>
    <w:rsid w:val="008641A7"/>
    <w:rsid w:val="008645BC"/>
    <w:rsid w:val="0086466B"/>
    <w:rsid w:val="00864A93"/>
    <w:rsid w:val="00864F9E"/>
    <w:rsid w:val="00866ED1"/>
    <w:rsid w:val="00867DCB"/>
    <w:rsid w:val="00871047"/>
    <w:rsid w:val="008730C0"/>
    <w:rsid w:val="008742B7"/>
    <w:rsid w:val="00874B18"/>
    <w:rsid w:val="008758BA"/>
    <w:rsid w:val="008759BB"/>
    <w:rsid w:val="0087716F"/>
    <w:rsid w:val="00881583"/>
    <w:rsid w:val="0088207F"/>
    <w:rsid w:val="008821F3"/>
    <w:rsid w:val="00885FFF"/>
    <w:rsid w:val="00886D62"/>
    <w:rsid w:val="008873E6"/>
    <w:rsid w:val="008879E9"/>
    <w:rsid w:val="008903D1"/>
    <w:rsid w:val="008917FD"/>
    <w:rsid w:val="00893497"/>
    <w:rsid w:val="0089615F"/>
    <w:rsid w:val="008A0698"/>
    <w:rsid w:val="008A0C25"/>
    <w:rsid w:val="008A0D50"/>
    <w:rsid w:val="008A151D"/>
    <w:rsid w:val="008A32B6"/>
    <w:rsid w:val="008B06FB"/>
    <w:rsid w:val="008B1C93"/>
    <w:rsid w:val="008B1DAF"/>
    <w:rsid w:val="008B3A3F"/>
    <w:rsid w:val="008B5B4A"/>
    <w:rsid w:val="008B6948"/>
    <w:rsid w:val="008C0900"/>
    <w:rsid w:val="008C0BBC"/>
    <w:rsid w:val="008C3404"/>
    <w:rsid w:val="008C3BCE"/>
    <w:rsid w:val="008C5AE1"/>
    <w:rsid w:val="008C5EEE"/>
    <w:rsid w:val="008C73A5"/>
    <w:rsid w:val="008C750E"/>
    <w:rsid w:val="008D0F2D"/>
    <w:rsid w:val="008D1CD0"/>
    <w:rsid w:val="008D23C5"/>
    <w:rsid w:val="008D46A9"/>
    <w:rsid w:val="008D4B6A"/>
    <w:rsid w:val="008D59C7"/>
    <w:rsid w:val="008D61BC"/>
    <w:rsid w:val="008D70AD"/>
    <w:rsid w:val="008D7C1D"/>
    <w:rsid w:val="008E02B0"/>
    <w:rsid w:val="008E0E89"/>
    <w:rsid w:val="008E1088"/>
    <w:rsid w:val="008E1AA7"/>
    <w:rsid w:val="008E2243"/>
    <w:rsid w:val="008E31C7"/>
    <w:rsid w:val="008F0E1E"/>
    <w:rsid w:val="008F1A87"/>
    <w:rsid w:val="008F489C"/>
    <w:rsid w:val="008F7116"/>
    <w:rsid w:val="008F74F5"/>
    <w:rsid w:val="00901512"/>
    <w:rsid w:val="009016A8"/>
    <w:rsid w:val="00902D78"/>
    <w:rsid w:val="00903869"/>
    <w:rsid w:val="009038A4"/>
    <w:rsid w:val="009054CC"/>
    <w:rsid w:val="00906DFB"/>
    <w:rsid w:val="0090708B"/>
    <w:rsid w:val="009106A3"/>
    <w:rsid w:val="00911B40"/>
    <w:rsid w:val="00912499"/>
    <w:rsid w:val="00912C50"/>
    <w:rsid w:val="00913320"/>
    <w:rsid w:val="0091583E"/>
    <w:rsid w:val="00916DF8"/>
    <w:rsid w:val="00916FF3"/>
    <w:rsid w:val="00921B36"/>
    <w:rsid w:val="009220D8"/>
    <w:rsid w:val="00922DB8"/>
    <w:rsid w:val="009249BA"/>
    <w:rsid w:val="00924FCE"/>
    <w:rsid w:val="00926594"/>
    <w:rsid w:val="00926CBA"/>
    <w:rsid w:val="009277A6"/>
    <w:rsid w:val="00927BC4"/>
    <w:rsid w:val="00927C5D"/>
    <w:rsid w:val="00930757"/>
    <w:rsid w:val="0093143D"/>
    <w:rsid w:val="00931445"/>
    <w:rsid w:val="0093148D"/>
    <w:rsid w:val="00931958"/>
    <w:rsid w:val="00931D29"/>
    <w:rsid w:val="00932F10"/>
    <w:rsid w:val="00933677"/>
    <w:rsid w:val="00934332"/>
    <w:rsid w:val="00934633"/>
    <w:rsid w:val="00937225"/>
    <w:rsid w:val="009407E2"/>
    <w:rsid w:val="00941F5D"/>
    <w:rsid w:val="00942C3B"/>
    <w:rsid w:val="00942F8E"/>
    <w:rsid w:val="00944772"/>
    <w:rsid w:val="00944B8D"/>
    <w:rsid w:val="00947A6A"/>
    <w:rsid w:val="00947E89"/>
    <w:rsid w:val="00950CB0"/>
    <w:rsid w:val="009512EB"/>
    <w:rsid w:val="00954569"/>
    <w:rsid w:val="00954940"/>
    <w:rsid w:val="00954F94"/>
    <w:rsid w:val="00955D1D"/>
    <w:rsid w:val="00956190"/>
    <w:rsid w:val="00956658"/>
    <w:rsid w:val="00956D5F"/>
    <w:rsid w:val="00957340"/>
    <w:rsid w:val="00957E68"/>
    <w:rsid w:val="00957FCB"/>
    <w:rsid w:val="00961A91"/>
    <w:rsid w:val="00962D8C"/>
    <w:rsid w:val="00963469"/>
    <w:rsid w:val="00963999"/>
    <w:rsid w:val="00967B0F"/>
    <w:rsid w:val="009704FC"/>
    <w:rsid w:val="009716FB"/>
    <w:rsid w:val="0097220A"/>
    <w:rsid w:val="00973C6B"/>
    <w:rsid w:val="00973F4C"/>
    <w:rsid w:val="0098096D"/>
    <w:rsid w:val="009831CB"/>
    <w:rsid w:val="009835AE"/>
    <w:rsid w:val="00983873"/>
    <w:rsid w:val="00984FF1"/>
    <w:rsid w:val="0098513A"/>
    <w:rsid w:val="0098595F"/>
    <w:rsid w:val="00986F9F"/>
    <w:rsid w:val="00991306"/>
    <w:rsid w:val="00991632"/>
    <w:rsid w:val="0099285D"/>
    <w:rsid w:val="00992CBC"/>
    <w:rsid w:val="009939CD"/>
    <w:rsid w:val="009952E0"/>
    <w:rsid w:val="0099745F"/>
    <w:rsid w:val="009A0697"/>
    <w:rsid w:val="009A1618"/>
    <w:rsid w:val="009A25E1"/>
    <w:rsid w:val="009A3ABD"/>
    <w:rsid w:val="009A5171"/>
    <w:rsid w:val="009A723E"/>
    <w:rsid w:val="009B0CA0"/>
    <w:rsid w:val="009B1B24"/>
    <w:rsid w:val="009B3B80"/>
    <w:rsid w:val="009B5F64"/>
    <w:rsid w:val="009B75CA"/>
    <w:rsid w:val="009B76ED"/>
    <w:rsid w:val="009B7D0D"/>
    <w:rsid w:val="009C0324"/>
    <w:rsid w:val="009C068F"/>
    <w:rsid w:val="009C1E2F"/>
    <w:rsid w:val="009C1F12"/>
    <w:rsid w:val="009C2FBB"/>
    <w:rsid w:val="009C5C24"/>
    <w:rsid w:val="009C66FB"/>
    <w:rsid w:val="009C68F6"/>
    <w:rsid w:val="009D1C39"/>
    <w:rsid w:val="009D1FD0"/>
    <w:rsid w:val="009D5893"/>
    <w:rsid w:val="009D599A"/>
    <w:rsid w:val="009D686B"/>
    <w:rsid w:val="009E01E8"/>
    <w:rsid w:val="009E1406"/>
    <w:rsid w:val="009E294D"/>
    <w:rsid w:val="009E55DC"/>
    <w:rsid w:val="009E5CA2"/>
    <w:rsid w:val="009E7469"/>
    <w:rsid w:val="009E76C0"/>
    <w:rsid w:val="009F01BA"/>
    <w:rsid w:val="009F16F6"/>
    <w:rsid w:val="009F1877"/>
    <w:rsid w:val="009F4FA7"/>
    <w:rsid w:val="00A00065"/>
    <w:rsid w:val="00A00AE1"/>
    <w:rsid w:val="00A01882"/>
    <w:rsid w:val="00A02226"/>
    <w:rsid w:val="00A06481"/>
    <w:rsid w:val="00A11736"/>
    <w:rsid w:val="00A12858"/>
    <w:rsid w:val="00A1349C"/>
    <w:rsid w:val="00A139BF"/>
    <w:rsid w:val="00A13ADC"/>
    <w:rsid w:val="00A1530C"/>
    <w:rsid w:val="00A1559C"/>
    <w:rsid w:val="00A16AA3"/>
    <w:rsid w:val="00A16BE5"/>
    <w:rsid w:val="00A20730"/>
    <w:rsid w:val="00A218CD"/>
    <w:rsid w:val="00A21E75"/>
    <w:rsid w:val="00A22F5C"/>
    <w:rsid w:val="00A24CBE"/>
    <w:rsid w:val="00A262EE"/>
    <w:rsid w:val="00A26615"/>
    <w:rsid w:val="00A27405"/>
    <w:rsid w:val="00A2745C"/>
    <w:rsid w:val="00A27CFB"/>
    <w:rsid w:val="00A27DD4"/>
    <w:rsid w:val="00A33D4C"/>
    <w:rsid w:val="00A33F44"/>
    <w:rsid w:val="00A351F1"/>
    <w:rsid w:val="00A37FD8"/>
    <w:rsid w:val="00A4060B"/>
    <w:rsid w:val="00A41530"/>
    <w:rsid w:val="00A41C48"/>
    <w:rsid w:val="00A42F18"/>
    <w:rsid w:val="00A435B4"/>
    <w:rsid w:val="00A43E06"/>
    <w:rsid w:val="00A46607"/>
    <w:rsid w:val="00A47444"/>
    <w:rsid w:val="00A50577"/>
    <w:rsid w:val="00A5076C"/>
    <w:rsid w:val="00A522AB"/>
    <w:rsid w:val="00A52830"/>
    <w:rsid w:val="00A55114"/>
    <w:rsid w:val="00A55354"/>
    <w:rsid w:val="00A56091"/>
    <w:rsid w:val="00A56477"/>
    <w:rsid w:val="00A57588"/>
    <w:rsid w:val="00A57A4E"/>
    <w:rsid w:val="00A57DAA"/>
    <w:rsid w:val="00A60404"/>
    <w:rsid w:val="00A620A1"/>
    <w:rsid w:val="00A65021"/>
    <w:rsid w:val="00A655E5"/>
    <w:rsid w:val="00A67B46"/>
    <w:rsid w:val="00A7052A"/>
    <w:rsid w:val="00A71457"/>
    <w:rsid w:val="00A714D7"/>
    <w:rsid w:val="00A71668"/>
    <w:rsid w:val="00A7203B"/>
    <w:rsid w:val="00A72849"/>
    <w:rsid w:val="00A732BD"/>
    <w:rsid w:val="00A7405A"/>
    <w:rsid w:val="00A74F13"/>
    <w:rsid w:val="00A75874"/>
    <w:rsid w:val="00A75D23"/>
    <w:rsid w:val="00A76F99"/>
    <w:rsid w:val="00A7709C"/>
    <w:rsid w:val="00A80A94"/>
    <w:rsid w:val="00A81BAC"/>
    <w:rsid w:val="00A828F1"/>
    <w:rsid w:val="00A82B93"/>
    <w:rsid w:val="00A8391E"/>
    <w:rsid w:val="00A84DC7"/>
    <w:rsid w:val="00A854C4"/>
    <w:rsid w:val="00A85D52"/>
    <w:rsid w:val="00A87A39"/>
    <w:rsid w:val="00A94A6A"/>
    <w:rsid w:val="00A94D44"/>
    <w:rsid w:val="00A953AC"/>
    <w:rsid w:val="00A967D9"/>
    <w:rsid w:val="00A968FF"/>
    <w:rsid w:val="00AA1659"/>
    <w:rsid w:val="00AA3E2D"/>
    <w:rsid w:val="00AA4F4F"/>
    <w:rsid w:val="00AB0293"/>
    <w:rsid w:val="00AB059B"/>
    <w:rsid w:val="00AB1875"/>
    <w:rsid w:val="00AB2327"/>
    <w:rsid w:val="00AB2CAA"/>
    <w:rsid w:val="00AB316C"/>
    <w:rsid w:val="00AB4127"/>
    <w:rsid w:val="00AB4545"/>
    <w:rsid w:val="00AB4646"/>
    <w:rsid w:val="00AB4B60"/>
    <w:rsid w:val="00AB5DF9"/>
    <w:rsid w:val="00AB64DC"/>
    <w:rsid w:val="00AB65EF"/>
    <w:rsid w:val="00AB7C18"/>
    <w:rsid w:val="00AC0B51"/>
    <w:rsid w:val="00AC12B7"/>
    <w:rsid w:val="00AC182C"/>
    <w:rsid w:val="00AC1F33"/>
    <w:rsid w:val="00AC31A8"/>
    <w:rsid w:val="00AC403F"/>
    <w:rsid w:val="00AC4620"/>
    <w:rsid w:val="00AC4BC4"/>
    <w:rsid w:val="00AC6116"/>
    <w:rsid w:val="00AC64B5"/>
    <w:rsid w:val="00AD0DC5"/>
    <w:rsid w:val="00AD2694"/>
    <w:rsid w:val="00AD3A91"/>
    <w:rsid w:val="00AD422D"/>
    <w:rsid w:val="00AD4781"/>
    <w:rsid w:val="00AD4CFB"/>
    <w:rsid w:val="00AD50CE"/>
    <w:rsid w:val="00AD62CF"/>
    <w:rsid w:val="00AD675D"/>
    <w:rsid w:val="00AD7AF0"/>
    <w:rsid w:val="00AE097E"/>
    <w:rsid w:val="00AE2439"/>
    <w:rsid w:val="00AE3D91"/>
    <w:rsid w:val="00AE517D"/>
    <w:rsid w:val="00AE6D7B"/>
    <w:rsid w:val="00AE6E75"/>
    <w:rsid w:val="00AE71B7"/>
    <w:rsid w:val="00AE78B3"/>
    <w:rsid w:val="00AE7EE0"/>
    <w:rsid w:val="00AF2254"/>
    <w:rsid w:val="00AF63CF"/>
    <w:rsid w:val="00AF704A"/>
    <w:rsid w:val="00B02253"/>
    <w:rsid w:val="00B02730"/>
    <w:rsid w:val="00B03DEA"/>
    <w:rsid w:val="00B06A41"/>
    <w:rsid w:val="00B07E39"/>
    <w:rsid w:val="00B10991"/>
    <w:rsid w:val="00B109F4"/>
    <w:rsid w:val="00B10A60"/>
    <w:rsid w:val="00B11E38"/>
    <w:rsid w:val="00B12F37"/>
    <w:rsid w:val="00B13EF1"/>
    <w:rsid w:val="00B15C9D"/>
    <w:rsid w:val="00B16BA0"/>
    <w:rsid w:val="00B20918"/>
    <w:rsid w:val="00B20B42"/>
    <w:rsid w:val="00B220E3"/>
    <w:rsid w:val="00B222A5"/>
    <w:rsid w:val="00B2349A"/>
    <w:rsid w:val="00B2540A"/>
    <w:rsid w:val="00B2623C"/>
    <w:rsid w:val="00B26468"/>
    <w:rsid w:val="00B26F0C"/>
    <w:rsid w:val="00B27171"/>
    <w:rsid w:val="00B27C54"/>
    <w:rsid w:val="00B307D7"/>
    <w:rsid w:val="00B3168B"/>
    <w:rsid w:val="00B3194F"/>
    <w:rsid w:val="00B31F57"/>
    <w:rsid w:val="00B327A3"/>
    <w:rsid w:val="00B32859"/>
    <w:rsid w:val="00B33706"/>
    <w:rsid w:val="00B355AA"/>
    <w:rsid w:val="00B3600A"/>
    <w:rsid w:val="00B406D3"/>
    <w:rsid w:val="00B4227E"/>
    <w:rsid w:val="00B43C63"/>
    <w:rsid w:val="00B44F56"/>
    <w:rsid w:val="00B45143"/>
    <w:rsid w:val="00B472F5"/>
    <w:rsid w:val="00B47C7D"/>
    <w:rsid w:val="00B5022B"/>
    <w:rsid w:val="00B517BC"/>
    <w:rsid w:val="00B51B58"/>
    <w:rsid w:val="00B52C6B"/>
    <w:rsid w:val="00B54A13"/>
    <w:rsid w:val="00B57710"/>
    <w:rsid w:val="00B63594"/>
    <w:rsid w:val="00B6359C"/>
    <w:rsid w:val="00B64E4E"/>
    <w:rsid w:val="00B64F9C"/>
    <w:rsid w:val="00B7007B"/>
    <w:rsid w:val="00B706DA"/>
    <w:rsid w:val="00B73549"/>
    <w:rsid w:val="00B7443E"/>
    <w:rsid w:val="00B75408"/>
    <w:rsid w:val="00B7632F"/>
    <w:rsid w:val="00B764DD"/>
    <w:rsid w:val="00B7741A"/>
    <w:rsid w:val="00B82E37"/>
    <w:rsid w:val="00B8327B"/>
    <w:rsid w:val="00B8417B"/>
    <w:rsid w:val="00B857EA"/>
    <w:rsid w:val="00B85F18"/>
    <w:rsid w:val="00B85FB5"/>
    <w:rsid w:val="00B86B05"/>
    <w:rsid w:val="00B87539"/>
    <w:rsid w:val="00B959B8"/>
    <w:rsid w:val="00B95EF4"/>
    <w:rsid w:val="00BA002B"/>
    <w:rsid w:val="00BA036F"/>
    <w:rsid w:val="00BA068C"/>
    <w:rsid w:val="00BA1DBE"/>
    <w:rsid w:val="00BA212C"/>
    <w:rsid w:val="00BA3A1E"/>
    <w:rsid w:val="00BA6D6E"/>
    <w:rsid w:val="00BA72E0"/>
    <w:rsid w:val="00BA7542"/>
    <w:rsid w:val="00BA7784"/>
    <w:rsid w:val="00BB1204"/>
    <w:rsid w:val="00BB138B"/>
    <w:rsid w:val="00BB7701"/>
    <w:rsid w:val="00BC051B"/>
    <w:rsid w:val="00BC09A4"/>
    <w:rsid w:val="00BC3D49"/>
    <w:rsid w:val="00BC3F54"/>
    <w:rsid w:val="00BC503B"/>
    <w:rsid w:val="00BC5C7C"/>
    <w:rsid w:val="00BC63E6"/>
    <w:rsid w:val="00BC692F"/>
    <w:rsid w:val="00BC7400"/>
    <w:rsid w:val="00BD3D65"/>
    <w:rsid w:val="00BD43A9"/>
    <w:rsid w:val="00BD4891"/>
    <w:rsid w:val="00BE17FD"/>
    <w:rsid w:val="00BE208B"/>
    <w:rsid w:val="00BE2363"/>
    <w:rsid w:val="00BE24FC"/>
    <w:rsid w:val="00BE2528"/>
    <w:rsid w:val="00BE298A"/>
    <w:rsid w:val="00BE2AF7"/>
    <w:rsid w:val="00BE3E42"/>
    <w:rsid w:val="00BE4BA9"/>
    <w:rsid w:val="00BE54A1"/>
    <w:rsid w:val="00BE561D"/>
    <w:rsid w:val="00BE5B7F"/>
    <w:rsid w:val="00BE63AE"/>
    <w:rsid w:val="00BE7683"/>
    <w:rsid w:val="00BE76A4"/>
    <w:rsid w:val="00BE79DA"/>
    <w:rsid w:val="00BF0DE6"/>
    <w:rsid w:val="00BF1600"/>
    <w:rsid w:val="00BF1749"/>
    <w:rsid w:val="00BF277E"/>
    <w:rsid w:val="00BF2D7C"/>
    <w:rsid w:val="00BF5CEF"/>
    <w:rsid w:val="00BF6F78"/>
    <w:rsid w:val="00BF7095"/>
    <w:rsid w:val="00BF77B9"/>
    <w:rsid w:val="00BF7DE3"/>
    <w:rsid w:val="00C0082D"/>
    <w:rsid w:val="00C00DF4"/>
    <w:rsid w:val="00C016C9"/>
    <w:rsid w:val="00C01A0F"/>
    <w:rsid w:val="00C030EB"/>
    <w:rsid w:val="00C031EE"/>
    <w:rsid w:val="00C04148"/>
    <w:rsid w:val="00C042A8"/>
    <w:rsid w:val="00C05886"/>
    <w:rsid w:val="00C07076"/>
    <w:rsid w:val="00C07BD2"/>
    <w:rsid w:val="00C10FB3"/>
    <w:rsid w:val="00C12DAC"/>
    <w:rsid w:val="00C12E05"/>
    <w:rsid w:val="00C14A39"/>
    <w:rsid w:val="00C15138"/>
    <w:rsid w:val="00C1536E"/>
    <w:rsid w:val="00C21678"/>
    <w:rsid w:val="00C21DF8"/>
    <w:rsid w:val="00C228B6"/>
    <w:rsid w:val="00C23399"/>
    <w:rsid w:val="00C237F8"/>
    <w:rsid w:val="00C23E82"/>
    <w:rsid w:val="00C24CA4"/>
    <w:rsid w:val="00C25A91"/>
    <w:rsid w:val="00C300B7"/>
    <w:rsid w:val="00C301B2"/>
    <w:rsid w:val="00C30DF8"/>
    <w:rsid w:val="00C316F9"/>
    <w:rsid w:val="00C317D3"/>
    <w:rsid w:val="00C31B9B"/>
    <w:rsid w:val="00C3227A"/>
    <w:rsid w:val="00C32ED3"/>
    <w:rsid w:val="00C35A48"/>
    <w:rsid w:val="00C44509"/>
    <w:rsid w:val="00C44C07"/>
    <w:rsid w:val="00C45AF7"/>
    <w:rsid w:val="00C45D56"/>
    <w:rsid w:val="00C47F8A"/>
    <w:rsid w:val="00C50D99"/>
    <w:rsid w:val="00C50E5E"/>
    <w:rsid w:val="00C567AE"/>
    <w:rsid w:val="00C60F72"/>
    <w:rsid w:val="00C61C7D"/>
    <w:rsid w:val="00C63297"/>
    <w:rsid w:val="00C65DE4"/>
    <w:rsid w:val="00C70218"/>
    <w:rsid w:val="00C7084E"/>
    <w:rsid w:val="00C71DE4"/>
    <w:rsid w:val="00C72219"/>
    <w:rsid w:val="00C72965"/>
    <w:rsid w:val="00C7378C"/>
    <w:rsid w:val="00C7458D"/>
    <w:rsid w:val="00C763F1"/>
    <w:rsid w:val="00C76E0C"/>
    <w:rsid w:val="00C77721"/>
    <w:rsid w:val="00C80676"/>
    <w:rsid w:val="00C81911"/>
    <w:rsid w:val="00C83F38"/>
    <w:rsid w:val="00C869BA"/>
    <w:rsid w:val="00C87BA7"/>
    <w:rsid w:val="00C90DBD"/>
    <w:rsid w:val="00C91198"/>
    <w:rsid w:val="00C913FE"/>
    <w:rsid w:val="00C91B02"/>
    <w:rsid w:val="00C92019"/>
    <w:rsid w:val="00C926E5"/>
    <w:rsid w:val="00C92941"/>
    <w:rsid w:val="00C93E64"/>
    <w:rsid w:val="00C94068"/>
    <w:rsid w:val="00C948C1"/>
    <w:rsid w:val="00C966D5"/>
    <w:rsid w:val="00C97405"/>
    <w:rsid w:val="00C974E7"/>
    <w:rsid w:val="00CA0EFD"/>
    <w:rsid w:val="00CA119F"/>
    <w:rsid w:val="00CA35AB"/>
    <w:rsid w:val="00CA3F02"/>
    <w:rsid w:val="00CA6802"/>
    <w:rsid w:val="00CA6C43"/>
    <w:rsid w:val="00CA6F6E"/>
    <w:rsid w:val="00CA7272"/>
    <w:rsid w:val="00CA72B2"/>
    <w:rsid w:val="00CA73E5"/>
    <w:rsid w:val="00CB0D23"/>
    <w:rsid w:val="00CB1929"/>
    <w:rsid w:val="00CB1B7E"/>
    <w:rsid w:val="00CB6D2E"/>
    <w:rsid w:val="00CB71F1"/>
    <w:rsid w:val="00CB7C8C"/>
    <w:rsid w:val="00CC31DC"/>
    <w:rsid w:val="00CC4BB9"/>
    <w:rsid w:val="00CC5255"/>
    <w:rsid w:val="00CC604F"/>
    <w:rsid w:val="00CC610C"/>
    <w:rsid w:val="00CC6CB7"/>
    <w:rsid w:val="00CD0039"/>
    <w:rsid w:val="00CD0BE8"/>
    <w:rsid w:val="00CD0C13"/>
    <w:rsid w:val="00CD1FD2"/>
    <w:rsid w:val="00CD3831"/>
    <w:rsid w:val="00CD73DB"/>
    <w:rsid w:val="00CD7707"/>
    <w:rsid w:val="00CE12A2"/>
    <w:rsid w:val="00CE3873"/>
    <w:rsid w:val="00CE40E9"/>
    <w:rsid w:val="00CE4B3F"/>
    <w:rsid w:val="00CE7030"/>
    <w:rsid w:val="00CE70F6"/>
    <w:rsid w:val="00CF078E"/>
    <w:rsid w:val="00CF0A32"/>
    <w:rsid w:val="00CF15D6"/>
    <w:rsid w:val="00CF2315"/>
    <w:rsid w:val="00CF33F7"/>
    <w:rsid w:val="00CF5364"/>
    <w:rsid w:val="00CF54FA"/>
    <w:rsid w:val="00CF6323"/>
    <w:rsid w:val="00D0055E"/>
    <w:rsid w:val="00D01BA3"/>
    <w:rsid w:val="00D02078"/>
    <w:rsid w:val="00D024DF"/>
    <w:rsid w:val="00D036DC"/>
    <w:rsid w:val="00D03F50"/>
    <w:rsid w:val="00D07035"/>
    <w:rsid w:val="00D072A9"/>
    <w:rsid w:val="00D11050"/>
    <w:rsid w:val="00D12E0A"/>
    <w:rsid w:val="00D12E62"/>
    <w:rsid w:val="00D13C9F"/>
    <w:rsid w:val="00D16CBA"/>
    <w:rsid w:val="00D17441"/>
    <w:rsid w:val="00D1779C"/>
    <w:rsid w:val="00D20233"/>
    <w:rsid w:val="00D21219"/>
    <w:rsid w:val="00D3117A"/>
    <w:rsid w:val="00D32A69"/>
    <w:rsid w:val="00D335C3"/>
    <w:rsid w:val="00D36976"/>
    <w:rsid w:val="00D36C9D"/>
    <w:rsid w:val="00D40E36"/>
    <w:rsid w:val="00D420CE"/>
    <w:rsid w:val="00D4539B"/>
    <w:rsid w:val="00D47771"/>
    <w:rsid w:val="00D50637"/>
    <w:rsid w:val="00D510C9"/>
    <w:rsid w:val="00D52D0D"/>
    <w:rsid w:val="00D576B9"/>
    <w:rsid w:val="00D57BB5"/>
    <w:rsid w:val="00D57F93"/>
    <w:rsid w:val="00D63361"/>
    <w:rsid w:val="00D66406"/>
    <w:rsid w:val="00D67EED"/>
    <w:rsid w:val="00D70E4E"/>
    <w:rsid w:val="00D71663"/>
    <w:rsid w:val="00D71DFE"/>
    <w:rsid w:val="00D7224F"/>
    <w:rsid w:val="00D742E3"/>
    <w:rsid w:val="00D751EF"/>
    <w:rsid w:val="00D77A6D"/>
    <w:rsid w:val="00D81653"/>
    <w:rsid w:val="00D81F1B"/>
    <w:rsid w:val="00D82A77"/>
    <w:rsid w:val="00D836A3"/>
    <w:rsid w:val="00D8478D"/>
    <w:rsid w:val="00D9054C"/>
    <w:rsid w:val="00D91BE1"/>
    <w:rsid w:val="00D93BEB"/>
    <w:rsid w:val="00D93C02"/>
    <w:rsid w:val="00D93DB6"/>
    <w:rsid w:val="00D9463C"/>
    <w:rsid w:val="00D94A36"/>
    <w:rsid w:val="00D97714"/>
    <w:rsid w:val="00DA0800"/>
    <w:rsid w:val="00DA0AB6"/>
    <w:rsid w:val="00DA1805"/>
    <w:rsid w:val="00DA23D1"/>
    <w:rsid w:val="00DA2FA1"/>
    <w:rsid w:val="00DA6D37"/>
    <w:rsid w:val="00DB1C03"/>
    <w:rsid w:val="00DB3883"/>
    <w:rsid w:val="00DB5711"/>
    <w:rsid w:val="00DB5990"/>
    <w:rsid w:val="00DB5BEA"/>
    <w:rsid w:val="00DB612E"/>
    <w:rsid w:val="00DB649E"/>
    <w:rsid w:val="00DB77A9"/>
    <w:rsid w:val="00DB78B0"/>
    <w:rsid w:val="00DB7C89"/>
    <w:rsid w:val="00DB7E82"/>
    <w:rsid w:val="00DC0908"/>
    <w:rsid w:val="00DC1AA7"/>
    <w:rsid w:val="00DC224A"/>
    <w:rsid w:val="00DC2483"/>
    <w:rsid w:val="00DC349A"/>
    <w:rsid w:val="00DC47E3"/>
    <w:rsid w:val="00DC4827"/>
    <w:rsid w:val="00DC67EF"/>
    <w:rsid w:val="00DD1139"/>
    <w:rsid w:val="00DD5669"/>
    <w:rsid w:val="00DD6B0C"/>
    <w:rsid w:val="00DD6D72"/>
    <w:rsid w:val="00DD7664"/>
    <w:rsid w:val="00DE01F0"/>
    <w:rsid w:val="00DE1254"/>
    <w:rsid w:val="00DE1871"/>
    <w:rsid w:val="00DE21C5"/>
    <w:rsid w:val="00DE384C"/>
    <w:rsid w:val="00DE4A24"/>
    <w:rsid w:val="00DE63DE"/>
    <w:rsid w:val="00DE681D"/>
    <w:rsid w:val="00DE7F32"/>
    <w:rsid w:val="00DF2A8B"/>
    <w:rsid w:val="00DF47A5"/>
    <w:rsid w:val="00DF4B55"/>
    <w:rsid w:val="00DF5609"/>
    <w:rsid w:val="00DF5DCB"/>
    <w:rsid w:val="00E000BA"/>
    <w:rsid w:val="00E04010"/>
    <w:rsid w:val="00E052F2"/>
    <w:rsid w:val="00E10080"/>
    <w:rsid w:val="00E104C3"/>
    <w:rsid w:val="00E10D1B"/>
    <w:rsid w:val="00E11D18"/>
    <w:rsid w:val="00E12C3D"/>
    <w:rsid w:val="00E13550"/>
    <w:rsid w:val="00E13AEC"/>
    <w:rsid w:val="00E13E1F"/>
    <w:rsid w:val="00E1577B"/>
    <w:rsid w:val="00E2110F"/>
    <w:rsid w:val="00E21D6B"/>
    <w:rsid w:val="00E2202F"/>
    <w:rsid w:val="00E24015"/>
    <w:rsid w:val="00E24B00"/>
    <w:rsid w:val="00E24CD1"/>
    <w:rsid w:val="00E2501C"/>
    <w:rsid w:val="00E250EC"/>
    <w:rsid w:val="00E26832"/>
    <w:rsid w:val="00E31D69"/>
    <w:rsid w:val="00E328EC"/>
    <w:rsid w:val="00E33CC5"/>
    <w:rsid w:val="00E33D31"/>
    <w:rsid w:val="00E33FE3"/>
    <w:rsid w:val="00E359B4"/>
    <w:rsid w:val="00E35E1C"/>
    <w:rsid w:val="00E40DCE"/>
    <w:rsid w:val="00E41CC2"/>
    <w:rsid w:val="00E41D3C"/>
    <w:rsid w:val="00E43A6F"/>
    <w:rsid w:val="00E46421"/>
    <w:rsid w:val="00E474C0"/>
    <w:rsid w:val="00E47A51"/>
    <w:rsid w:val="00E47E84"/>
    <w:rsid w:val="00E5117E"/>
    <w:rsid w:val="00E551CD"/>
    <w:rsid w:val="00E55F26"/>
    <w:rsid w:val="00E5764A"/>
    <w:rsid w:val="00E616B9"/>
    <w:rsid w:val="00E61F8D"/>
    <w:rsid w:val="00E6207A"/>
    <w:rsid w:val="00E62245"/>
    <w:rsid w:val="00E6260E"/>
    <w:rsid w:val="00E62A60"/>
    <w:rsid w:val="00E64483"/>
    <w:rsid w:val="00E6570D"/>
    <w:rsid w:val="00E669E4"/>
    <w:rsid w:val="00E705EE"/>
    <w:rsid w:val="00E708FD"/>
    <w:rsid w:val="00E70AC1"/>
    <w:rsid w:val="00E724AC"/>
    <w:rsid w:val="00E730FF"/>
    <w:rsid w:val="00E73F77"/>
    <w:rsid w:val="00E75748"/>
    <w:rsid w:val="00E7585E"/>
    <w:rsid w:val="00E75C14"/>
    <w:rsid w:val="00E767FC"/>
    <w:rsid w:val="00E774C4"/>
    <w:rsid w:val="00E77F66"/>
    <w:rsid w:val="00E804C3"/>
    <w:rsid w:val="00E82A31"/>
    <w:rsid w:val="00E84176"/>
    <w:rsid w:val="00E855B8"/>
    <w:rsid w:val="00E87BA9"/>
    <w:rsid w:val="00E90AAD"/>
    <w:rsid w:val="00E913AB"/>
    <w:rsid w:val="00E917BD"/>
    <w:rsid w:val="00E918E9"/>
    <w:rsid w:val="00E934F6"/>
    <w:rsid w:val="00E93A60"/>
    <w:rsid w:val="00E93AAE"/>
    <w:rsid w:val="00E93C74"/>
    <w:rsid w:val="00E93EA7"/>
    <w:rsid w:val="00E946D9"/>
    <w:rsid w:val="00E95260"/>
    <w:rsid w:val="00E95718"/>
    <w:rsid w:val="00E9759E"/>
    <w:rsid w:val="00EA15B4"/>
    <w:rsid w:val="00EA2B58"/>
    <w:rsid w:val="00EA3CBF"/>
    <w:rsid w:val="00EA6CE3"/>
    <w:rsid w:val="00EA6D57"/>
    <w:rsid w:val="00EA7215"/>
    <w:rsid w:val="00EB0D59"/>
    <w:rsid w:val="00EB38DE"/>
    <w:rsid w:val="00EB4EBC"/>
    <w:rsid w:val="00EB512B"/>
    <w:rsid w:val="00EB52E2"/>
    <w:rsid w:val="00EB71E2"/>
    <w:rsid w:val="00EB743B"/>
    <w:rsid w:val="00EB78C1"/>
    <w:rsid w:val="00EC04C7"/>
    <w:rsid w:val="00EC1FEA"/>
    <w:rsid w:val="00EC427A"/>
    <w:rsid w:val="00ED0223"/>
    <w:rsid w:val="00ED02B1"/>
    <w:rsid w:val="00ED09C9"/>
    <w:rsid w:val="00ED1E27"/>
    <w:rsid w:val="00ED2774"/>
    <w:rsid w:val="00ED2FC3"/>
    <w:rsid w:val="00ED3639"/>
    <w:rsid w:val="00ED4076"/>
    <w:rsid w:val="00ED4695"/>
    <w:rsid w:val="00ED4698"/>
    <w:rsid w:val="00ED5BD5"/>
    <w:rsid w:val="00ED60AF"/>
    <w:rsid w:val="00ED6E98"/>
    <w:rsid w:val="00EE0A51"/>
    <w:rsid w:val="00EE1F23"/>
    <w:rsid w:val="00EE312B"/>
    <w:rsid w:val="00EE4603"/>
    <w:rsid w:val="00EE6BEB"/>
    <w:rsid w:val="00EE77F3"/>
    <w:rsid w:val="00EF010D"/>
    <w:rsid w:val="00EF0158"/>
    <w:rsid w:val="00EF0548"/>
    <w:rsid w:val="00EF0708"/>
    <w:rsid w:val="00EF286D"/>
    <w:rsid w:val="00EF665B"/>
    <w:rsid w:val="00EF6BE4"/>
    <w:rsid w:val="00F02DE5"/>
    <w:rsid w:val="00F03097"/>
    <w:rsid w:val="00F05D5D"/>
    <w:rsid w:val="00F071E5"/>
    <w:rsid w:val="00F10384"/>
    <w:rsid w:val="00F11E4C"/>
    <w:rsid w:val="00F13FEE"/>
    <w:rsid w:val="00F146AC"/>
    <w:rsid w:val="00F148A6"/>
    <w:rsid w:val="00F155F4"/>
    <w:rsid w:val="00F169BB"/>
    <w:rsid w:val="00F17A80"/>
    <w:rsid w:val="00F17FB3"/>
    <w:rsid w:val="00F2010E"/>
    <w:rsid w:val="00F202B3"/>
    <w:rsid w:val="00F2082B"/>
    <w:rsid w:val="00F20965"/>
    <w:rsid w:val="00F219AA"/>
    <w:rsid w:val="00F220FF"/>
    <w:rsid w:val="00F24FCC"/>
    <w:rsid w:val="00F251BF"/>
    <w:rsid w:val="00F2682C"/>
    <w:rsid w:val="00F277B9"/>
    <w:rsid w:val="00F30357"/>
    <w:rsid w:val="00F3059B"/>
    <w:rsid w:val="00F31A32"/>
    <w:rsid w:val="00F31CB9"/>
    <w:rsid w:val="00F31DAA"/>
    <w:rsid w:val="00F32E55"/>
    <w:rsid w:val="00F34FD1"/>
    <w:rsid w:val="00F35A74"/>
    <w:rsid w:val="00F3645C"/>
    <w:rsid w:val="00F36469"/>
    <w:rsid w:val="00F40911"/>
    <w:rsid w:val="00F417F5"/>
    <w:rsid w:val="00F42936"/>
    <w:rsid w:val="00F43F94"/>
    <w:rsid w:val="00F4536A"/>
    <w:rsid w:val="00F467A4"/>
    <w:rsid w:val="00F50861"/>
    <w:rsid w:val="00F51C9F"/>
    <w:rsid w:val="00F53D93"/>
    <w:rsid w:val="00F54BBF"/>
    <w:rsid w:val="00F55B08"/>
    <w:rsid w:val="00F56FDC"/>
    <w:rsid w:val="00F60072"/>
    <w:rsid w:val="00F60780"/>
    <w:rsid w:val="00F60C42"/>
    <w:rsid w:val="00F60DA2"/>
    <w:rsid w:val="00F62481"/>
    <w:rsid w:val="00F63D2D"/>
    <w:rsid w:val="00F653F4"/>
    <w:rsid w:val="00F671E1"/>
    <w:rsid w:val="00F6764B"/>
    <w:rsid w:val="00F67CF8"/>
    <w:rsid w:val="00F732BD"/>
    <w:rsid w:val="00F74B5A"/>
    <w:rsid w:val="00F752B7"/>
    <w:rsid w:val="00F7750E"/>
    <w:rsid w:val="00F80196"/>
    <w:rsid w:val="00F81789"/>
    <w:rsid w:val="00F8196B"/>
    <w:rsid w:val="00F83640"/>
    <w:rsid w:val="00F83C63"/>
    <w:rsid w:val="00F857ED"/>
    <w:rsid w:val="00F8689A"/>
    <w:rsid w:val="00F86A39"/>
    <w:rsid w:val="00F905FD"/>
    <w:rsid w:val="00F91BBD"/>
    <w:rsid w:val="00F93152"/>
    <w:rsid w:val="00F931DE"/>
    <w:rsid w:val="00F93F41"/>
    <w:rsid w:val="00F9595F"/>
    <w:rsid w:val="00FA0618"/>
    <w:rsid w:val="00FA2108"/>
    <w:rsid w:val="00FA293E"/>
    <w:rsid w:val="00FA335F"/>
    <w:rsid w:val="00FA3C71"/>
    <w:rsid w:val="00FA6762"/>
    <w:rsid w:val="00FB0825"/>
    <w:rsid w:val="00FB12BF"/>
    <w:rsid w:val="00FB16B0"/>
    <w:rsid w:val="00FB337F"/>
    <w:rsid w:val="00FB4C76"/>
    <w:rsid w:val="00FB4F44"/>
    <w:rsid w:val="00FB5CCD"/>
    <w:rsid w:val="00FB5D56"/>
    <w:rsid w:val="00FB64EC"/>
    <w:rsid w:val="00FC0E7D"/>
    <w:rsid w:val="00FC0ED2"/>
    <w:rsid w:val="00FC1A20"/>
    <w:rsid w:val="00FC23A2"/>
    <w:rsid w:val="00FC4B9A"/>
    <w:rsid w:val="00FC519F"/>
    <w:rsid w:val="00FC5748"/>
    <w:rsid w:val="00FC730E"/>
    <w:rsid w:val="00FC7AC0"/>
    <w:rsid w:val="00FD0FEF"/>
    <w:rsid w:val="00FD11DD"/>
    <w:rsid w:val="00FD1E3C"/>
    <w:rsid w:val="00FD3102"/>
    <w:rsid w:val="00FD36D8"/>
    <w:rsid w:val="00FD3E6D"/>
    <w:rsid w:val="00FD6B0E"/>
    <w:rsid w:val="00FD7BB8"/>
    <w:rsid w:val="00FE2553"/>
    <w:rsid w:val="00FE364B"/>
    <w:rsid w:val="00FE4A96"/>
    <w:rsid w:val="00FE6B00"/>
    <w:rsid w:val="00FF070E"/>
    <w:rsid w:val="00FF373B"/>
    <w:rsid w:val="00FF3F09"/>
    <w:rsid w:val="00FF449A"/>
    <w:rsid w:val="00FF46B6"/>
    <w:rsid w:val="00FF4A65"/>
    <w:rsid w:val="00FF4D20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990CDC"/>
  <w15:docId w15:val="{3F7B98B9-D13F-407A-93D6-71E26FC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315"/>
    <w:pPr>
      <w:keepNext/>
      <w:tabs>
        <w:tab w:val="left" w:pos="432"/>
        <w:tab w:val="left" w:pos="576"/>
        <w:tab w:val="left" w:pos="720"/>
      </w:tabs>
      <w:spacing w:before="240" w:after="120" w:line="480" w:lineRule="auto"/>
      <w:outlineLvl w:val="0"/>
    </w:pPr>
    <w:rPr>
      <w:b/>
      <w:bCs/>
      <w:iCs/>
      <w:szCs w:val="28"/>
    </w:rPr>
  </w:style>
  <w:style w:type="paragraph" w:styleId="Heading2">
    <w:name w:val="heading 2"/>
    <w:basedOn w:val="Heading1"/>
    <w:next w:val="Normal"/>
    <w:qFormat/>
    <w:rsid w:val="00B20918"/>
    <w:pPr>
      <w:outlineLvl w:val="1"/>
    </w:pPr>
    <w:rPr>
      <w:b w:val="0"/>
      <w:bCs w:val="0"/>
      <w:i/>
      <w:iCs w:val="0"/>
      <w:szCs w:val="24"/>
    </w:rPr>
  </w:style>
  <w:style w:type="paragraph" w:styleId="Heading3">
    <w:name w:val="heading 3"/>
    <w:basedOn w:val="Heading2"/>
    <w:next w:val="Normal"/>
    <w:qFormat/>
    <w:rsid w:val="00B20918"/>
    <w:pPr>
      <w:outlineLvl w:val="2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remsandAlgorithms">
    <w:name w:val="Theorems and Algorithms"/>
    <w:basedOn w:val="BodyText"/>
    <w:qFormat/>
    <w:rsid w:val="005A5995"/>
    <w:rPr>
      <w:sz w:val="20"/>
      <w:szCs w:val="20"/>
    </w:rPr>
  </w:style>
  <w:style w:type="paragraph" w:styleId="BodyText">
    <w:name w:val="Body Text"/>
    <w:basedOn w:val="Normal"/>
    <w:link w:val="BodyTextChar"/>
    <w:rsid w:val="00B03DEA"/>
    <w:pPr>
      <w:spacing w:line="480" w:lineRule="auto"/>
      <w:jc w:val="both"/>
    </w:pPr>
  </w:style>
  <w:style w:type="character" w:customStyle="1" w:styleId="BodyTextChar">
    <w:name w:val="Body Text Char"/>
    <w:link w:val="BodyText"/>
    <w:rsid w:val="00B0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ACA"/>
    <w:pPr>
      <w:tabs>
        <w:tab w:val="center" w:pos="4320"/>
        <w:tab w:val="right" w:pos="8640"/>
      </w:tabs>
      <w:ind w:left="144" w:hanging="144"/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360ACA"/>
    <w:rPr>
      <w:szCs w:val="24"/>
      <w:lang w:val="en-US" w:eastAsia="en-US" w:bidi="ar-SA"/>
    </w:rPr>
  </w:style>
  <w:style w:type="paragraph" w:customStyle="1" w:styleId="Papertitle">
    <w:name w:val="Paper title"/>
    <w:basedOn w:val="Normal"/>
    <w:qFormat/>
    <w:rsid w:val="00B03DEA"/>
    <w:rPr>
      <w:rFonts w:ascii="Arial" w:hAnsi="Arial" w:cs="Arial"/>
      <w:b/>
      <w:sz w:val="28"/>
      <w:szCs w:val="28"/>
    </w:rPr>
  </w:style>
  <w:style w:type="character" w:styleId="FollowedHyperlink">
    <w:name w:val="FollowedHyperlink"/>
    <w:rsid w:val="002F06E5"/>
    <w:rPr>
      <w:color w:val="800080"/>
      <w:u w:val="single"/>
    </w:rPr>
  </w:style>
  <w:style w:type="paragraph" w:customStyle="1" w:styleId="CorrespondingAuthorFootnote">
    <w:name w:val="Corresponding Author Footnote"/>
    <w:basedOn w:val="Normal"/>
    <w:qFormat/>
    <w:rsid w:val="00931445"/>
    <w:rPr>
      <w:sz w:val="20"/>
      <w:szCs w:val="20"/>
    </w:rPr>
  </w:style>
  <w:style w:type="paragraph" w:customStyle="1" w:styleId="Abstract">
    <w:name w:val="Abstract"/>
    <w:basedOn w:val="Normal"/>
    <w:next w:val="Normal"/>
    <w:rsid w:val="00CF2315"/>
    <w:pPr>
      <w:spacing w:before="360"/>
      <w:jc w:val="both"/>
    </w:pPr>
    <w:rPr>
      <w:sz w:val="20"/>
      <w:szCs w:val="20"/>
    </w:rPr>
  </w:style>
  <w:style w:type="paragraph" w:customStyle="1" w:styleId="ArticleTitle">
    <w:name w:val="Article Title"/>
    <w:basedOn w:val="Normal"/>
    <w:next w:val="Normal"/>
    <w:rsid w:val="00CF2315"/>
    <w:rPr>
      <w:b/>
      <w:sz w:val="32"/>
    </w:rPr>
  </w:style>
  <w:style w:type="paragraph" w:customStyle="1" w:styleId="AuthorNames">
    <w:name w:val="Author Names"/>
    <w:basedOn w:val="Normal"/>
    <w:qFormat/>
    <w:rsid w:val="00CF2315"/>
    <w:rPr>
      <w:b/>
    </w:rPr>
  </w:style>
  <w:style w:type="paragraph" w:customStyle="1" w:styleId="Figurenumber">
    <w:name w:val="Figure number"/>
    <w:basedOn w:val="Figurecaption"/>
    <w:link w:val="FigurenumberChar"/>
    <w:rsid w:val="00187EFA"/>
    <w:rPr>
      <w:b/>
    </w:rPr>
  </w:style>
  <w:style w:type="paragraph" w:customStyle="1" w:styleId="Figurecaption">
    <w:name w:val="Figure caption"/>
    <w:basedOn w:val="Caption"/>
    <w:link w:val="FigurecaptionChar"/>
    <w:rsid w:val="00187EFA"/>
    <w:pPr>
      <w:spacing w:line="480" w:lineRule="auto"/>
      <w:jc w:val="center"/>
    </w:pPr>
    <w:rPr>
      <w:b w:val="0"/>
    </w:rPr>
  </w:style>
  <w:style w:type="paragraph" w:styleId="Caption">
    <w:name w:val="caption"/>
    <w:basedOn w:val="Normal"/>
    <w:next w:val="Normal"/>
    <w:link w:val="CaptionChar"/>
    <w:qFormat/>
    <w:rsid w:val="00EF010D"/>
    <w:rPr>
      <w:b/>
      <w:bCs/>
      <w:sz w:val="20"/>
      <w:szCs w:val="20"/>
    </w:rPr>
  </w:style>
  <w:style w:type="character" w:customStyle="1" w:styleId="CaptionChar">
    <w:name w:val="Caption Char"/>
    <w:link w:val="Caption"/>
    <w:rsid w:val="008A151D"/>
    <w:rPr>
      <w:b/>
      <w:bCs/>
      <w:lang w:val="en-US" w:eastAsia="en-US" w:bidi="ar-SA"/>
    </w:rPr>
  </w:style>
  <w:style w:type="character" w:customStyle="1" w:styleId="FigurecaptionChar">
    <w:name w:val="Figure caption Char"/>
    <w:link w:val="Figurecaption"/>
    <w:rsid w:val="00187EFA"/>
    <w:rPr>
      <w:bCs/>
    </w:rPr>
  </w:style>
  <w:style w:type="character" w:customStyle="1" w:styleId="FigurenumberChar">
    <w:name w:val="Figure number Char"/>
    <w:link w:val="Figurenumber"/>
    <w:rsid w:val="00187EFA"/>
    <w:rPr>
      <w:b/>
      <w:bCs/>
    </w:rPr>
  </w:style>
  <w:style w:type="paragraph" w:customStyle="1" w:styleId="TableNumber">
    <w:name w:val="Table Number"/>
    <w:basedOn w:val="Tablecaption"/>
    <w:qFormat/>
    <w:rsid w:val="00B20918"/>
    <w:rPr>
      <w:b/>
    </w:rPr>
  </w:style>
  <w:style w:type="paragraph" w:customStyle="1" w:styleId="Tablecaption">
    <w:name w:val="Table caption"/>
    <w:basedOn w:val="Normal"/>
    <w:rsid w:val="00931445"/>
    <w:pPr>
      <w:spacing w:before="240" w:after="120"/>
      <w:jc w:val="center"/>
    </w:pPr>
    <w:rPr>
      <w:sz w:val="20"/>
      <w:szCs w:val="20"/>
    </w:rPr>
  </w:style>
  <w:style w:type="paragraph" w:customStyle="1" w:styleId="DisplayEquation">
    <w:name w:val="Display Equation"/>
    <w:basedOn w:val="Normal"/>
    <w:rsid w:val="00EF010D"/>
    <w:pPr>
      <w:tabs>
        <w:tab w:val="center" w:pos="3600"/>
        <w:tab w:val="right" w:pos="7200"/>
      </w:tabs>
    </w:pPr>
    <w:rPr>
      <w:sz w:val="22"/>
    </w:rPr>
  </w:style>
  <w:style w:type="paragraph" w:customStyle="1" w:styleId="AuthorAffiliations">
    <w:name w:val="Author Affiliations"/>
    <w:basedOn w:val="Normal"/>
    <w:qFormat/>
    <w:rsid w:val="00CF2315"/>
    <w:rPr>
      <w:sz w:val="20"/>
      <w:szCs w:val="20"/>
      <w:vertAlign w:val="superscript"/>
    </w:rPr>
  </w:style>
  <w:style w:type="paragraph" w:customStyle="1" w:styleId="BodyTextIndented">
    <w:name w:val="Body Text Indented"/>
    <w:basedOn w:val="Normal"/>
    <w:link w:val="BodyTextIndentedChar"/>
    <w:rsid w:val="00B03DEA"/>
    <w:pPr>
      <w:spacing w:line="480" w:lineRule="auto"/>
      <w:ind w:firstLine="360"/>
      <w:jc w:val="both"/>
    </w:pPr>
  </w:style>
  <w:style w:type="character" w:customStyle="1" w:styleId="BodyTextIndentedChar">
    <w:name w:val="Body Text Indented Char"/>
    <w:link w:val="BodyTextIndented"/>
    <w:rsid w:val="00B03DEA"/>
    <w:rPr>
      <w:sz w:val="24"/>
      <w:szCs w:val="24"/>
    </w:rPr>
  </w:style>
  <w:style w:type="paragraph" w:customStyle="1" w:styleId="References">
    <w:name w:val="References"/>
    <w:basedOn w:val="Normal"/>
    <w:rsid w:val="005A5995"/>
    <w:pPr>
      <w:numPr>
        <w:numId w:val="2"/>
      </w:numPr>
      <w:tabs>
        <w:tab w:val="left" w:pos="360"/>
      </w:tabs>
      <w:spacing w:line="480" w:lineRule="auto"/>
    </w:pPr>
    <w:rPr>
      <w:sz w:val="22"/>
    </w:rPr>
  </w:style>
  <w:style w:type="paragraph" w:customStyle="1" w:styleId="Numberedlist">
    <w:name w:val="Numbered list"/>
    <w:basedOn w:val="Normal"/>
    <w:rsid w:val="00E13550"/>
    <w:pPr>
      <w:numPr>
        <w:numId w:val="1"/>
      </w:numPr>
      <w:tabs>
        <w:tab w:val="clear" w:pos="1080"/>
        <w:tab w:val="left" w:pos="720"/>
      </w:tabs>
      <w:ind w:left="720" w:hanging="360"/>
    </w:pPr>
    <w:rPr>
      <w:sz w:val="22"/>
    </w:rPr>
  </w:style>
  <w:style w:type="character" w:styleId="Hyperlink">
    <w:name w:val="Hyperlink"/>
    <w:uiPriority w:val="99"/>
    <w:rsid w:val="00C23399"/>
    <w:rPr>
      <w:color w:val="0000FF"/>
      <w:u w:val="single"/>
    </w:rPr>
  </w:style>
  <w:style w:type="paragraph" w:customStyle="1" w:styleId="Keywords">
    <w:name w:val="Keywords"/>
    <w:basedOn w:val="Normal"/>
    <w:qFormat/>
    <w:rsid w:val="00187EFA"/>
    <w:rPr>
      <w:sz w:val="20"/>
      <w:szCs w:val="20"/>
    </w:rPr>
  </w:style>
  <w:style w:type="paragraph" w:styleId="Header">
    <w:name w:val="header"/>
    <w:basedOn w:val="Normal"/>
    <w:link w:val="HeaderChar"/>
    <w:rsid w:val="00DE7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7F32"/>
    <w:rPr>
      <w:sz w:val="24"/>
      <w:szCs w:val="24"/>
    </w:rPr>
  </w:style>
  <w:style w:type="character" w:styleId="PageNumber">
    <w:name w:val="page number"/>
    <w:rsid w:val="00DE7F32"/>
  </w:style>
  <w:style w:type="paragraph" w:styleId="FootnoteText">
    <w:name w:val="footnote text"/>
    <w:basedOn w:val="Normal"/>
    <w:link w:val="FootnoteTextChar"/>
    <w:rsid w:val="00934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4332"/>
  </w:style>
  <w:style w:type="character" w:styleId="FootnoteReference">
    <w:name w:val="footnote reference"/>
    <w:uiPriority w:val="99"/>
    <w:unhideWhenUsed/>
    <w:rsid w:val="00934332"/>
    <w:rPr>
      <w:vertAlign w:val="superscript"/>
    </w:rPr>
  </w:style>
  <w:style w:type="paragraph" w:styleId="BodyTextIndent">
    <w:name w:val="Body Text Indent"/>
    <w:basedOn w:val="Normal"/>
    <w:link w:val="BodyTextIndentChar"/>
    <w:rsid w:val="00015C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15C06"/>
    <w:rPr>
      <w:sz w:val="24"/>
      <w:szCs w:val="24"/>
    </w:rPr>
  </w:style>
  <w:style w:type="table" w:styleId="TableGrid">
    <w:name w:val="Table Grid"/>
    <w:basedOn w:val="TableNormal"/>
    <w:uiPriority w:val="39"/>
    <w:rsid w:val="00655125"/>
    <w:rPr>
      <w:rFonts w:ascii="Calibri" w:eastAsia="DengXia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55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5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125"/>
  </w:style>
  <w:style w:type="paragraph" w:styleId="CommentSubject">
    <w:name w:val="annotation subject"/>
    <w:basedOn w:val="CommentText"/>
    <w:next w:val="CommentText"/>
    <w:link w:val="CommentSubjectChar"/>
    <w:rsid w:val="0065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1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125"/>
    <w:rPr>
      <w:rFonts w:ascii="Segoe UI" w:hAnsi="Segoe UI" w:cs="Segoe UI"/>
      <w:sz w:val="18"/>
      <w:szCs w:val="18"/>
    </w:rPr>
  </w:style>
  <w:style w:type="paragraph" w:customStyle="1" w:styleId="bulletitem">
    <w:name w:val="bulletitem"/>
    <w:basedOn w:val="Normal"/>
    <w:rsid w:val="00416505"/>
    <w:pPr>
      <w:numPr>
        <w:numId w:val="3"/>
      </w:numPr>
      <w:overflowPunct w:val="0"/>
      <w:autoSpaceDE w:val="0"/>
      <w:autoSpaceDN w:val="0"/>
      <w:adjustRightInd w:val="0"/>
      <w:spacing w:before="160" w:after="160" w:line="240" w:lineRule="atLeast"/>
      <w:contextualSpacing/>
      <w:jc w:val="both"/>
      <w:textAlignment w:val="baseline"/>
    </w:pPr>
    <w:rPr>
      <w:sz w:val="20"/>
      <w:szCs w:val="20"/>
      <w:lang w:eastAsia="de-DE"/>
    </w:rPr>
  </w:style>
  <w:style w:type="numbering" w:customStyle="1" w:styleId="itemization1">
    <w:name w:val="itemization1"/>
    <w:basedOn w:val="NoList"/>
    <w:rsid w:val="00416505"/>
    <w:pPr>
      <w:numPr>
        <w:numId w:val="3"/>
      </w:numPr>
    </w:pPr>
  </w:style>
  <w:style w:type="paragraph" w:customStyle="1" w:styleId="p1a">
    <w:name w:val="p1a"/>
    <w:basedOn w:val="Normal"/>
    <w:rsid w:val="0041650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  <w:lang w:eastAsia="de-DE"/>
    </w:rPr>
  </w:style>
  <w:style w:type="paragraph" w:customStyle="1" w:styleId="equation">
    <w:name w:val="equation"/>
    <w:basedOn w:val="Normal"/>
    <w:next w:val="Normal"/>
    <w:rsid w:val="00903869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  <w:textAlignment w:val="baseline"/>
    </w:pPr>
    <w:rPr>
      <w:sz w:val="20"/>
      <w:szCs w:val="20"/>
      <w:lang w:eastAsia="de-DE"/>
    </w:rPr>
  </w:style>
  <w:style w:type="paragraph" w:customStyle="1" w:styleId="referenceitem">
    <w:name w:val="referenceitem"/>
    <w:basedOn w:val="Normal"/>
    <w:rsid w:val="008639DB"/>
    <w:pPr>
      <w:numPr>
        <w:numId w:val="5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18"/>
      <w:szCs w:val="20"/>
      <w:lang w:eastAsia="de-DE"/>
    </w:rPr>
  </w:style>
  <w:style w:type="numbering" w:customStyle="1" w:styleId="referencelist">
    <w:name w:val="referencelist"/>
    <w:basedOn w:val="NoList"/>
    <w:semiHidden/>
    <w:rsid w:val="008639DB"/>
    <w:pPr>
      <w:numPr>
        <w:numId w:val="5"/>
      </w:numPr>
    </w:pPr>
  </w:style>
  <w:style w:type="paragraph" w:customStyle="1" w:styleId="Head">
    <w:name w:val="Head"/>
    <w:basedOn w:val="Normal"/>
    <w:rsid w:val="006E5159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Refhead">
    <w:name w:val="Ref head"/>
    <w:basedOn w:val="Normal"/>
    <w:rsid w:val="008E31C7"/>
    <w:pPr>
      <w:keepNext/>
      <w:spacing w:before="120" w:after="120"/>
      <w:outlineLvl w:val="0"/>
    </w:pPr>
    <w:rPr>
      <w:b/>
      <w:bCs/>
      <w:kern w:val="28"/>
    </w:rPr>
  </w:style>
  <w:style w:type="paragraph" w:customStyle="1" w:styleId="MTDisplayEquation">
    <w:name w:val="MTDisplayEquation"/>
    <w:basedOn w:val="BodyText"/>
    <w:next w:val="Normal"/>
    <w:link w:val="MTDisplayEquationChar"/>
    <w:rsid w:val="00474FAE"/>
    <w:pPr>
      <w:tabs>
        <w:tab w:val="center" w:pos="4680"/>
        <w:tab w:val="right" w:pos="9360"/>
      </w:tabs>
      <w:spacing w:before="120" w:line="240" w:lineRule="auto"/>
    </w:pPr>
  </w:style>
  <w:style w:type="character" w:customStyle="1" w:styleId="MTDisplayEquationChar">
    <w:name w:val="MTDisplayEquation Char"/>
    <w:basedOn w:val="BodyTextChar"/>
    <w:link w:val="MTDisplayEquation"/>
    <w:rsid w:val="00474FAE"/>
    <w:rPr>
      <w:sz w:val="24"/>
      <w:szCs w:val="24"/>
    </w:rPr>
  </w:style>
  <w:style w:type="character" w:customStyle="1" w:styleId="MTEquationSection">
    <w:name w:val="MTEquationSection"/>
    <w:basedOn w:val="DefaultParagraphFont"/>
    <w:rsid w:val="00B73549"/>
    <w:rPr>
      <w:vanish/>
      <w:color w:val="FF0000"/>
    </w:rPr>
  </w:style>
  <w:style w:type="character" w:customStyle="1" w:styleId="Mention1">
    <w:name w:val="Mention1"/>
    <w:basedOn w:val="DefaultParagraphFont"/>
    <w:uiPriority w:val="99"/>
    <w:semiHidden/>
    <w:unhideWhenUsed/>
    <w:rsid w:val="00A24CB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91397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202B3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340B4"/>
  </w:style>
  <w:style w:type="paragraph" w:customStyle="1" w:styleId="EndNoteBibliography">
    <w:name w:val="EndNote Bibliography"/>
    <w:basedOn w:val="Normal"/>
    <w:link w:val="EndNoteBibliographyChar"/>
    <w:rsid w:val="00916FF3"/>
    <w:pPr>
      <w:widowControl w:val="0"/>
      <w:jc w:val="both"/>
    </w:pPr>
    <w:rPr>
      <w:rFonts w:ascii="Calibri" w:hAnsi="Calibri" w:cs="Calibri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916FF3"/>
    <w:rPr>
      <w:rFonts w:ascii="Calibri" w:hAnsi="Calibri" w:cs="Calibri"/>
      <w:noProof/>
      <w:kern w:val="2"/>
      <w:szCs w:val="22"/>
      <w:lang w:eastAsia="zh-CN"/>
    </w:rPr>
  </w:style>
  <w:style w:type="paragraph" w:customStyle="1" w:styleId="SOMContent">
    <w:name w:val="SOMContent"/>
    <w:basedOn w:val="Normal"/>
    <w:rsid w:val="00BA6D6E"/>
    <w:pPr>
      <w:spacing w:before="120"/>
    </w:pPr>
    <w:rPr>
      <w:rFonts w:eastAsia="Times New Roman"/>
    </w:rPr>
  </w:style>
  <w:style w:type="paragraph" w:customStyle="1" w:styleId="SOMHead">
    <w:name w:val="SOMHead"/>
    <w:basedOn w:val="Normal"/>
    <w:rsid w:val="00BA6D6E"/>
    <w:pPr>
      <w:keepNext/>
      <w:spacing w:before="240"/>
      <w:outlineLvl w:val="0"/>
    </w:pPr>
    <w:rPr>
      <w:rFonts w:eastAsia="Times New Roman"/>
      <w:b/>
      <w:kern w:val="28"/>
    </w:rPr>
  </w:style>
  <w:style w:type="paragraph" w:styleId="ListParagraph">
    <w:name w:val="List Paragraph"/>
    <w:basedOn w:val="Normal"/>
    <w:uiPriority w:val="34"/>
    <w:qFormat/>
    <w:rsid w:val="00F10384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F5C3-96D3-48EB-96DC-04A992B2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</Words>
  <Characters>832</Characters>
  <Application>Microsoft Office Word</Application>
  <DocSecurity>0</DocSecurity>
  <Lines>166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Sample manuscript showing style and formatting specifications for SPIE e-journal papers</vt:lpstr>
      <vt:lpstr>Automatic multiple zebrafish larvae tracking in unconstrained microscopic video </vt:lpstr>
    </vt:vector>
  </TitlesOfParts>
  <Company>SPIE</Company>
  <LinksUpToDate>false</LinksUpToDate>
  <CharactersWithSpaces>808</CharactersWithSpaces>
  <SharedDoc>false</SharedDoc>
  <HLinks>
    <vt:vector size="48" baseType="variant">
      <vt:variant>
        <vt:i4>7929980</vt:i4>
      </vt:variant>
      <vt:variant>
        <vt:i4>24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7929980</vt:i4>
      </vt:variant>
      <vt:variant>
        <vt:i4>21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458828</vt:i4>
      </vt:variant>
      <vt:variant>
        <vt:i4>15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Multimedia</vt:lpwstr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Artwork</vt:lpwstr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http://www.crossref.org/freeTextQuery/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http://spie.org/Documents/Publications/How to Write an Abstract.pdf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http://spie.org/EnglishEditing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mailto:myemail@university.edu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style and formatting specifications for SPIE e-journal papers</dc:title>
  <dc:subject/>
  <dc:creator>karolyn</dc:creator>
  <cp:keywords/>
  <cp:lastModifiedBy>Wang Xiaoying</cp:lastModifiedBy>
  <cp:revision>62</cp:revision>
  <cp:lastPrinted>2007-04-02T23:39:00Z</cp:lastPrinted>
  <dcterms:created xsi:type="dcterms:W3CDTF">2021-05-03T11:43:00Z</dcterms:created>
  <dcterms:modified xsi:type="dcterms:W3CDTF">2021-05-04T01:28:00Z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EqnNumsOnRight">
    <vt:bool>true</vt:bool>
  </property>
  <property fmtid="{D5CDD505-2E9C-101B-9397-08002B2CF9AE}" pid="6" name="MSIP_Label_1b52b3a1-dbcb-41fb-a452-370cf542753f_Enabled">
    <vt:lpwstr>true</vt:lpwstr>
  </property>
  <property fmtid="{D5CDD505-2E9C-101B-9397-08002B2CF9AE}" pid="7" name="MSIP_Label_1b52b3a1-dbcb-41fb-a452-370cf542753f_SetDate">
    <vt:lpwstr>2021-05-03T11:41:55Z</vt:lpwstr>
  </property>
  <property fmtid="{D5CDD505-2E9C-101B-9397-08002B2CF9AE}" pid="8" name="MSIP_Label_1b52b3a1-dbcb-41fb-a452-370cf542753f_Method">
    <vt:lpwstr>Privileged</vt:lpwstr>
  </property>
  <property fmtid="{D5CDD505-2E9C-101B-9397-08002B2CF9AE}" pid="9" name="MSIP_Label_1b52b3a1-dbcb-41fb-a452-370cf542753f_Name">
    <vt:lpwstr>Public</vt:lpwstr>
  </property>
  <property fmtid="{D5CDD505-2E9C-101B-9397-08002B2CF9AE}" pid="10" name="MSIP_Label_1b52b3a1-dbcb-41fb-a452-370cf542753f_SiteId">
    <vt:lpwstr>d1323671-cdbe-4417-b4d4-bdb24b51316b</vt:lpwstr>
  </property>
  <property fmtid="{D5CDD505-2E9C-101B-9397-08002B2CF9AE}" pid="11" name="MSIP_Label_1b52b3a1-dbcb-41fb-a452-370cf542753f_ActionId">
    <vt:lpwstr>b0fae0b3-6538-4bc2-8d12-5c2414ad2f8e</vt:lpwstr>
  </property>
  <property fmtid="{D5CDD505-2E9C-101B-9397-08002B2CF9AE}" pid="12" name="MSIP_Label_1b52b3a1-dbcb-41fb-a452-370cf542753f_ContentBits">
    <vt:lpwstr>0</vt:lpwstr>
  </property>
</Properties>
</file>