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68D7" w14:textId="3705A92E" w:rsidR="00610E72" w:rsidRDefault="00B73549" w:rsidP="00DE7629">
      <w:pPr>
        <w:pStyle w:val="Head"/>
      </w:pPr>
      <w:r>
        <w:rPr>
          <w:b w:val="0"/>
          <w:bCs w:val="0"/>
        </w:rPr>
        <w:fldChar w:fldCharType="begin"/>
      </w:r>
      <w:r>
        <w:instrText xml:space="preserve"> MACROBUTTON MTEditEquationSection2 </w:instrText>
      </w:r>
      <w:r w:rsidRPr="003A786A">
        <w:rPr>
          <w:rStyle w:val="MTEquationSection"/>
        </w:rPr>
        <w:instrText>Equation Chapter 1 Section 1</w:instrText>
      </w:r>
      <w:r>
        <w:rPr>
          <w:b w:val="0"/>
          <w:bCs w:val="0"/>
        </w:rPr>
        <w:fldChar w:fldCharType="begin"/>
      </w:r>
      <w:r>
        <w:instrText xml:space="preserve"> SEQ MTEqn \r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begin"/>
      </w:r>
      <w:r>
        <w:instrText xml:space="preserve"> SEQ MTSec \r 1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begin"/>
      </w:r>
      <w:r>
        <w:instrText xml:space="preserve"> SEQ MTChap \r 1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  <w:r w:rsidR="00610E72">
        <w:t>Supplementary Table S</w:t>
      </w:r>
      <w:r w:rsidR="00AC12B7">
        <w:t>3</w:t>
      </w:r>
    </w:p>
    <w:p w14:paraId="733FE495" w14:textId="77777777" w:rsidR="00610E72" w:rsidRDefault="00610E72" w:rsidP="00610E72">
      <w:pPr>
        <w:rPr>
          <w:szCs w:val="20"/>
        </w:rPr>
      </w:pPr>
    </w:p>
    <w:p w14:paraId="75311838" w14:textId="7107EE5D" w:rsidR="00610E72" w:rsidRPr="009D731E" w:rsidRDefault="00610E72" w:rsidP="009D731E">
      <w:pPr>
        <w:jc w:val="center"/>
      </w:pPr>
      <w:r>
        <w:t>Table S</w:t>
      </w:r>
      <w:r w:rsidR="00AC12B7">
        <w:t>3</w:t>
      </w:r>
      <w:r>
        <w:t xml:space="preserve">. </w:t>
      </w:r>
      <w:r w:rsidR="009D731E">
        <w:t xml:space="preserve">Tracking performance comparison among the evaluated systems testing on </w:t>
      </w:r>
      <w:r w:rsidR="009D731E">
        <w:t>daphnia</w:t>
      </w:r>
      <w:r w:rsidR="009D731E">
        <w:t xml:space="preserve"> time-lapse video dataset</w:t>
      </w:r>
    </w:p>
    <w:p w14:paraId="777B125A" w14:textId="77777777" w:rsidR="00610E72" w:rsidRDefault="00610E72" w:rsidP="00610E72"/>
    <w:tbl>
      <w:tblPr>
        <w:tblStyle w:val="TableGrid"/>
        <w:tblW w:w="84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77"/>
        <w:gridCol w:w="877"/>
        <w:gridCol w:w="992"/>
        <w:gridCol w:w="850"/>
        <w:gridCol w:w="910"/>
        <w:gridCol w:w="933"/>
        <w:gridCol w:w="910"/>
        <w:gridCol w:w="933"/>
      </w:tblGrid>
      <w:tr w:rsidR="00610E72" w14:paraId="17F3410F" w14:textId="77777777" w:rsidTr="00CB3AE6">
        <w:trPr>
          <w:trHeight w:val="29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0A32" w14:textId="741FE406" w:rsidR="00610E72" w:rsidRDefault="00F7110F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ID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19C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MOTP (pixels)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D886" w14:textId="1E86146F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MOTA</w:t>
            </w:r>
            <w:r w:rsidR="003A2887">
              <w:rPr>
                <w:sz w:val="18"/>
                <w:szCs w:val="18"/>
              </w:rPr>
              <w:t xml:space="preserve"> (1)</w:t>
            </w:r>
          </w:p>
        </w:tc>
      </w:tr>
      <w:tr w:rsidR="00610E72" w14:paraId="26FBD49C" w14:textId="77777777" w:rsidTr="00C73F23">
        <w:trPr>
          <w:trHeight w:val="29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8EA6" w14:textId="77777777" w:rsidR="00610E72" w:rsidRDefault="00610E72" w:rsidP="0090151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1AC" w14:textId="77777777" w:rsidR="00B764DD" w:rsidRPr="00370633" w:rsidRDefault="00B764DD" w:rsidP="00B7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MSBOTS</w:t>
            </w:r>
          </w:p>
          <w:p w14:paraId="40987ED1" w14:textId="77777777" w:rsidR="00610E72" w:rsidRPr="00370633" w:rsidRDefault="00610E72" w:rsidP="00901512">
            <w:pPr>
              <w:jc w:val="center"/>
              <w:rPr>
                <w:sz w:val="18"/>
                <w:szCs w:val="18"/>
              </w:rPr>
            </w:pPr>
          </w:p>
          <w:p w14:paraId="3545DFC8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DCEA" w14:textId="13D381F9" w:rsidR="00610E72" w:rsidRPr="00B220E3" w:rsidRDefault="00610E72" w:rsidP="00901512">
            <w:pPr>
              <w:jc w:val="center"/>
              <w:rPr>
                <w:ins w:id="0" w:author="Xiaoying Wang" w:date="2020-05-01T17:10:00Z"/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  <w:r w:rsidR="00732D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Tracker</w:t>
            </w:r>
          </w:p>
          <w:p w14:paraId="2075CE02" w14:textId="77777777" w:rsidR="00610E72" w:rsidRPr="00B220E3" w:rsidRDefault="00610E72" w:rsidP="009015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E3C3" w14:textId="77777777" w:rsidR="00610E72" w:rsidRPr="00B220E3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E3">
              <w:rPr>
                <w:sz w:val="18"/>
                <w:szCs w:val="18"/>
              </w:rPr>
              <w:t>dTracker</w:t>
            </w:r>
          </w:p>
          <w:p w14:paraId="066AA329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FDE9" w14:textId="5DFB8F6D" w:rsidR="00610E72" w:rsidRPr="00B220E3" w:rsidRDefault="00610E72" w:rsidP="00901512">
            <w:pPr>
              <w:jc w:val="center"/>
              <w:rPr>
                <w:sz w:val="18"/>
                <w:szCs w:val="18"/>
              </w:rPr>
            </w:pPr>
            <w:r w:rsidRPr="00B220E3">
              <w:rPr>
                <w:sz w:val="18"/>
                <w:szCs w:val="18"/>
              </w:rPr>
              <w:t>Loli</w:t>
            </w:r>
            <w:r>
              <w:rPr>
                <w:sz w:val="18"/>
                <w:szCs w:val="18"/>
              </w:rPr>
              <w:t xml:space="preserve"> </w:t>
            </w:r>
            <w:r w:rsidRPr="00B220E3">
              <w:rPr>
                <w:sz w:val="18"/>
                <w:szCs w:val="18"/>
              </w:rPr>
              <w:t>Track</w:t>
            </w:r>
          </w:p>
          <w:p w14:paraId="1B76BF52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510" w14:textId="77777777" w:rsidR="00B764DD" w:rsidRPr="00370633" w:rsidRDefault="00B764DD" w:rsidP="00B7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MSBOTS</w:t>
            </w:r>
          </w:p>
          <w:p w14:paraId="359660F1" w14:textId="02DB7335" w:rsidR="00610E72" w:rsidRDefault="00610E72" w:rsidP="00901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C136" w14:textId="16BA3E76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  <w:r w:rsidR="00732D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Tracker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F47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E3">
              <w:rPr>
                <w:sz w:val="18"/>
                <w:szCs w:val="18"/>
              </w:rPr>
              <w:t>dTracker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EC2" w14:textId="15D4F9EC" w:rsidR="00610E72" w:rsidRDefault="00610E72" w:rsidP="00901512">
            <w:pPr>
              <w:jc w:val="center"/>
              <w:rPr>
                <w:sz w:val="18"/>
                <w:szCs w:val="18"/>
              </w:rPr>
            </w:pPr>
            <w:r w:rsidRPr="00B220E3">
              <w:rPr>
                <w:sz w:val="18"/>
                <w:szCs w:val="18"/>
              </w:rPr>
              <w:t>Loli</w:t>
            </w:r>
            <w:r>
              <w:rPr>
                <w:sz w:val="18"/>
                <w:szCs w:val="18"/>
              </w:rPr>
              <w:t xml:space="preserve"> </w:t>
            </w:r>
            <w:r w:rsidRPr="00B220E3">
              <w:rPr>
                <w:sz w:val="18"/>
                <w:szCs w:val="18"/>
              </w:rPr>
              <w:t>Track</w:t>
            </w:r>
          </w:p>
        </w:tc>
      </w:tr>
      <w:tr w:rsidR="00610E72" w14:paraId="26589F40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3DFE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12C" w14:textId="08D874A6" w:rsidR="00610E72" w:rsidRPr="00E10080" w:rsidRDefault="0080509A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5.191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BCA" w14:textId="72FFC976" w:rsidR="00610E72" w:rsidRPr="00E10080" w:rsidRDefault="008D70AD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4.834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972C" w14:textId="59E0A6CE" w:rsidR="00610E72" w:rsidRPr="00E10080" w:rsidRDefault="00197112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5751" w14:textId="50C856C5" w:rsidR="00610E72" w:rsidRPr="00E10080" w:rsidRDefault="00F202B3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9.067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7A38" w14:textId="444950B3" w:rsidR="00610E72" w:rsidRPr="00647F70" w:rsidRDefault="00D70E4E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E3B" w14:textId="72D954A2" w:rsidR="00610E72" w:rsidRPr="00647F70" w:rsidRDefault="009E7469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0.630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E79" w14:textId="6CF4DC5D" w:rsidR="00C016C9" w:rsidRPr="00647F70" w:rsidRDefault="00C016C9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0.742</w:t>
            </w:r>
          </w:p>
          <w:p w14:paraId="3E2C701C" w14:textId="5EF737E7" w:rsidR="00610E72" w:rsidRPr="00690851" w:rsidRDefault="00610E72" w:rsidP="00901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B39E" w14:textId="7CD728D9" w:rsidR="00610E72" w:rsidRPr="00647F70" w:rsidRDefault="00EF0158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0.945</w:t>
            </w:r>
          </w:p>
        </w:tc>
      </w:tr>
      <w:tr w:rsidR="00610E72" w14:paraId="6BE3A12F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E7A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8F2" w14:textId="0B694DF8" w:rsidR="00610E72" w:rsidRPr="00E10080" w:rsidRDefault="00067167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8.766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C8D2" w14:textId="61E0E87A" w:rsidR="00610E72" w:rsidRPr="00E10080" w:rsidRDefault="008D70AD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63.723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F257" w14:textId="0C4371CE" w:rsidR="00610E72" w:rsidRPr="00E10080" w:rsidRDefault="00197112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3.428</w:t>
            </w:r>
          </w:p>
          <w:p w14:paraId="42F2A31C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927" w14:textId="0FDE80E6" w:rsidR="00610E72" w:rsidRPr="00E10080" w:rsidRDefault="001C3379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57.848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5128" w14:textId="5EC36CE4" w:rsidR="00610E72" w:rsidRPr="00647F70" w:rsidRDefault="00D70E4E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4C44" w14:textId="7726A19F" w:rsidR="00610E72" w:rsidRPr="00647F70" w:rsidRDefault="009E7469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0.243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348" w14:textId="3F3A6BD4" w:rsidR="00610E72" w:rsidRPr="00647F70" w:rsidRDefault="00C016C9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3567" w14:textId="0E9FF425" w:rsidR="00610E72" w:rsidRPr="00647F70" w:rsidRDefault="002C368A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0.867</w:t>
            </w:r>
          </w:p>
        </w:tc>
      </w:tr>
      <w:tr w:rsidR="00610E72" w14:paraId="75FCBC0E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7027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472F" w14:textId="1271AB61" w:rsidR="00610E72" w:rsidRPr="00E10080" w:rsidRDefault="00067167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10.012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A6B3" w14:textId="2DC85CEA" w:rsidR="00610E72" w:rsidRPr="00E10080" w:rsidRDefault="008D70AD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59.157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596" w14:textId="7AA14B14" w:rsidR="00610E72" w:rsidRPr="00E10080" w:rsidRDefault="00BE54A1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D0D" w14:textId="23FC27DA" w:rsidR="00610E72" w:rsidRPr="00E10080" w:rsidRDefault="001C3379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36.289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F23A" w14:textId="210914E1" w:rsidR="00610E72" w:rsidRPr="00647F70" w:rsidRDefault="00D70E4E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0.987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85A" w14:textId="51F9FB45" w:rsidR="00610E72" w:rsidRPr="00647F70" w:rsidRDefault="00610E72" w:rsidP="00901512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</w:t>
            </w:r>
            <w:r w:rsidR="008D61BC" w:rsidRPr="00647F70">
              <w:rPr>
                <w:sz w:val="18"/>
                <w:szCs w:val="18"/>
              </w:rPr>
              <w:t>548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325" w14:textId="6BB38240" w:rsidR="00610E72" w:rsidRPr="00647F70" w:rsidRDefault="00E10D1B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31A" w14:textId="0124AA80" w:rsidR="00610E72" w:rsidRPr="00647F70" w:rsidRDefault="002C368A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0.800</w:t>
            </w:r>
          </w:p>
        </w:tc>
      </w:tr>
      <w:tr w:rsidR="00610E72" w14:paraId="5DF2768D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6D74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B76" w14:textId="18CA48D0" w:rsidR="00610E72" w:rsidRPr="00E10080" w:rsidRDefault="00067167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36.072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C22" w14:textId="2358017F" w:rsidR="00610E72" w:rsidRPr="00E10080" w:rsidRDefault="00796C92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135.218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C04" w14:textId="023E25E1" w:rsidR="00610E72" w:rsidRPr="00E10080" w:rsidRDefault="00BE54A1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38.169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E339" w14:textId="277E21E0" w:rsidR="00610E72" w:rsidRPr="00E10080" w:rsidRDefault="001C3379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120.587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DF84" w14:textId="14BE897C" w:rsidR="00610E72" w:rsidRPr="00647F70" w:rsidRDefault="00E90AAD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0.870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B4AD" w14:textId="071F33B5" w:rsidR="00610E72" w:rsidRPr="00647F70" w:rsidRDefault="00610E72" w:rsidP="00901512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</w:t>
            </w:r>
            <w:r w:rsidR="008D61BC" w:rsidRPr="00647F70">
              <w:rPr>
                <w:sz w:val="18"/>
                <w:szCs w:val="18"/>
              </w:rPr>
              <w:t>683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3600" w14:textId="1017D20E" w:rsidR="00610E72" w:rsidRPr="00647F70" w:rsidRDefault="00E10D1B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0.869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016" w14:textId="106DF282" w:rsidR="00610E72" w:rsidRPr="00647F70" w:rsidRDefault="002C368A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0.596</w:t>
            </w:r>
          </w:p>
        </w:tc>
      </w:tr>
      <w:tr w:rsidR="00610E72" w14:paraId="55EF737E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DFA8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011A" w14:textId="1AD0EFAA" w:rsidR="00610E72" w:rsidRPr="00E10080" w:rsidRDefault="00E77F66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30.293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30D1" w14:textId="7E83EBB7" w:rsidR="00610E72" w:rsidRPr="00E10080" w:rsidRDefault="00796C92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68.332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8AC2" w14:textId="6B2CA5C4" w:rsidR="00610E72" w:rsidRPr="00E10080" w:rsidRDefault="00BE54A1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31.484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D3B" w14:textId="68A3173B" w:rsidR="00610E72" w:rsidRPr="00E10080" w:rsidRDefault="001C3379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86.115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897" w14:textId="4DD5FA12" w:rsidR="00610E72" w:rsidRPr="00647F70" w:rsidRDefault="00E90AAD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0.930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4866" w14:textId="0E46D6B3" w:rsidR="00610E72" w:rsidRPr="00647F70" w:rsidRDefault="00A968FF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0.564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CF5" w14:textId="6B33366A" w:rsidR="00610E72" w:rsidRPr="00647F70" w:rsidRDefault="00E10D1B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0.894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CC6" w14:textId="48A5EB1E" w:rsidR="00610E72" w:rsidRPr="00647F70" w:rsidRDefault="00647F70" w:rsidP="00901512">
            <w:pPr>
              <w:jc w:val="center"/>
              <w:rPr>
                <w:sz w:val="18"/>
                <w:szCs w:val="18"/>
              </w:rPr>
            </w:pPr>
            <w:r w:rsidRPr="00647F70">
              <w:rPr>
                <w:sz w:val="18"/>
                <w:szCs w:val="18"/>
              </w:rPr>
              <w:t>0.845</w:t>
            </w:r>
          </w:p>
        </w:tc>
      </w:tr>
      <w:tr w:rsidR="00610E72" w14:paraId="4A71B285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143" w14:textId="77777777" w:rsidR="00610E72" w:rsidRDefault="00610E72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D509" w14:textId="141FFF8F" w:rsidR="00610E72" w:rsidRPr="00E10080" w:rsidRDefault="00E77F66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18.067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911C" w14:textId="253FD9D1" w:rsidR="00610E72" w:rsidRDefault="00796C92" w:rsidP="00901512">
            <w:pPr>
              <w:jc w:val="center"/>
              <w:rPr>
                <w:sz w:val="18"/>
                <w:szCs w:val="18"/>
              </w:rPr>
            </w:pPr>
            <w:r w:rsidRPr="00796C92">
              <w:rPr>
                <w:sz w:val="18"/>
                <w:szCs w:val="18"/>
              </w:rPr>
              <w:t>66.25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CD04" w14:textId="676694AE" w:rsidR="00610E72" w:rsidRPr="00E10080" w:rsidRDefault="00F202B3" w:rsidP="00901512">
            <w:pPr>
              <w:jc w:val="center"/>
              <w:rPr>
                <w:b/>
                <w:bCs/>
                <w:sz w:val="18"/>
                <w:szCs w:val="18"/>
              </w:rPr>
            </w:pPr>
            <w:r w:rsidRPr="00E10080">
              <w:rPr>
                <w:b/>
                <w:bCs/>
                <w:sz w:val="18"/>
                <w:szCs w:val="18"/>
              </w:rPr>
              <w:t>15.718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F73C" w14:textId="66ADAB83" w:rsidR="00610E72" w:rsidRPr="00926594" w:rsidRDefault="00E10080" w:rsidP="00901512">
            <w:pPr>
              <w:jc w:val="center"/>
              <w:rPr>
                <w:sz w:val="18"/>
                <w:szCs w:val="18"/>
              </w:rPr>
            </w:pPr>
            <w:r w:rsidRPr="00E10080">
              <w:rPr>
                <w:sz w:val="18"/>
                <w:szCs w:val="18"/>
              </w:rPr>
              <w:t>61.98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809" w14:textId="54A4910A" w:rsidR="00610E72" w:rsidRPr="00647F70" w:rsidRDefault="00E90AAD" w:rsidP="00901512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70">
              <w:rPr>
                <w:b/>
                <w:bCs/>
                <w:sz w:val="18"/>
                <w:szCs w:val="18"/>
              </w:rPr>
              <w:t>0.938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6CB" w14:textId="0C2A5FDC" w:rsidR="00610E72" w:rsidRDefault="00A968FF" w:rsidP="00901512">
            <w:pPr>
              <w:jc w:val="center"/>
              <w:rPr>
                <w:sz w:val="18"/>
                <w:szCs w:val="18"/>
              </w:rPr>
            </w:pPr>
            <w:r w:rsidRPr="00A968FF">
              <w:rPr>
                <w:sz w:val="18"/>
                <w:szCs w:val="18"/>
              </w:rPr>
              <w:t>0.53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2EAC" w14:textId="011D4040" w:rsidR="00610E72" w:rsidRDefault="00EF0158" w:rsidP="00901512">
            <w:pPr>
              <w:jc w:val="center"/>
              <w:rPr>
                <w:sz w:val="18"/>
                <w:szCs w:val="18"/>
              </w:rPr>
            </w:pPr>
            <w:r w:rsidRPr="00EF0158">
              <w:rPr>
                <w:sz w:val="18"/>
                <w:szCs w:val="18"/>
              </w:rPr>
              <w:t>0.88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8F4" w14:textId="3519AC15" w:rsidR="00610E72" w:rsidRPr="00647F70" w:rsidRDefault="00647F70" w:rsidP="00901512">
            <w:pPr>
              <w:jc w:val="center"/>
              <w:rPr>
                <w:bCs/>
                <w:sz w:val="18"/>
                <w:szCs w:val="18"/>
              </w:rPr>
            </w:pPr>
            <w:r w:rsidRPr="00647F70">
              <w:rPr>
                <w:bCs/>
                <w:sz w:val="18"/>
                <w:szCs w:val="18"/>
              </w:rPr>
              <w:t>0.811</w:t>
            </w:r>
          </w:p>
        </w:tc>
      </w:tr>
      <w:tr w:rsidR="00A032BA" w14:paraId="6234F003" w14:textId="77777777" w:rsidTr="00C73F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69B" w14:textId="429ACB05" w:rsidR="00A032BA" w:rsidRDefault="00A032BA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Confidence Interval (95%)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137" w14:textId="6BCA777C" w:rsidR="00A032BA" w:rsidRPr="00E10080" w:rsidRDefault="00CE2709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CE2709">
              <w:rPr>
                <w:sz w:val="18"/>
                <w:szCs w:val="18"/>
              </w:rPr>
              <w:t>5.74</w:t>
            </w:r>
            <w:r>
              <w:rPr>
                <w:sz w:val="18"/>
                <w:szCs w:val="18"/>
              </w:rPr>
              <w:t>,</w:t>
            </w:r>
            <w:r w:rsidRPr="00CE2709">
              <w:rPr>
                <w:sz w:val="18"/>
                <w:szCs w:val="18"/>
              </w:rPr>
              <w:t xml:space="preserve">   30.39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AB4" w14:textId="7402DF46" w:rsidR="00A032BA" w:rsidRPr="00796C92" w:rsidRDefault="00305E5C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305E5C">
              <w:rPr>
                <w:sz w:val="18"/>
                <w:szCs w:val="18"/>
              </w:rPr>
              <w:t>25.63</w:t>
            </w:r>
            <w:r>
              <w:rPr>
                <w:sz w:val="18"/>
                <w:szCs w:val="18"/>
              </w:rPr>
              <w:t>,</w:t>
            </w:r>
            <w:r w:rsidRPr="00305E5C">
              <w:rPr>
                <w:sz w:val="18"/>
                <w:szCs w:val="18"/>
              </w:rPr>
              <w:t xml:space="preserve"> 106.87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B913" w14:textId="77777777" w:rsidR="00532DEE" w:rsidRPr="00532DEE" w:rsidRDefault="00106FD1" w:rsidP="00901512">
            <w:pPr>
              <w:jc w:val="center"/>
              <w:rPr>
                <w:sz w:val="18"/>
                <w:szCs w:val="18"/>
              </w:rPr>
            </w:pPr>
            <w:r w:rsidRPr="00532DEE">
              <w:rPr>
                <w:sz w:val="18"/>
                <w:szCs w:val="18"/>
              </w:rPr>
              <w:t>[</w:t>
            </w:r>
            <w:r w:rsidRPr="00532DEE">
              <w:rPr>
                <w:sz w:val="18"/>
                <w:szCs w:val="18"/>
              </w:rPr>
              <w:t>0.2</w:t>
            </w:r>
            <w:r w:rsidRPr="00532DEE">
              <w:rPr>
                <w:sz w:val="18"/>
                <w:szCs w:val="18"/>
              </w:rPr>
              <w:t>7</w:t>
            </w:r>
            <w:r w:rsidR="00532DEE" w:rsidRPr="00532DEE">
              <w:rPr>
                <w:sz w:val="18"/>
                <w:szCs w:val="18"/>
              </w:rPr>
              <w:t>,</w:t>
            </w:r>
          </w:p>
          <w:p w14:paraId="42236F6C" w14:textId="2899ACB1" w:rsidR="00A032BA" w:rsidRPr="00532DEE" w:rsidRDefault="00106FD1" w:rsidP="00901512">
            <w:pPr>
              <w:jc w:val="center"/>
              <w:rPr>
                <w:sz w:val="18"/>
                <w:szCs w:val="18"/>
              </w:rPr>
            </w:pPr>
            <w:r w:rsidRPr="00532DEE">
              <w:rPr>
                <w:sz w:val="18"/>
                <w:szCs w:val="18"/>
              </w:rPr>
              <w:t xml:space="preserve"> 31.1</w:t>
            </w:r>
            <w:r w:rsidRPr="00532DEE">
              <w:rPr>
                <w:sz w:val="18"/>
                <w:szCs w:val="18"/>
              </w:rPr>
              <w:t>7]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884" w14:textId="58E27B74" w:rsidR="00A032BA" w:rsidRPr="00E10080" w:rsidRDefault="00982768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982768">
              <w:rPr>
                <w:sz w:val="18"/>
                <w:szCs w:val="18"/>
              </w:rPr>
              <w:t>24.04</w:t>
            </w:r>
            <w:r>
              <w:rPr>
                <w:sz w:val="18"/>
                <w:szCs w:val="18"/>
              </w:rPr>
              <w:t>,</w:t>
            </w:r>
            <w:r w:rsidRPr="00982768">
              <w:rPr>
                <w:sz w:val="18"/>
                <w:szCs w:val="18"/>
              </w:rPr>
              <w:t xml:space="preserve">  99.92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854" w14:textId="76D78700" w:rsidR="00A032BA" w:rsidRPr="00426787" w:rsidRDefault="008B0F60" w:rsidP="00901512">
            <w:pPr>
              <w:jc w:val="center"/>
              <w:rPr>
                <w:sz w:val="18"/>
                <w:szCs w:val="18"/>
              </w:rPr>
            </w:pPr>
            <w:r w:rsidRPr="00426787">
              <w:rPr>
                <w:sz w:val="18"/>
                <w:szCs w:val="18"/>
              </w:rPr>
              <w:t>[</w:t>
            </w:r>
            <w:r w:rsidRPr="00426787">
              <w:rPr>
                <w:sz w:val="18"/>
                <w:szCs w:val="18"/>
              </w:rPr>
              <w:t>0.</w:t>
            </w:r>
            <w:r w:rsidRPr="00426787">
              <w:rPr>
                <w:sz w:val="18"/>
                <w:szCs w:val="18"/>
              </w:rPr>
              <w:t>90,</w:t>
            </w:r>
            <w:r w:rsidRPr="00426787">
              <w:rPr>
                <w:sz w:val="18"/>
                <w:szCs w:val="18"/>
              </w:rPr>
              <w:t xml:space="preserve">   0.9</w:t>
            </w:r>
            <w:r w:rsidRPr="00426787">
              <w:rPr>
                <w:sz w:val="18"/>
                <w:szCs w:val="18"/>
              </w:rPr>
              <w:t>8]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954" w14:textId="68EA7865" w:rsidR="00A032BA" w:rsidRPr="00A968FF" w:rsidRDefault="00F34461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F34461">
              <w:rPr>
                <w:sz w:val="18"/>
                <w:szCs w:val="18"/>
              </w:rPr>
              <w:t>0.38</w:t>
            </w:r>
            <w:r>
              <w:rPr>
                <w:sz w:val="18"/>
                <w:szCs w:val="18"/>
              </w:rPr>
              <w:t>,</w:t>
            </w:r>
            <w:r w:rsidRPr="00F34461">
              <w:rPr>
                <w:sz w:val="18"/>
                <w:szCs w:val="18"/>
              </w:rPr>
              <w:t xml:space="preserve">    0.68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B0D" w14:textId="094CC554" w:rsidR="00A032BA" w:rsidRPr="00EF0158" w:rsidRDefault="003529F7" w:rsidP="0090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3529F7">
              <w:rPr>
                <w:sz w:val="18"/>
                <w:szCs w:val="18"/>
              </w:rPr>
              <w:t>0.80</w:t>
            </w:r>
            <w:r>
              <w:rPr>
                <w:sz w:val="18"/>
                <w:szCs w:val="18"/>
              </w:rPr>
              <w:t>,</w:t>
            </w:r>
            <w:r w:rsidRPr="003529F7">
              <w:rPr>
                <w:sz w:val="18"/>
                <w:szCs w:val="18"/>
              </w:rPr>
              <w:t xml:space="preserve">   0.96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BE7" w14:textId="38A11668" w:rsidR="00A032BA" w:rsidRPr="00647F70" w:rsidRDefault="00F60CC0" w:rsidP="00901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[</w:t>
            </w:r>
            <w:r w:rsidRPr="00F60CC0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70,</w:t>
            </w:r>
            <w:r w:rsidRPr="00F60CC0">
              <w:rPr>
                <w:bCs/>
                <w:sz w:val="18"/>
                <w:szCs w:val="18"/>
              </w:rPr>
              <w:t xml:space="preserve">    0.9</w:t>
            </w:r>
            <w:r>
              <w:rPr>
                <w:bCs/>
                <w:sz w:val="18"/>
                <w:szCs w:val="18"/>
              </w:rPr>
              <w:t>3]</w:t>
            </w:r>
          </w:p>
        </w:tc>
      </w:tr>
    </w:tbl>
    <w:p w14:paraId="06DA75E8" w14:textId="77777777" w:rsidR="00610E72" w:rsidRDefault="00610E72" w:rsidP="00610E72"/>
    <w:p w14:paraId="6AE51210" w14:textId="77777777" w:rsidR="00610E72" w:rsidRDefault="00610E72" w:rsidP="00F10384"/>
    <w:sectPr w:rsidR="00610E72" w:rsidSect="00DE7F32">
      <w:footerReference w:type="first" r:id="rId8"/>
      <w:footnotePr>
        <w:numFmt w:val="chicago"/>
      </w:footnotePr>
      <w:pgSz w:w="12240" w:h="15840" w:code="1"/>
      <w:pgMar w:top="1440" w:right="1440" w:bottom="1440" w:left="1440" w:header="108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2953" w14:textId="77777777" w:rsidR="001A0B8F" w:rsidRDefault="001A0B8F">
      <w:r>
        <w:separator/>
      </w:r>
    </w:p>
  </w:endnote>
  <w:endnote w:type="continuationSeparator" w:id="0">
    <w:p w14:paraId="081B7180" w14:textId="77777777" w:rsidR="001A0B8F" w:rsidRDefault="001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E39C" w14:textId="76EE62AE" w:rsidR="00FE2553" w:rsidRDefault="00FE2553" w:rsidP="00DE7F3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6828F7F" w14:textId="77777777" w:rsidR="00FE2553" w:rsidRDefault="00FE2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1B0D" w14:textId="77777777" w:rsidR="001A0B8F" w:rsidRDefault="001A0B8F">
      <w:r>
        <w:separator/>
      </w:r>
    </w:p>
  </w:footnote>
  <w:footnote w:type="continuationSeparator" w:id="0">
    <w:p w14:paraId="7F81C57A" w14:textId="77777777" w:rsidR="001A0B8F" w:rsidRDefault="001A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BCC3CA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18BB7120"/>
    <w:multiLevelType w:val="hybridMultilevel"/>
    <w:tmpl w:val="DB1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 w15:restartNumberingAfterBreak="0">
    <w:nsid w:val="26582CC3"/>
    <w:multiLevelType w:val="multilevel"/>
    <w:tmpl w:val="015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21C8"/>
    <w:multiLevelType w:val="multilevel"/>
    <w:tmpl w:val="236062F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ying Wang">
    <w15:presenceInfo w15:providerId="None" w15:userId="Xiaoyi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S0NDOzALLMjI0MDZR0lIJTi4sz8/NACozMagEi8Y/YLQAAAA=="/>
  </w:docVars>
  <w:rsids>
    <w:rsidRoot w:val="009C68F6"/>
    <w:rsid w:val="000005E1"/>
    <w:rsid w:val="000014FE"/>
    <w:rsid w:val="000024ED"/>
    <w:rsid w:val="00003A98"/>
    <w:rsid w:val="00005C04"/>
    <w:rsid w:val="00005FFA"/>
    <w:rsid w:val="00007E70"/>
    <w:rsid w:val="0001007A"/>
    <w:rsid w:val="00011B42"/>
    <w:rsid w:val="00012A71"/>
    <w:rsid w:val="00012CE1"/>
    <w:rsid w:val="00015145"/>
    <w:rsid w:val="00015C06"/>
    <w:rsid w:val="000162D1"/>
    <w:rsid w:val="00020565"/>
    <w:rsid w:val="00020B45"/>
    <w:rsid w:val="00020FB8"/>
    <w:rsid w:val="000227F3"/>
    <w:rsid w:val="00023908"/>
    <w:rsid w:val="00023A72"/>
    <w:rsid w:val="00024723"/>
    <w:rsid w:val="000258FB"/>
    <w:rsid w:val="00027CAC"/>
    <w:rsid w:val="00030350"/>
    <w:rsid w:val="00031888"/>
    <w:rsid w:val="00031A13"/>
    <w:rsid w:val="00032025"/>
    <w:rsid w:val="00032884"/>
    <w:rsid w:val="00033EB5"/>
    <w:rsid w:val="000348DD"/>
    <w:rsid w:val="00037107"/>
    <w:rsid w:val="000400D2"/>
    <w:rsid w:val="00043F4D"/>
    <w:rsid w:val="00046090"/>
    <w:rsid w:val="00047535"/>
    <w:rsid w:val="000476D4"/>
    <w:rsid w:val="00050CC4"/>
    <w:rsid w:val="00051E95"/>
    <w:rsid w:val="0005281D"/>
    <w:rsid w:val="00053D31"/>
    <w:rsid w:val="0005401C"/>
    <w:rsid w:val="0005539D"/>
    <w:rsid w:val="00055B77"/>
    <w:rsid w:val="00060635"/>
    <w:rsid w:val="000607D8"/>
    <w:rsid w:val="00061253"/>
    <w:rsid w:val="00061EDC"/>
    <w:rsid w:val="00062A77"/>
    <w:rsid w:val="00063DA8"/>
    <w:rsid w:val="00063F31"/>
    <w:rsid w:val="000642B2"/>
    <w:rsid w:val="00064D16"/>
    <w:rsid w:val="00067167"/>
    <w:rsid w:val="000671F6"/>
    <w:rsid w:val="000677D7"/>
    <w:rsid w:val="0006785E"/>
    <w:rsid w:val="00067862"/>
    <w:rsid w:val="00071C65"/>
    <w:rsid w:val="00072F37"/>
    <w:rsid w:val="000731FB"/>
    <w:rsid w:val="00080679"/>
    <w:rsid w:val="000828B3"/>
    <w:rsid w:val="00083C50"/>
    <w:rsid w:val="00084249"/>
    <w:rsid w:val="00085594"/>
    <w:rsid w:val="00087277"/>
    <w:rsid w:val="0009099D"/>
    <w:rsid w:val="00091508"/>
    <w:rsid w:val="00092964"/>
    <w:rsid w:val="00092F84"/>
    <w:rsid w:val="0009348B"/>
    <w:rsid w:val="000937E3"/>
    <w:rsid w:val="0009501D"/>
    <w:rsid w:val="000955CB"/>
    <w:rsid w:val="00096DC4"/>
    <w:rsid w:val="00097DCC"/>
    <w:rsid w:val="000A57FB"/>
    <w:rsid w:val="000B491D"/>
    <w:rsid w:val="000C14DF"/>
    <w:rsid w:val="000C3891"/>
    <w:rsid w:val="000C3A55"/>
    <w:rsid w:val="000C3F87"/>
    <w:rsid w:val="000D0076"/>
    <w:rsid w:val="000D152F"/>
    <w:rsid w:val="000D2A4E"/>
    <w:rsid w:val="000D3057"/>
    <w:rsid w:val="000D41FC"/>
    <w:rsid w:val="000D6CC5"/>
    <w:rsid w:val="000E1E27"/>
    <w:rsid w:val="000E2F66"/>
    <w:rsid w:val="000E42C8"/>
    <w:rsid w:val="000E4B81"/>
    <w:rsid w:val="000E4F91"/>
    <w:rsid w:val="000E60D8"/>
    <w:rsid w:val="000F3D32"/>
    <w:rsid w:val="000F4B53"/>
    <w:rsid w:val="000F789D"/>
    <w:rsid w:val="001010A1"/>
    <w:rsid w:val="0010428F"/>
    <w:rsid w:val="001043E5"/>
    <w:rsid w:val="00104914"/>
    <w:rsid w:val="00104D8C"/>
    <w:rsid w:val="001050B9"/>
    <w:rsid w:val="00106E8E"/>
    <w:rsid w:val="00106FD1"/>
    <w:rsid w:val="00110897"/>
    <w:rsid w:val="00113025"/>
    <w:rsid w:val="00116828"/>
    <w:rsid w:val="001211FD"/>
    <w:rsid w:val="00122403"/>
    <w:rsid w:val="001236FE"/>
    <w:rsid w:val="00124182"/>
    <w:rsid w:val="001250C3"/>
    <w:rsid w:val="001275A2"/>
    <w:rsid w:val="001275BC"/>
    <w:rsid w:val="00127FC6"/>
    <w:rsid w:val="00130764"/>
    <w:rsid w:val="00131907"/>
    <w:rsid w:val="00132E4B"/>
    <w:rsid w:val="00134598"/>
    <w:rsid w:val="00135901"/>
    <w:rsid w:val="001362D4"/>
    <w:rsid w:val="00137572"/>
    <w:rsid w:val="00140479"/>
    <w:rsid w:val="001407EE"/>
    <w:rsid w:val="00142ACD"/>
    <w:rsid w:val="001432F9"/>
    <w:rsid w:val="00143448"/>
    <w:rsid w:val="001478E4"/>
    <w:rsid w:val="0015075D"/>
    <w:rsid w:val="00153521"/>
    <w:rsid w:val="001538D7"/>
    <w:rsid w:val="00155316"/>
    <w:rsid w:val="001557B9"/>
    <w:rsid w:val="00156E97"/>
    <w:rsid w:val="00157F72"/>
    <w:rsid w:val="00161047"/>
    <w:rsid w:val="00162794"/>
    <w:rsid w:val="00162FA1"/>
    <w:rsid w:val="00164B91"/>
    <w:rsid w:val="0016514F"/>
    <w:rsid w:val="00165972"/>
    <w:rsid w:val="0016612F"/>
    <w:rsid w:val="00166C92"/>
    <w:rsid w:val="00167B84"/>
    <w:rsid w:val="0017140E"/>
    <w:rsid w:val="00171DDC"/>
    <w:rsid w:val="0017453A"/>
    <w:rsid w:val="00185A9B"/>
    <w:rsid w:val="00185AB9"/>
    <w:rsid w:val="00187EFA"/>
    <w:rsid w:val="00190C1D"/>
    <w:rsid w:val="00190D4E"/>
    <w:rsid w:val="00191059"/>
    <w:rsid w:val="001929AA"/>
    <w:rsid w:val="00197112"/>
    <w:rsid w:val="001A053B"/>
    <w:rsid w:val="001A0B8F"/>
    <w:rsid w:val="001A4379"/>
    <w:rsid w:val="001A44EB"/>
    <w:rsid w:val="001A4770"/>
    <w:rsid w:val="001A5B69"/>
    <w:rsid w:val="001A70F7"/>
    <w:rsid w:val="001A74DC"/>
    <w:rsid w:val="001A7F6B"/>
    <w:rsid w:val="001B2CF5"/>
    <w:rsid w:val="001B3EE7"/>
    <w:rsid w:val="001B65D9"/>
    <w:rsid w:val="001C003A"/>
    <w:rsid w:val="001C3379"/>
    <w:rsid w:val="001C33E1"/>
    <w:rsid w:val="001C34DB"/>
    <w:rsid w:val="001C4B6B"/>
    <w:rsid w:val="001C4F5B"/>
    <w:rsid w:val="001C5C65"/>
    <w:rsid w:val="001C72CF"/>
    <w:rsid w:val="001D0648"/>
    <w:rsid w:val="001D1EE0"/>
    <w:rsid w:val="001D268E"/>
    <w:rsid w:val="001D392A"/>
    <w:rsid w:val="001D4C0E"/>
    <w:rsid w:val="001D5328"/>
    <w:rsid w:val="001E0340"/>
    <w:rsid w:val="001E1A1E"/>
    <w:rsid w:val="001E6C92"/>
    <w:rsid w:val="001F0068"/>
    <w:rsid w:val="001F4837"/>
    <w:rsid w:val="001F5153"/>
    <w:rsid w:val="001F5BEC"/>
    <w:rsid w:val="001F5EBE"/>
    <w:rsid w:val="001F65E0"/>
    <w:rsid w:val="00200331"/>
    <w:rsid w:val="00200EB3"/>
    <w:rsid w:val="002012AA"/>
    <w:rsid w:val="0020136D"/>
    <w:rsid w:val="002027B2"/>
    <w:rsid w:val="00202B34"/>
    <w:rsid w:val="00203AC6"/>
    <w:rsid w:val="002060E7"/>
    <w:rsid w:val="00207410"/>
    <w:rsid w:val="002104AF"/>
    <w:rsid w:val="0021193B"/>
    <w:rsid w:val="002128D2"/>
    <w:rsid w:val="00213139"/>
    <w:rsid w:val="002133AF"/>
    <w:rsid w:val="0021400A"/>
    <w:rsid w:val="002142BC"/>
    <w:rsid w:val="002159D8"/>
    <w:rsid w:val="00220EEA"/>
    <w:rsid w:val="00220F2B"/>
    <w:rsid w:val="00221C7B"/>
    <w:rsid w:val="00222890"/>
    <w:rsid w:val="00223F13"/>
    <w:rsid w:val="00225A67"/>
    <w:rsid w:val="002304C0"/>
    <w:rsid w:val="00231189"/>
    <w:rsid w:val="00231998"/>
    <w:rsid w:val="002320A7"/>
    <w:rsid w:val="00232910"/>
    <w:rsid w:val="002332AD"/>
    <w:rsid w:val="00233E6A"/>
    <w:rsid w:val="00235D73"/>
    <w:rsid w:val="00237356"/>
    <w:rsid w:val="0024250E"/>
    <w:rsid w:val="002425AD"/>
    <w:rsid w:val="00243728"/>
    <w:rsid w:val="00244D43"/>
    <w:rsid w:val="00247F03"/>
    <w:rsid w:val="00247F78"/>
    <w:rsid w:val="0025169F"/>
    <w:rsid w:val="00256733"/>
    <w:rsid w:val="002572B5"/>
    <w:rsid w:val="00257455"/>
    <w:rsid w:val="00262106"/>
    <w:rsid w:val="00264FA1"/>
    <w:rsid w:val="00265F70"/>
    <w:rsid w:val="00273219"/>
    <w:rsid w:val="002737AF"/>
    <w:rsid w:val="00273AE5"/>
    <w:rsid w:val="0027437F"/>
    <w:rsid w:val="00274491"/>
    <w:rsid w:val="00274FD6"/>
    <w:rsid w:val="0027691A"/>
    <w:rsid w:val="00277415"/>
    <w:rsid w:val="00280735"/>
    <w:rsid w:val="002811CE"/>
    <w:rsid w:val="002811D6"/>
    <w:rsid w:val="00281598"/>
    <w:rsid w:val="002832FA"/>
    <w:rsid w:val="00283659"/>
    <w:rsid w:val="00284E66"/>
    <w:rsid w:val="00285C3C"/>
    <w:rsid w:val="00286E6F"/>
    <w:rsid w:val="00291BF3"/>
    <w:rsid w:val="00292D88"/>
    <w:rsid w:val="00293898"/>
    <w:rsid w:val="00293A09"/>
    <w:rsid w:val="002947A0"/>
    <w:rsid w:val="002949CA"/>
    <w:rsid w:val="00297D14"/>
    <w:rsid w:val="002A1991"/>
    <w:rsid w:val="002A35DC"/>
    <w:rsid w:val="002A44CD"/>
    <w:rsid w:val="002A460E"/>
    <w:rsid w:val="002A55A4"/>
    <w:rsid w:val="002B0872"/>
    <w:rsid w:val="002B0B04"/>
    <w:rsid w:val="002B0FB4"/>
    <w:rsid w:val="002B2EA5"/>
    <w:rsid w:val="002B430E"/>
    <w:rsid w:val="002B51EA"/>
    <w:rsid w:val="002B527B"/>
    <w:rsid w:val="002B5646"/>
    <w:rsid w:val="002B6057"/>
    <w:rsid w:val="002B71A1"/>
    <w:rsid w:val="002B7A82"/>
    <w:rsid w:val="002B7FE9"/>
    <w:rsid w:val="002C18F4"/>
    <w:rsid w:val="002C2A20"/>
    <w:rsid w:val="002C367B"/>
    <w:rsid w:val="002C368A"/>
    <w:rsid w:val="002C5D37"/>
    <w:rsid w:val="002D06F7"/>
    <w:rsid w:val="002D0732"/>
    <w:rsid w:val="002D1FBB"/>
    <w:rsid w:val="002D218C"/>
    <w:rsid w:val="002D30F9"/>
    <w:rsid w:val="002D5C69"/>
    <w:rsid w:val="002D6D46"/>
    <w:rsid w:val="002E30F3"/>
    <w:rsid w:val="002E355A"/>
    <w:rsid w:val="002E463D"/>
    <w:rsid w:val="002E7000"/>
    <w:rsid w:val="002E755D"/>
    <w:rsid w:val="002F06E5"/>
    <w:rsid w:val="002F1239"/>
    <w:rsid w:val="002F15B8"/>
    <w:rsid w:val="002F3037"/>
    <w:rsid w:val="002F6694"/>
    <w:rsid w:val="002F74BA"/>
    <w:rsid w:val="00301C37"/>
    <w:rsid w:val="003028E2"/>
    <w:rsid w:val="0030441E"/>
    <w:rsid w:val="00305E5C"/>
    <w:rsid w:val="00307110"/>
    <w:rsid w:val="00311ADA"/>
    <w:rsid w:val="003128CE"/>
    <w:rsid w:val="00315444"/>
    <w:rsid w:val="00315DF1"/>
    <w:rsid w:val="00316F2F"/>
    <w:rsid w:val="0031758A"/>
    <w:rsid w:val="00323093"/>
    <w:rsid w:val="00323E07"/>
    <w:rsid w:val="0032467F"/>
    <w:rsid w:val="00324E92"/>
    <w:rsid w:val="003254D1"/>
    <w:rsid w:val="00326C68"/>
    <w:rsid w:val="00326D8F"/>
    <w:rsid w:val="00326E84"/>
    <w:rsid w:val="003275F4"/>
    <w:rsid w:val="00327C93"/>
    <w:rsid w:val="00327F79"/>
    <w:rsid w:val="0033115A"/>
    <w:rsid w:val="00331C7D"/>
    <w:rsid w:val="00332926"/>
    <w:rsid w:val="003339D2"/>
    <w:rsid w:val="003345A3"/>
    <w:rsid w:val="003357D3"/>
    <w:rsid w:val="00335BF1"/>
    <w:rsid w:val="00336799"/>
    <w:rsid w:val="003401E0"/>
    <w:rsid w:val="00340D1C"/>
    <w:rsid w:val="00346F5E"/>
    <w:rsid w:val="00346FD4"/>
    <w:rsid w:val="00351C22"/>
    <w:rsid w:val="003529F7"/>
    <w:rsid w:val="0035341E"/>
    <w:rsid w:val="00353F98"/>
    <w:rsid w:val="00360ACA"/>
    <w:rsid w:val="00364124"/>
    <w:rsid w:val="003643CB"/>
    <w:rsid w:val="00364871"/>
    <w:rsid w:val="00364D6F"/>
    <w:rsid w:val="00366607"/>
    <w:rsid w:val="00367474"/>
    <w:rsid w:val="00367854"/>
    <w:rsid w:val="00370633"/>
    <w:rsid w:val="00373D1B"/>
    <w:rsid w:val="00373EF6"/>
    <w:rsid w:val="00374C94"/>
    <w:rsid w:val="00374FEA"/>
    <w:rsid w:val="00376418"/>
    <w:rsid w:val="0037737C"/>
    <w:rsid w:val="00381F85"/>
    <w:rsid w:val="00385B31"/>
    <w:rsid w:val="003929D5"/>
    <w:rsid w:val="0039373D"/>
    <w:rsid w:val="00393E39"/>
    <w:rsid w:val="00396512"/>
    <w:rsid w:val="00396E26"/>
    <w:rsid w:val="003970D2"/>
    <w:rsid w:val="00397860"/>
    <w:rsid w:val="00397CE8"/>
    <w:rsid w:val="003A2291"/>
    <w:rsid w:val="003A2887"/>
    <w:rsid w:val="003A4226"/>
    <w:rsid w:val="003A786A"/>
    <w:rsid w:val="003B06E1"/>
    <w:rsid w:val="003B117C"/>
    <w:rsid w:val="003B11EB"/>
    <w:rsid w:val="003B2F77"/>
    <w:rsid w:val="003B7760"/>
    <w:rsid w:val="003B7AC3"/>
    <w:rsid w:val="003C0B5E"/>
    <w:rsid w:val="003C11D4"/>
    <w:rsid w:val="003C1867"/>
    <w:rsid w:val="003C1FF2"/>
    <w:rsid w:val="003C2632"/>
    <w:rsid w:val="003C2826"/>
    <w:rsid w:val="003C288F"/>
    <w:rsid w:val="003C2E7F"/>
    <w:rsid w:val="003C442E"/>
    <w:rsid w:val="003C4AC2"/>
    <w:rsid w:val="003C4DD5"/>
    <w:rsid w:val="003C5AA5"/>
    <w:rsid w:val="003D108A"/>
    <w:rsid w:val="003D1BC0"/>
    <w:rsid w:val="003D2101"/>
    <w:rsid w:val="003D2920"/>
    <w:rsid w:val="003D37C4"/>
    <w:rsid w:val="003D394C"/>
    <w:rsid w:val="003D591A"/>
    <w:rsid w:val="003D73BF"/>
    <w:rsid w:val="003E04E1"/>
    <w:rsid w:val="003E17F2"/>
    <w:rsid w:val="003E305D"/>
    <w:rsid w:val="003E351D"/>
    <w:rsid w:val="003E3A1C"/>
    <w:rsid w:val="003E732D"/>
    <w:rsid w:val="003F019D"/>
    <w:rsid w:val="003F0C93"/>
    <w:rsid w:val="003F130A"/>
    <w:rsid w:val="003F35F4"/>
    <w:rsid w:val="003F3666"/>
    <w:rsid w:val="003F4F6D"/>
    <w:rsid w:val="003F5267"/>
    <w:rsid w:val="003F60E2"/>
    <w:rsid w:val="003F612C"/>
    <w:rsid w:val="003F61C5"/>
    <w:rsid w:val="003F640A"/>
    <w:rsid w:val="003F6937"/>
    <w:rsid w:val="00400095"/>
    <w:rsid w:val="00402348"/>
    <w:rsid w:val="00403E62"/>
    <w:rsid w:val="00404040"/>
    <w:rsid w:val="00404D22"/>
    <w:rsid w:val="004060E9"/>
    <w:rsid w:val="0040640D"/>
    <w:rsid w:val="004103C6"/>
    <w:rsid w:val="00410B4E"/>
    <w:rsid w:val="00413C1B"/>
    <w:rsid w:val="00415FFC"/>
    <w:rsid w:val="00416505"/>
    <w:rsid w:val="00416A1F"/>
    <w:rsid w:val="00417A80"/>
    <w:rsid w:val="00417F07"/>
    <w:rsid w:val="00420765"/>
    <w:rsid w:val="00420811"/>
    <w:rsid w:val="0042121F"/>
    <w:rsid w:val="00421657"/>
    <w:rsid w:val="00421B62"/>
    <w:rsid w:val="004229A7"/>
    <w:rsid w:val="00424C8A"/>
    <w:rsid w:val="00426787"/>
    <w:rsid w:val="004272D4"/>
    <w:rsid w:val="004277C5"/>
    <w:rsid w:val="0043038F"/>
    <w:rsid w:val="00430F67"/>
    <w:rsid w:val="00432285"/>
    <w:rsid w:val="00432611"/>
    <w:rsid w:val="004352FB"/>
    <w:rsid w:val="00435F41"/>
    <w:rsid w:val="00436E93"/>
    <w:rsid w:val="00444486"/>
    <w:rsid w:val="00446F28"/>
    <w:rsid w:val="00447111"/>
    <w:rsid w:val="00447DF7"/>
    <w:rsid w:val="00450F7E"/>
    <w:rsid w:val="00453D58"/>
    <w:rsid w:val="004547AD"/>
    <w:rsid w:val="004549D7"/>
    <w:rsid w:val="004551DE"/>
    <w:rsid w:val="0045730D"/>
    <w:rsid w:val="00457964"/>
    <w:rsid w:val="00457A63"/>
    <w:rsid w:val="004602F6"/>
    <w:rsid w:val="00460637"/>
    <w:rsid w:val="00461A77"/>
    <w:rsid w:val="00462D85"/>
    <w:rsid w:val="004633FC"/>
    <w:rsid w:val="00466602"/>
    <w:rsid w:val="00467194"/>
    <w:rsid w:val="00471E72"/>
    <w:rsid w:val="00471F6F"/>
    <w:rsid w:val="00472C05"/>
    <w:rsid w:val="00472DC7"/>
    <w:rsid w:val="00473362"/>
    <w:rsid w:val="00474FAE"/>
    <w:rsid w:val="00475098"/>
    <w:rsid w:val="004750ED"/>
    <w:rsid w:val="0047758C"/>
    <w:rsid w:val="00480BAF"/>
    <w:rsid w:val="00482D32"/>
    <w:rsid w:val="004851A5"/>
    <w:rsid w:val="004858A8"/>
    <w:rsid w:val="00485F8D"/>
    <w:rsid w:val="00486AA9"/>
    <w:rsid w:val="00491397"/>
    <w:rsid w:val="00491DD3"/>
    <w:rsid w:val="00493585"/>
    <w:rsid w:val="00493BDE"/>
    <w:rsid w:val="00495AB0"/>
    <w:rsid w:val="00495B42"/>
    <w:rsid w:val="004979DA"/>
    <w:rsid w:val="004A1AC3"/>
    <w:rsid w:val="004A2083"/>
    <w:rsid w:val="004A3C9E"/>
    <w:rsid w:val="004A4160"/>
    <w:rsid w:val="004A5E3E"/>
    <w:rsid w:val="004A7413"/>
    <w:rsid w:val="004B02F5"/>
    <w:rsid w:val="004B0C1B"/>
    <w:rsid w:val="004B3ACA"/>
    <w:rsid w:val="004B4081"/>
    <w:rsid w:val="004B4794"/>
    <w:rsid w:val="004B5394"/>
    <w:rsid w:val="004B5A55"/>
    <w:rsid w:val="004B657F"/>
    <w:rsid w:val="004B6E2A"/>
    <w:rsid w:val="004C0333"/>
    <w:rsid w:val="004C247F"/>
    <w:rsid w:val="004C48F8"/>
    <w:rsid w:val="004C54C0"/>
    <w:rsid w:val="004C6046"/>
    <w:rsid w:val="004C693B"/>
    <w:rsid w:val="004D0938"/>
    <w:rsid w:val="004D0AA9"/>
    <w:rsid w:val="004D2ED0"/>
    <w:rsid w:val="004D5BF2"/>
    <w:rsid w:val="004D65CE"/>
    <w:rsid w:val="004D765F"/>
    <w:rsid w:val="004E06CE"/>
    <w:rsid w:val="004E10AD"/>
    <w:rsid w:val="004E126C"/>
    <w:rsid w:val="004E1A74"/>
    <w:rsid w:val="004E2B3E"/>
    <w:rsid w:val="004F1D73"/>
    <w:rsid w:val="004F21E4"/>
    <w:rsid w:val="004F2B24"/>
    <w:rsid w:val="004F4183"/>
    <w:rsid w:val="004F482A"/>
    <w:rsid w:val="004F53DB"/>
    <w:rsid w:val="005005E3"/>
    <w:rsid w:val="00500D3E"/>
    <w:rsid w:val="005045B9"/>
    <w:rsid w:val="00506A83"/>
    <w:rsid w:val="0050773F"/>
    <w:rsid w:val="00510693"/>
    <w:rsid w:val="00511F90"/>
    <w:rsid w:val="005124FB"/>
    <w:rsid w:val="00512A22"/>
    <w:rsid w:val="00517AFD"/>
    <w:rsid w:val="00521383"/>
    <w:rsid w:val="00524145"/>
    <w:rsid w:val="00524C50"/>
    <w:rsid w:val="00525A12"/>
    <w:rsid w:val="00525AC5"/>
    <w:rsid w:val="005260F9"/>
    <w:rsid w:val="005261DA"/>
    <w:rsid w:val="00526811"/>
    <w:rsid w:val="005307A9"/>
    <w:rsid w:val="005311D5"/>
    <w:rsid w:val="0053217A"/>
    <w:rsid w:val="00532DEE"/>
    <w:rsid w:val="00533869"/>
    <w:rsid w:val="00534599"/>
    <w:rsid w:val="005350E4"/>
    <w:rsid w:val="005356CF"/>
    <w:rsid w:val="00536126"/>
    <w:rsid w:val="00540714"/>
    <w:rsid w:val="0054093D"/>
    <w:rsid w:val="00541AE0"/>
    <w:rsid w:val="0054236B"/>
    <w:rsid w:val="00542801"/>
    <w:rsid w:val="00543A09"/>
    <w:rsid w:val="00543E1F"/>
    <w:rsid w:val="00544026"/>
    <w:rsid w:val="0054427B"/>
    <w:rsid w:val="00544A30"/>
    <w:rsid w:val="00550199"/>
    <w:rsid w:val="0055082E"/>
    <w:rsid w:val="0055171C"/>
    <w:rsid w:val="00554421"/>
    <w:rsid w:val="005548E8"/>
    <w:rsid w:val="005558F4"/>
    <w:rsid w:val="00556C99"/>
    <w:rsid w:val="00556F10"/>
    <w:rsid w:val="00560277"/>
    <w:rsid w:val="00560735"/>
    <w:rsid w:val="0056092A"/>
    <w:rsid w:val="00561C03"/>
    <w:rsid w:val="00564DF0"/>
    <w:rsid w:val="005663C9"/>
    <w:rsid w:val="0057059B"/>
    <w:rsid w:val="00570B6F"/>
    <w:rsid w:val="005717C5"/>
    <w:rsid w:val="00574715"/>
    <w:rsid w:val="00574E5A"/>
    <w:rsid w:val="00576A65"/>
    <w:rsid w:val="00580FFC"/>
    <w:rsid w:val="00581534"/>
    <w:rsid w:val="00581611"/>
    <w:rsid w:val="005843D5"/>
    <w:rsid w:val="00584764"/>
    <w:rsid w:val="00584A8E"/>
    <w:rsid w:val="00584CD9"/>
    <w:rsid w:val="00587468"/>
    <w:rsid w:val="00587C32"/>
    <w:rsid w:val="005908E5"/>
    <w:rsid w:val="00591C31"/>
    <w:rsid w:val="00593019"/>
    <w:rsid w:val="005934C6"/>
    <w:rsid w:val="005949A2"/>
    <w:rsid w:val="00595DE0"/>
    <w:rsid w:val="0059645E"/>
    <w:rsid w:val="00597E97"/>
    <w:rsid w:val="005A26F6"/>
    <w:rsid w:val="005A58FF"/>
    <w:rsid w:val="005A5995"/>
    <w:rsid w:val="005A5EE4"/>
    <w:rsid w:val="005A7199"/>
    <w:rsid w:val="005B1BCA"/>
    <w:rsid w:val="005B3C51"/>
    <w:rsid w:val="005B6002"/>
    <w:rsid w:val="005B774A"/>
    <w:rsid w:val="005C0868"/>
    <w:rsid w:val="005C535A"/>
    <w:rsid w:val="005C6BDC"/>
    <w:rsid w:val="005D04F8"/>
    <w:rsid w:val="005D2713"/>
    <w:rsid w:val="005D40D6"/>
    <w:rsid w:val="005D52C2"/>
    <w:rsid w:val="005D7632"/>
    <w:rsid w:val="005E0670"/>
    <w:rsid w:val="005E0D66"/>
    <w:rsid w:val="005E260F"/>
    <w:rsid w:val="005E2732"/>
    <w:rsid w:val="005E2BF2"/>
    <w:rsid w:val="005E4417"/>
    <w:rsid w:val="005E5644"/>
    <w:rsid w:val="005E6C53"/>
    <w:rsid w:val="005E78E6"/>
    <w:rsid w:val="005F120F"/>
    <w:rsid w:val="005F227D"/>
    <w:rsid w:val="005F23A5"/>
    <w:rsid w:val="005F45E1"/>
    <w:rsid w:val="005F4731"/>
    <w:rsid w:val="005F49F7"/>
    <w:rsid w:val="005F4A68"/>
    <w:rsid w:val="005F5743"/>
    <w:rsid w:val="005F756B"/>
    <w:rsid w:val="005F7CEF"/>
    <w:rsid w:val="006003A5"/>
    <w:rsid w:val="006016E9"/>
    <w:rsid w:val="00601BAB"/>
    <w:rsid w:val="00602D61"/>
    <w:rsid w:val="006030F4"/>
    <w:rsid w:val="0060345C"/>
    <w:rsid w:val="00604E92"/>
    <w:rsid w:val="0060514A"/>
    <w:rsid w:val="0060678F"/>
    <w:rsid w:val="006072D0"/>
    <w:rsid w:val="0060772F"/>
    <w:rsid w:val="00607914"/>
    <w:rsid w:val="00607DBD"/>
    <w:rsid w:val="0061047D"/>
    <w:rsid w:val="00610E72"/>
    <w:rsid w:val="00613E76"/>
    <w:rsid w:val="0061417E"/>
    <w:rsid w:val="00614A22"/>
    <w:rsid w:val="00614F50"/>
    <w:rsid w:val="00615676"/>
    <w:rsid w:val="00616AA5"/>
    <w:rsid w:val="00621668"/>
    <w:rsid w:val="006238B6"/>
    <w:rsid w:val="00623BE4"/>
    <w:rsid w:val="006262D8"/>
    <w:rsid w:val="006265BB"/>
    <w:rsid w:val="0062794A"/>
    <w:rsid w:val="0063046B"/>
    <w:rsid w:val="006313E5"/>
    <w:rsid w:val="006348CA"/>
    <w:rsid w:val="00634C42"/>
    <w:rsid w:val="00635FBE"/>
    <w:rsid w:val="00636509"/>
    <w:rsid w:val="006365A6"/>
    <w:rsid w:val="00637634"/>
    <w:rsid w:val="00642F55"/>
    <w:rsid w:val="006430EA"/>
    <w:rsid w:val="0064396B"/>
    <w:rsid w:val="00643AF9"/>
    <w:rsid w:val="00647526"/>
    <w:rsid w:val="00647731"/>
    <w:rsid w:val="00647F70"/>
    <w:rsid w:val="00650F40"/>
    <w:rsid w:val="00651589"/>
    <w:rsid w:val="00652DB5"/>
    <w:rsid w:val="006541D1"/>
    <w:rsid w:val="00655125"/>
    <w:rsid w:val="00655188"/>
    <w:rsid w:val="006556FE"/>
    <w:rsid w:val="006566D7"/>
    <w:rsid w:val="00660772"/>
    <w:rsid w:val="0066141F"/>
    <w:rsid w:val="0066289F"/>
    <w:rsid w:val="00662D8B"/>
    <w:rsid w:val="0066525D"/>
    <w:rsid w:val="006663F8"/>
    <w:rsid w:val="0067085C"/>
    <w:rsid w:val="00671FEC"/>
    <w:rsid w:val="00672AFF"/>
    <w:rsid w:val="00672B86"/>
    <w:rsid w:val="00677B21"/>
    <w:rsid w:val="00680EBA"/>
    <w:rsid w:val="006822A9"/>
    <w:rsid w:val="00683A62"/>
    <w:rsid w:val="00686C53"/>
    <w:rsid w:val="006875A6"/>
    <w:rsid w:val="00687F9C"/>
    <w:rsid w:val="006903B8"/>
    <w:rsid w:val="00690851"/>
    <w:rsid w:val="0069166F"/>
    <w:rsid w:val="006929CC"/>
    <w:rsid w:val="0069649A"/>
    <w:rsid w:val="006A002C"/>
    <w:rsid w:val="006A02D6"/>
    <w:rsid w:val="006A0F0E"/>
    <w:rsid w:val="006A1E1C"/>
    <w:rsid w:val="006A2955"/>
    <w:rsid w:val="006A386F"/>
    <w:rsid w:val="006A5DCD"/>
    <w:rsid w:val="006A6B4E"/>
    <w:rsid w:val="006B0B94"/>
    <w:rsid w:val="006B0FE2"/>
    <w:rsid w:val="006B1492"/>
    <w:rsid w:val="006B1718"/>
    <w:rsid w:val="006B2233"/>
    <w:rsid w:val="006B33F3"/>
    <w:rsid w:val="006B3D4E"/>
    <w:rsid w:val="006B4E5D"/>
    <w:rsid w:val="006B7251"/>
    <w:rsid w:val="006C0C96"/>
    <w:rsid w:val="006C10E3"/>
    <w:rsid w:val="006C252B"/>
    <w:rsid w:val="006C2A61"/>
    <w:rsid w:val="006C30A9"/>
    <w:rsid w:val="006C30BB"/>
    <w:rsid w:val="006C3A50"/>
    <w:rsid w:val="006C3FC7"/>
    <w:rsid w:val="006C5341"/>
    <w:rsid w:val="006C6224"/>
    <w:rsid w:val="006C62E0"/>
    <w:rsid w:val="006C6665"/>
    <w:rsid w:val="006C77CF"/>
    <w:rsid w:val="006D0546"/>
    <w:rsid w:val="006D0C46"/>
    <w:rsid w:val="006D4C52"/>
    <w:rsid w:val="006D7509"/>
    <w:rsid w:val="006D77EF"/>
    <w:rsid w:val="006E0990"/>
    <w:rsid w:val="006E0F40"/>
    <w:rsid w:val="006E2EFD"/>
    <w:rsid w:val="006E3D31"/>
    <w:rsid w:val="006E5159"/>
    <w:rsid w:val="006E5515"/>
    <w:rsid w:val="006E6D61"/>
    <w:rsid w:val="006E7D72"/>
    <w:rsid w:val="006F018E"/>
    <w:rsid w:val="006F0E40"/>
    <w:rsid w:val="006F19A2"/>
    <w:rsid w:val="006F2199"/>
    <w:rsid w:val="006F3FD3"/>
    <w:rsid w:val="006F4FDF"/>
    <w:rsid w:val="006F5BDC"/>
    <w:rsid w:val="006F6FA1"/>
    <w:rsid w:val="006F7B96"/>
    <w:rsid w:val="00702557"/>
    <w:rsid w:val="00704566"/>
    <w:rsid w:val="007114AD"/>
    <w:rsid w:val="00712FDE"/>
    <w:rsid w:val="00715FF7"/>
    <w:rsid w:val="007161AB"/>
    <w:rsid w:val="00716802"/>
    <w:rsid w:val="007176CD"/>
    <w:rsid w:val="00720043"/>
    <w:rsid w:val="00720808"/>
    <w:rsid w:val="00732D48"/>
    <w:rsid w:val="00733504"/>
    <w:rsid w:val="007336B0"/>
    <w:rsid w:val="0073561A"/>
    <w:rsid w:val="00737302"/>
    <w:rsid w:val="00737360"/>
    <w:rsid w:val="0074230E"/>
    <w:rsid w:val="00742335"/>
    <w:rsid w:val="00743A0F"/>
    <w:rsid w:val="00743E6D"/>
    <w:rsid w:val="00745025"/>
    <w:rsid w:val="007508C7"/>
    <w:rsid w:val="00750E8F"/>
    <w:rsid w:val="00755381"/>
    <w:rsid w:val="007553BB"/>
    <w:rsid w:val="007559B6"/>
    <w:rsid w:val="00755BE9"/>
    <w:rsid w:val="00756D5E"/>
    <w:rsid w:val="00760372"/>
    <w:rsid w:val="007611CA"/>
    <w:rsid w:val="007619B3"/>
    <w:rsid w:val="00761B7E"/>
    <w:rsid w:val="00762746"/>
    <w:rsid w:val="00766F8A"/>
    <w:rsid w:val="0076778E"/>
    <w:rsid w:val="00767B19"/>
    <w:rsid w:val="00771CDC"/>
    <w:rsid w:val="00772F86"/>
    <w:rsid w:val="0078145E"/>
    <w:rsid w:val="00781693"/>
    <w:rsid w:val="00785F9A"/>
    <w:rsid w:val="007872D0"/>
    <w:rsid w:val="00787FD5"/>
    <w:rsid w:val="007914F3"/>
    <w:rsid w:val="0079164B"/>
    <w:rsid w:val="00792F95"/>
    <w:rsid w:val="00795490"/>
    <w:rsid w:val="00796C92"/>
    <w:rsid w:val="007A0194"/>
    <w:rsid w:val="007A065A"/>
    <w:rsid w:val="007A2D7E"/>
    <w:rsid w:val="007A39BD"/>
    <w:rsid w:val="007A48D6"/>
    <w:rsid w:val="007A6D8A"/>
    <w:rsid w:val="007A7F04"/>
    <w:rsid w:val="007B0F97"/>
    <w:rsid w:val="007B2CBC"/>
    <w:rsid w:val="007B2E54"/>
    <w:rsid w:val="007B4AD4"/>
    <w:rsid w:val="007B7123"/>
    <w:rsid w:val="007B715E"/>
    <w:rsid w:val="007C1245"/>
    <w:rsid w:val="007C167D"/>
    <w:rsid w:val="007C17B9"/>
    <w:rsid w:val="007C321A"/>
    <w:rsid w:val="007C7F69"/>
    <w:rsid w:val="007D10E3"/>
    <w:rsid w:val="007D129B"/>
    <w:rsid w:val="007D278B"/>
    <w:rsid w:val="007D42BB"/>
    <w:rsid w:val="007D4688"/>
    <w:rsid w:val="007D4B1D"/>
    <w:rsid w:val="007D5068"/>
    <w:rsid w:val="007D54F4"/>
    <w:rsid w:val="007D66A1"/>
    <w:rsid w:val="007D7F69"/>
    <w:rsid w:val="007E0601"/>
    <w:rsid w:val="007E3191"/>
    <w:rsid w:val="007E4F60"/>
    <w:rsid w:val="007E580C"/>
    <w:rsid w:val="007E5BB8"/>
    <w:rsid w:val="007E60D9"/>
    <w:rsid w:val="007F1D8A"/>
    <w:rsid w:val="007F462E"/>
    <w:rsid w:val="007F51D0"/>
    <w:rsid w:val="007F544D"/>
    <w:rsid w:val="007F575F"/>
    <w:rsid w:val="007F6CF6"/>
    <w:rsid w:val="007F7660"/>
    <w:rsid w:val="0080056F"/>
    <w:rsid w:val="008007C1"/>
    <w:rsid w:val="00800C04"/>
    <w:rsid w:val="008017DC"/>
    <w:rsid w:val="00801DD4"/>
    <w:rsid w:val="0080265E"/>
    <w:rsid w:val="008026BE"/>
    <w:rsid w:val="008028D5"/>
    <w:rsid w:val="008034D9"/>
    <w:rsid w:val="00803CFD"/>
    <w:rsid w:val="00803EBA"/>
    <w:rsid w:val="00804196"/>
    <w:rsid w:val="0080509A"/>
    <w:rsid w:val="0080559F"/>
    <w:rsid w:val="00805D01"/>
    <w:rsid w:val="00807861"/>
    <w:rsid w:val="00807B15"/>
    <w:rsid w:val="00807FDB"/>
    <w:rsid w:val="0081096C"/>
    <w:rsid w:val="00811A20"/>
    <w:rsid w:val="00811CCA"/>
    <w:rsid w:val="00811D98"/>
    <w:rsid w:val="0081250A"/>
    <w:rsid w:val="00813A87"/>
    <w:rsid w:val="008145C3"/>
    <w:rsid w:val="00814850"/>
    <w:rsid w:val="0081613C"/>
    <w:rsid w:val="00817ED7"/>
    <w:rsid w:val="00820EAF"/>
    <w:rsid w:val="00821869"/>
    <w:rsid w:val="008233E8"/>
    <w:rsid w:val="008238DB"/>
    <w:rsid w:val="008326BA"/>
    <w:rsid w:val="008340B4"/>
    <w:rsid w:val="0083468C"/>
    <w:rsid w:val="008410C1"/>
    <w:rsid w:val="00843820"/>
    <w:rsid w:val="008441AA"/>
    <w:rsid w:val="0084515A"/>
    <w:rsid w:val="008504C1"/>
    <w:rsid w:val="00850874"/>
    <w:rsid w:val="00852888"/>
    <w:rsid w:val="00854010"/>
    <w:rsid w:val="008548DB"/>
    <w:rsid w:val="00854FF7"/>
    <w:rsid w:val="00855205"/>
    <w:rsid w:val="00857DF0"/>
    <w:rsid w:val="0086204D"/>
    <w:rsid w:val="00862CBA"/>
    <w:rsid w:val="0086390D"/>
    <w:rsid w:val="008639DB"/>
    <w:rsid w:val="008641A7"/>
    <w:rsid w:val="008645BC"/>
    <w:rsid w:val="0086466B"/>
    <w:rsid w:val="00864A93"/>
    <w:rsid w:val="00864F9E"/>
    <w:rsid w:val="00866ED1"/>
    <w:rsid w:val="00867DCB"/>
    <w:rsid w:val="00871047"/>
    <w:rsid w:val="008730C0"/>
    <w:rsid w:val="008742B7"/>
    <w:rsid w:val="00874B18"/>
    <w:rsid w:val="008758BA"/>
    <w:rsid w:val="008759BB"/>
    <w:rsid w:val="0087716F"/>
    <w:rsid w:val="00881583"/>
    <w:rsid w:val="0088207F"/>
    <w:rsid w:val="008821F3"/>
    <w:rsid w:val="00885FFF"/>
    <w:rsid w:val="00886D62"/>
    <w:rsid w:val="008873E6"/>
    <w:rsid w:val="008879E9"/>
    <w:rsid w:val="008903D1"/>
    <w:rsid w:val="008917FD"/>
    <w:rsid w:val="00893497"/>
    <w:rsid w:val="0089615F"/>
    <w:rsid w:val="008A0698"/>
    <w:rsid w:val="008A0C25"/>
    <w:rsid w:val="008A0D50"/>
    <w:rsid w:val="008A151D"/>
    <w:rsid w:val="008A32B6"/>
    <w:rsid w:val="008B06FB"/>
    <w:rsid w:val="008B0F60"/>
    <w:rsid w:val="008B1C93"/>
    <w:rsid w:val="008B1DAF"/>
    <w:rsid w:val="008B3A3F"/>
    <w:rsid w:val="008B5B4A"/>
    <w:rsid w:val="008B6948"/>
    <w:rsid w:val="008C0900"/>
    <w:rsid w:val="008C0BBC"/>
    <w:rsid w:val="008C3404"/>
    <w:rsid w:val="008C3BCE"/>
    <w:rsid w:val="008C5AE1"/>
    <w:rsid w:val="008C5EEE"/>
    <w:rsid w:val="008C73A5"/>
    <w:rsid w:val="008C750E"/>
    <w:rsid w:val="008D0F2D"/>
    <w:rsid w:val="008D1CD0"/>
    <w:rsid w:val="008D23C5"/>
    <w:rsid w:val="008D46A9"/>
    <w:rsid w:val="008D4B6A"/>
    <w:rsid w:val="008D59C7"/>
    <w:rsid w:val="008D61BC"/>
    <w:rsid w:val="008D70AD"/>
    <w:rsid w:val="008D7C1D"/>
    <w:rsid w:val="008E02B0"/>
    <w:rsid w:val="008E0E89"/>
    <w:rsid w:val="008E1088"/>
    <w:rsid w:val="008E1AA7"/>
    <w:rsid w:val="008E2243"/>
    <w:rsid w:val="008E31C7"/>
    <w:rsid w:val="008F0E1E"/>
    <w:rsid w:val="008F1A87"/>
    <w:rsid w:val="008F489C"/>
    <w:rsid w:val="008F7116"/>
    <w:rsid w:val="008F74F5"/>
    <w:rsid w:val="00901512"/>
    <w:rsid w:val="009016A8"/>
    <w:rsid w:val="00902D78"/>
    <w:rsid w:val="00903869"/>
    <w:rsid w:val="009038A4"/>
    <w:rsid w:val="009054CC"/>
    <w:rsid w:val="00906DFB"/>
    <w:rsid w:val="0090708B"/>
    <w:rsid w:val="009106A3"/>
    <w:rsid w:val="00911B40"/>
    <w:rsid w:val="00912499"/>
    <w:rsid w:val="00912C50"/>
    <w:rsid w:val="00913320"/>
    <w:rsid w:val="0091583E"/>
    <w:rsid w:val="00916DF8"/>
    <w:rsid w:val="00916FF3"/>
    <w:rsid w:val="00921B36"/>
    <w:rsid w:val="009220D8"/>
    <w:rsid w:val="00922DB8"/>
    <w:rsid w:val="009249BA"/>
    <w:rsid w:val="00924FCE"/>
    <w:rsid w:val="00926594"/>
    <w:rsid w:val="00926CBA"/>
    <w:rsid w:val="009277A6"/>
    <w:rsid w:val="00927BC4"/>
    <w:rsid w:val="00927C5D"/>
    <w:rsid w:val="00930757"/>
    <w:rsid w:val="0093143D"/>
    <w:rsid w:val="00931445"/>
    <w:rsid w:val="0093148D"/>
    <w:rsid w:val="00931958"/>
    <w:rsid w:val="00931D29"/>
    <w:rsid w:val="00932F10"/>
    <w:rsid w:val="00933677"/>
    <w:rsid w:val="00934332"/>
    <w:rsid w:val="00934633"/>
    <w:rsid w:val="00937225"/>
    <w:rsid w:val="009407E2"/>
    <w:rsid w:val="00941F5D"/>
    <w:rsid w:val="00942C3B"/>
    <w:rsid w:val="00942F8E"/>
    <w:rsid w:val="00944772"/>
    <w:rsid w:val="00944B8D"/>
    <w:rsid w:val="00947A6A"/>
    <w:rsid w:val="00947E89"/>
    <w:rsid w:val="00950CB0"/>
    <w:rsid w:val="009512EB"/>
    <w:rsid w:val="00954569"/>
    <w:rsid w:val="00954940"/>
    <w:rsid w:val="00954F94"/>
    <w:rsid w:val="00955D1D"/>
    <w:rsid w:val="00956190"/>
    <w:rsid w:val="00956658"/>
    <w:rsid w:val="00956D5F"/>
    <w:rsid w:val="00957340"/>
    <w:rsid w:val="00957E68"/>
    <w:rsid w:val="00957FCB"/>
    <w:rsid w:val="00961A91"/>
    <w:rsid w:val="00962D8C"/>
    <w:rsid w:val="00963469"/>
    <w:rsid w:val="00963999"/>
    <w:rsid w:val="00967B0F"/>
    <w:rsid w:val="009704FC"/>
    <w:rsid w:val="009716FB"/>
    <w:rsid w:val="0097220A"/>
    <w:rsid w:val="00973C6B"/>
    <w:rsid w:val="00973F4C"/>
    <w:rsid w:val="0098096D"/>
    <w:rsid w:val="00982768"/>
    <w:rsid w:val="009831CB"/>
    <w:rsid w:val="009835AE"/>
    <w:rsid w:val="00983873"/>
    <w:rsid w:val="00984FF1"/>
    <w:rsid w:val="0098513A"/>
    <w:rsid w:val="0098595F"/>
    <w:rsid w:val="00986F9F"/>
    <w:rsid w:val="00991306"/>
    <w:rsid w:val="00991632"/>
    <w:rsid w:val="0099285D"/>
    <w:rsid w:val="00992CBC"/>
    <w:rsid w:val="009939CD"/>
    <w:rsid w:val="009952E0"/>
    <w:rsid w:val="0099745F"/>
    <w:rsid w:val="009A0697"/>
    <w:rsid w:val="009A1618"/>
    <w:rsid w:val="009A25E1"/>
    <w:rsid w:val="009A3ABD"/>
    <w:rsid w:val="009A5171"/>
    <w:rsid w:val="009A723E"/>
    <w:rsid w:val="009B0CA0"/>
    <w:rsid w:val="009B1B24"/>
    <w:rsid w:val="009B3B80"/>
    <w:rsid w:val="009B5F64"/>
    <w:rsid w:val="009B75CA"/>
    <w:rsid w:val="009B76ED"/>
    <w:rsid w:val="009B7D0D"/>
    <w:rsid w:val="009C0324"/>
    <w:rsid w:val="009C068F"/>
    <w:rsid w:val="009C1E2F"/>
    <w:rsid w:val="009C1F12"/>
    <w:rsid w:val="009C2FBB"/>
    <w:rsid w:val="009C5C24"/>
    <w:rsid w:val="009C66FB"/>
    <w:rsid w:val="009C68F6"/>
    <w:rsid w:val="009D1C39"/>
    <w:rsid w:val="009D1FD0"/>
    <w:rsid w:val="009D5893"/>
    <w:rsid w:val="009D599A"/>
    <w:rsid w:val="009D686B"/>
    <w:rsid w:val="009D731E"/>
    <w:rsid w:val="009E01E8"/>
    <w:rsid w:val="009E1406"/>
    <w:rsid w:val="009E294D"/>
    <w:rsid w:val="009E5CA2"/>
    <w:rsid w:val="009E7469"/>
    <w:rsid w:val="009E76C0"/>
    <w:rsid w:val="009F01BA"/>
    <w:rsid w:val="009F16F6"/>
    <w:rsid w:val="009F1877"/>
    <w:rsid w:val="009F4FA7"/>
    <w:rsid w:val="00A00065"/>
    <w:rsid w:val="00A00AE1"/>
    <w:rsid w:val="00A01882"/>
    <w:rsid w:val="00A02226"/>
    <w:rsid w:val="00A032BA"/>
    <w:rsid w:val="00A06481"/>
    <w:rsid w:val="00A11736"/>
    <w:rsid w:val="00A12858"/>
    <w:rsid w:val="00A1349C"/>
    <w:rsid w:val="00A139BF"/>
    <w:rsid w:val="00A13ADC"/>
    <w:rsid w:val="00A1530C"/>
    <w:rsid w:val="00A1559C"/>
    <w:rsid w:val="00A16AA3"/>
    <w:rsid w:val="00A16BE5"/>
    <w:rsid w:val="00A20730"/>
    <w:rsid w:val="00A218CD"/>
    <w:rsid w:val="00A21E75"/>
    <w:rsid w:val="00A22F5C"/>
    <w:rsid w:val="00A24CBE"/>
    <w:rsid w:val="00A262EE"/>
    <w:rsid w:val="00A26615"/>
    <w:rsid w:val="00A27405"/>
    <w:rsid w:val="00A2745C"/>
    <w:rsid w:val="00A27CFB"/>
    <w:rsid w:val="00A27DD4"/>
    <w:rsid w:val="00A33D4C"/>
    <w:rsid w:val="00A33F44"/>
    <w:rsid w:val="00A351F1"/>
    <w:rsid w:val="00A37FD8"/>
    <w:rsid w:val="00A4060B"/>
    <w:rsid w:val="00A41530"/>
    <w:rsid w:val="00A41C48"/>
    <w:rsid w:val="00A42F18"/>
    <w:rsid w:val="00A435B4"/>
    <w:rsid w:val="00A43E06"/>
    <w:rsid w:val="00A46607"/>
    <w:rsid w:val="00A47444"/>
    <w:rsid w:val="00A50577"/>
    <w:rsid w:val="00A5076C"/>
    <w:rsid w:val="00A522AB"/>
    <w:rsid w:val="00A52830"/>
    <w:rsid w:val="00A55114"/>
    <w:rsid w:val="00A55354"/>
    <w:rsid w:val="00A56091"/>
    <w:rsid w:val="00A56477"/>
    <w:rsid w:val="00A57588"/>
    <w:rsid w:val="00A57A4E"/>
    <w:rsid w:val="00A57DAA"/>
    <w:rsid w:val="00A60404"/>
    <w:rsid w:val="00A620A1"/>
    <w:rsid w:val="00A65021"/>
    <w:rsid w:val="00A67B46"/>
    <w:rsid w:val="00A7052A"/>
    <w:rsid w:val="00A71457"/>
    <w:rsid w:val="00A714D7"/>
    <w:rsid w:val="00A71668"/>
    <w:rsid w:val="00A7203B"/>
    <w:rsid w:val="00A72849"/>
    <w:rsid w:val="00A732BD"/>
    <w:rsid w:val="00A7405A"/>
    <w:rsid w:val="00A74F13"/>
    <w:rsid w:val="00A75874"/>
    <w:rsid w:val="00A75D23"/>
    <w:rsid w:val="00A76F99"/>
    <w:rsid w:val="00A7709C"/>
    <w:rsid w:val="00A80A94"/>
    <w:rsid w:val="00A81BAC"/>
    <w:rsid w:val="00A828F1"/>
    <w:rsid w:val="00A82B93"/>
    <w:rsid w:val="00A8391E"/>
    <w:rsid w:val="00A84DC7"/>
    <w:rsid w:val="00A854C4"/>
    <w:rsid w:val="00A85D52"/>
    <w:rsid w:val="00A87A39"/>
    <w:rsid w:val="00A94A6A"/>
    <w:rsid w:val="00A94D44"/>
    <w:rsid w:val="00A953AC"/>
    <w:rsid w:val="00A967D9"/>
    <w:rsid w:val="00A968FF"/>
    <w:rsid w:val="00AA1659"/>
    <w:rsid w:val="00AA3E2D"/>
    <w:rsid w:val="00AA4F4F"/>
    <w:rsid w:val="00AB0293"/>
    <w:rsid w:val="00AB059B"/>
    <w:rsid w:val="00AB1875"/>
    <w:rsid w:val="00AB2327"/>
    <w:rsid w:val="00AB2CAA"/>
    <w:rsid w:val="00AB316C"/>
    <w:rsid w:val="00AB4127"/>
    <w:rsid w:val="00AB4545"/>
    <w:rsid w:val="00AB4646"/>
    <w:rsid w:val="00AB5DF9"/>
    <w:rsid w:val="00AB64DC"/>
    <w:rsid w:val="00AB65EF"/>
    <w:rsid w:val="00AB7C18"/>
    <w:rsid w:val="00AC0B51"/>
    <w:rsid w:val="00AC12B7"/>
    <w:rsid w:val="00AC182C"/>
    <w:rsid w:val="00AC1F33"/>
    <w:rsid w:val="00AC403F"/>
    <w:rsid w:val="00AC4620"/>
    <w:rsid w:val="00AC4BC4"/>
    <w:rsid w:val="00AC6116"/>
    <w:rsid w:val="00AC64B5"/>
    <w:rsid w:val="00AD0DC5"/>
    <w:rsid w:val="00AD2694"/>
    <w:rsid w:val="00AD3A91"/>
    <w:rsid w:val="00AD422D"/>
    <w:rsid w:val="00AD4781"/>
    <w:rsid w:val="00AD4CFB"/>
    <w:rsid w:val="00AD50CE"/>
    <w:rsid w:val="00AD62CF"/>
    <w:rsid w:val="00AD675D"/>
    <w:rsid w:val="00AD7AF0"/>
    <w:rsid w:val="00AE097E"/>
    <w:rsid w:val="00AE2439"/>
    <w:rsid w:val="00AE3D91"/>
    <w:rsid w:val="00AE517D"/>
    <w:rsid w:val="00AE6D7B"/>
    <w:rsid w:val="00AE6E75"/>
    <w:rsid w:val="00AE71B7"/>
    <w:rsid w:val="00AE78B3"/>
    <w:rsid w:val="00AE7EE0"/>
    <w:rsid w:val="00AF2254"/>
    <w:rsid w:val="00AF63CF"/>
    <w:rsid w:val="00AF704A"/>
    <w:rsid w:val="00B02253"/>
    <w:rsid w:val="00B02730"/>
    <w:rsid w:val="00B03DEA"/>
    <w:rsid w:val="00B06A41"/>
    <w:rsid w:val="00B07E39"/>
    <w:rsid w:val="00B10991"/>
    <w:rsid w:val="00B109F4"/>
    <w:rsid w:val="00B10A60"/>
    <w:rsid w:val="00B11E38"/>
    <w:rsid w:val="00B12F37"/>
    <w:rsid w:val="00B15C9D"/>
    <w:rsid w:val="00B16BA0"/>
    <w:rsid w:val="00B20918"/>
    <w:rsid w:val="00B20B42"/>
    <w:rsid w:val="00B220E3"/>
    <w:rsid w:val="00B222A5"/>
    <w:rsid w:val="00B2349A"/>
    <w:rsid w:val="00B2540A"/>
    <w:rsid w:val="00B2623C"/>
    <w:rsid w:val="00B26468"/>
    <w:rsid w:val="00B26F0C"/>
    <w:rsid w:val="00B27171"/>
    <w:rsid w:val="00B27C54"/>
    <w:rsid w:val="00B307D7"/>
    <w:rsid w:val="00B3168B"/>
    <w:rsid w:val="00B3194F"/>
    <w:rsid w:val="00B31F57"/>
    <w:rsid w:val="00B327A3"/>
    <w:rsid w:val="00B32859"/>
    <w:rsid w:val="00B33706"/>
    <w:rsid w:val="00B355AA"/>
    <w:rsid w:val="00B3600A"/>
    <w:rsid w:val="00B406D3"/>
    <w:rsid w:val="00B4227E"/>
    <w:rsid w:val="00B43C63"/>
    <w:rsid w:val="00B44F56"/>
    <w:rsid w:val="00B45143"/>
    <w:rsid w:val="00B472F5"/>
    <w:rsid w:val="00B47C7D"/>
    <w:rsid w:val="00B5022B"/>
    <w:rsid w:val="00B517BC"/>
    <w:rsid w:val="00B51B58"/>
    <w:rsid w:val="00B52C6B"/>
    <w:rsid w:val="00B54A13"/>
    <w:rsid w:val="00B57710"/>
    <w:rsid w:val="00B63594"/>
    <w:rsid w:val="00B6359C"/>
    <w:rsid w:val="00B64E4E"/>
    <w:rsid w:val="00B64F9C"/>
    <w:rsid w:val="00B7007B"/>
    <w:rsid w:val="00B706DA"/>
    <w:rsid w:val="00B73549"/>
    <w:rsid w:val="00B7443E"/>
    <w:rsid w:val="00B75408"/>
    <w:rsid w:val="00B7632F"/>
    <w:rsid w:val="00B764DD"/>
    <w:rsid w:val="00B7741A"/>
    <w:rsid w:val="00B82E37"/>
    <w:rsid w:val="00B8327B"/>
    <w:rsid w:val="00B8417B"/>
    <w:rsid w:val="00B857EA"/>
    <w:rsid w:val="00B85F18"/>
    <w:rsid w:val="00B85FB5"/>
    <w:rsid w:val="00B86B05"/>
    <w:rsid w:val="00B87539"/>
    <w:rsid w:val="00B959B8"/>
    <w:rsid w:val="00B95EF4"/>
    <w:rsid w:val="00BA002B"/>
    <w:rsid w:val="00BA036F"/>
    <w:rsid w:val="00BA068C"/>
    <w:rsid w:val="00BA1DBE"/>
    <w:rsid w:val="00BA212C"/>
    <w:rsid w:val="00BA3A1E"/>
    <w:rsid w:val="00BA6D6E"/>
    <w:rsid w:val="00BA72E0"/>
    <w:rsid w:val="00BA7542"/>
    <w:rsid w:val="00BA7784"/>
    <w:rsid w:val="00BB1204"/>
    <w:rsid w:val="00BB138B"/>
    <w:rsid w:val="00BB7701"/>
    <w:rsid w:val="00BC09A4"/>
    <w:rsid w:val="00BC3D49"/>
    <w:rsid w:val="00BC3F54"/>
    <w:rsid w:val="00BC503B"/>
    <w:rsid w:val="00BC5C7C"/>
    <w:rsid w:val="00BC63E6"/>
    <w:rsid w:val="00BC692F"/>
    <w:rsid w:val="00BC7400"/>
    <w:rsid w:val="00BD3D65"/>
    <w:rsid w:val="00BD43A9"/>
    <w:rsid w:val="00BD4891"/>
    <w:rsid w:val="00BE17FD"/>
    <w:rsid w:val="00BE208B"/>
    <w:rsid w:val="00BE2363"/>
    <w:rsid w:val="00BE24FC"/>
    <w:rsid w:val="00BE2528"/>
    <w:rsid w:val="00BE298A"/>
    <w:rsid w:val="00BE2AF7"/>
    <w:rsid w:val="00BE3E42"/>
    <w:rsid w:val="00BE4BA9"/>
    <w:rsid w:val="00BE54A1"/>
    <w:rsid w:val="00BE5B7F"/>
    <w:rsid w:val="00BE63AE"/>
    <w:rsid w:val="00BE7683"/>
    <w:rsid w:val="00BE76A4"/>
    <w:rsid w:val="00BE79DA"/>
    <w:rsid w:val="00BF0DE6"/>
    <w:rsid w:val="00BF1600"/>
    <w:rsid w:val="00BF1749"/>
    <w:rsid w:val="00BF277E"/>
    <w:rsid w:val="00BF2D7C"/>
    <w:rsid w:val="00BF5CEF"/>
    <w:rsid w:val="00BF6F78"/>
    <w:rsid w:val="00BF7095"/>
    <w:rsid w:val="00BF77B9"/>
    <w:rsid w:val="00BF7DE3"/>
    <w:rsid w:val="00C0082D"/>
    <w:rsid w:val="00C00DF4"/>
    <w:rsid w:val="00C016C9"/>
    <w:rsid w:val="00C01A0F"/>
    <w:rsid w:val="00C030EB"/>
    <w:rsid w:val="00C031EE"/>
    <w:rsid w:val="00C04148"/>
    <w:rsid w:val="00C042A8"/>
    <w:rsid w:val="00C05886"/>
    <w:rsid w:val="00C07076"/>
    <w:rsid w:val="00C07BD2"/>
    <w:rsid w:val="00C10FB3"/>
    <w:rsid w:val="00C12DAC"/>
    <w:rsid w:val="00C12E05"/>
    <w:rsid w:val="00C14A39"/>
    <w:rsid w:val="00C15138"/>
    <w:rsid w:val="00C1536E"/>
    <w:rsid w:val="00C21678"/>
    <w:rsid w:val="00C21DF8"/>
    <w:rsid w:val="00C228B6"/>
    <w:rsid w:val="00C23399"/>
    <w:rsid w:val="00C237F8"/>
    <w:rsid w:val="00C23E82"/>
    <w:rsid w:val="00C24CA4"/>
    <w:rsid w:val="00C25A91"/>
    <w:rsid w:val="00C300B7"/>
    <w:rsid w:val="00C301B2"/>
    <w:rsid w:val="00C30DF8"/>
    <w:rsid w:val="00C316F9"/>
    <w:rsid w:val="00C317D3"/>
    <w:rsid w:val="00C31B9B"/>
    <w:rsid w:val="00C3227A"/>
    <w:rsid w:val="00C32ED3"/>
    <w:rsid w:val="00C35A48"/>
    <w:rsid w:val="00C44509"/>
    <w:rsid w:val="00C44C07"/>
    <w:rsid w:val="00C45AF7"/>
    <w:rsid w:val="00C45D56"/>
    <w:rsid w:val="00C47F8A"/>
    <w:rsid w:val="00C50D99"/>
    <w:rsid w:val="00C50E5E"/>
    <w:rsid w:val="00C567AE"/>
    <w:rsid w:val="00C60F72"/>
    <w:rsid w:val="00C61C7D"/>
    <w:rsid w:val="00C63297"/>
    <w:rsid w:val="00C65DE4"/>
    <w:rsid w:val="00C70218"/>
    <w:rsid w:val="00C7084E"/>
    <w:rsid w:val="00C71DE4"/>
    <w:rsid w:val="00C72219"/>
    <w:rsid w:val="00C72965"/>
    <w:rsid w:val="00C7378C"/>
    <w:rsid w:val="00C73F23"/>
    <w:rsid w:val="00C7458D"/>
    <w:rsid w:val="00C763F1"/>
    <w:rsid w:val="00C76E0C"/>
    <w:rsid w:val="00C77721"/>
    <w:rsid w:val="00C80676"/>
    <w:rsid w:val="00C81911"/>
    <w:rsid w:val="00C83F38"/>
    <w:rsid w:val="00C869BA"/>
    <w:rsid w:val="00C87BA7"/>
    <w:rsid w:val="00C90DBD"/>
    <w:rsid w:val="00C91198"/>
    <w:rsid w:val="00C913FE"/>
    <w:rsid w:val="00C91B02"/>
    <w:rsid w:val="00C92019"/>
    <w:rsid w:val="00C926E5"/>
    <w:rsid w:val="00C92941"/>
    <w:rsid w:val="00C93E64"/>
    <w:rsid w:val="00C94068"/>
    <w:rsid w:val="00C948C1"/>
    <w:rsid w:val="00C966D5"/>
    <w:rsid w:val="00C97405"/>
    <w:rsid w:val="00C974E7"/>
    <w:rsid w:val="00CA0EFD"/>
    <w:rsid w:val="00CA119F"/>
    <w:rsid w:val="00CA35AB"/>
    <w:rsid w:val="00CA3F02"/>
    <w:rsid w:val="00CA6802"/>
    <w:rsid w:val="00CA6C43"/>
    <w:rsid w:val="00CA6F6E"/>
    <w:rsid w:val="00CA7272"/>
    <w:rsid w:val="00CA72B2"/>
    <w:rsid w:val="00CA73E5"/>
    <w:rsid w:val="00CB0D23"/>
    <w:rsid w:val="00CB1929"/>
    <w:rsid w:val="00CB1B7E"/>
    <w:rsid w:val="00CB3AE6"/>
    <w:rsid w:val="00CB6D2E"/>
    <w:rsid w:val="00CB71F1"/>
    <w:rsid w:val="00CB7C8C"/>
    <w:rsid w:val="00CC31DC"/>
    <w:rsid w:val="00CC4BB9"/>
    <w:rsid w:val="00CC5255"/>
    <w:rsid w:val="00CC604F"/>
    <w:rsid w:val="00CC610C"/>
    <w:rsid w:val="00CC6CB7"/>
    <w:rsid w:val="00CD0039"/>
    <w:rsid w:val="00CD0BE8"/>
    <w:rsid w:val="00CD0C13"/>
    <w:rsid w:val="00CD1FD2"/>
    <w:rsid w:val="00CD3831"/>
    <w:rsid w:val="00CD73DB"/>
    <w:rsid w:val="00CD7707"/>
    <w:rsid w:val="00CE12A2"/>
    <w:rsid w:val="00CE2709"/>
    <w:rsid w:val="00CE3873"/>
    <w:rsid w:val="00CE40E9"/>
    <w:rsid w:val="00CE4B3F"/>
    <w:rsid w:val="00CE7030"/>
    <w:rsid w:val="00CE70F6"/>
    <w:rsid w:val="00CF078E"/>
    <w:rsid w:val="00CF0A32"/>
    <w:rsid w:val="00CF15D6"/>
    <w:rsid w:val="00CF2315"/>
    <w:rsid w:val="00CF33F7"/>
    <w:rsid w:val="00CF5364"/>
    <w:rsid w:val="00CF54FA"/>
    <w:rsid w:val="00CF6323"/>
    <w:rsid w:val="00D0055E"/>
    <w:rsid w:val="00D01BA3"/>
    <w:rsid w:val="00D02078"/>
    <w:rsid w:val="00D024DF"/>
    <w:rsid w:val="00D036DC"/>
    <w:rsid w:val="00D03F50"/>
    <w:rsid w:val="00D07035"/>
    <w:rsid w:val="00D072A9"/>
    <w:rsid w:val="00D11050"/>
    <w:rsid w:val="00D12E0A"/>
    <w:rsid w:val="00D12E62"/>
    <w:rsid w:val="00D13C9F"/>
    <w:rsid w:val="00D16CBA"/>
    <w:rsid w:val="00D17441"/>
    <w:rsid w:val="00D1779C"/>
    <w:rsid w:val="00D20233"/>
    <w:rsid w:val="00D21219"/>
    <w:rsid w:val="00D3117A"/>
    <w:rsid w:val="00D32A69"/>
    <w:rsid w:val="00D335C3"/>
    <w:rsid w:val="00D36976"/>
    <w:rsid w:val="00D36C9D"/>
    <w:rsid w:val="00D40E36"/>
    <w:rsid w:val="00D420CE"/>
    <w:rsid w:val="00D4539B"/>
    <w:rsid w:val="00D47771"/>
    <w:rsid w:val="00D50637"/>
    <w:rsid w:val="00D510C9"/>
    <w:rsid w:val="00D52D0D"/>
    <w:rsid w:val="00D576B9"/>
    <w:rsid w:val="00D57BB5"/>
    <w:rsid w:val="00D57F93"/>
    <w:rsid w:val="00D63361"/>
    <w:rsid w:val="00D66406"/>
    <w:rsid w:val="00D67EED"/>
    <w:rsid w:val="00D70E4E"/>
    <w:rsid w:val="00D71663"/>
    <w:rsid w:val="00D71DFE"/>
    <w:rsid w:val="00D7224F"/>
    <w:rsid w:val="00D742E3"/>
    <w:rsid w:val="00D751EF"/>
    <w:rsid w:val="00D77A6D"/>
    <w:rsid w:val="00D81653"/>
    <w:rsid w:val="00D81F1B"/>
    <w:rsid w:val="00D82A77"/>
    <w:rsid w:val="00D836A3"/>
    <w:rsid w:val="00D8478D"/>
    <w:rsid w:val="00D9054C"/>
    <w:rsid w:val="00D91BE1"/>
    <w:rsid w:val="00D93BEB"/>
    <w:rsid w:val="00D93C02"/>
    <w:rsid w:val="00D93DB6"/>
    <w:rsid w:val="00D9463C"/>
    <w:rsid w:val="00D94A36"/>
    <w:rsid w:val="00D97714"/>
    <w:rsid w:val="00DA0800"/>
    <w:rsid w:val="00DA0AB6"/>
    <w:rsid w:val="00DA1805"/>
    <w:rsid w:val="00DA23D1"/>
    <w:rsid w:val="00DA2FA1"/>
    <w:rsid w:val="00DA6D37"/>
    <w:rsid w:val="00DB1C03"/>
    <w:rsid w:val="00DB3883"/>
    <w:rsid w:val="00DB5711"/>
    <w:rsid w:val="00DB5990"/>
    <w:rsid w:val="00DB5BEA"/>
    <w:rsid w:val="00DB612E"/>
    <w:rsid w:val="00DB649E"/>
    <w:rsid w:val="00DB77A9"/>
    <w:rsid w:val="00DB78B0"/>
    <w:rsid w:val="00DB7C89"/>
    <w:rsid w:val="00DB7E82"/>
    <w:rsid w:val="00DC0908"/>
    <w:rsid w:val="00DC1AA7"/>
    <w:rsid w:val="00DC224A"/>
    <w:rsid w:val="00DC2483"/>
    <w:rsid w:val="00DC349A"/>
    <w:rsid w:val="00DC47E3"/>
    <w:rsid w:val="00DC4827"/>
    <w:rsid w:val="00DC67EF"/>
    <w:rsid w:val="00DD1139"/>
    <w:rsid w:val="00DD5669"/>
    <w:rsid w:val="00DD6B0C"/>
    <w:rsid w:val="00DD6D72"/>
    <w:rsid w:val="00DD7664"/>
    <w:rsid w:val="00DE01F0"/>
    <w:rsid w:val="00DE1254"/>
    <w:rsid w:val="00DE1871"/>
    <w:rsid w:val="00DE21C5"/>
    <w:rsid w:val="00DE384C"/>
    <w:rsid w:val="00DE4A24"/>
    <w:rsid w:val="00DE63DE"/>
    <w:rsid w:val="00DE681D"/>
    <w:rsid w:val="00DE7629"/>
    <w:rsid w:val="00DE7F32"/>
    <w:rsid w:val="00DF2A8B"/>
    <w:rsid w:val="00DF47A5"/>
    <w:rsid w:val="00DF4B55"/>
    <w:rsid w:val="00DF5609"/>
    <w:rsid w:val="00DF5DCB"/>
    <w:rsid w:val="00E000BA"/>
    <w:rsid w:val="00E04010"/>
    <w:rsid w:val="00E052F2"/>
    <w:rsid w:val="00E10080"/>
    <w:rsid w:val="00E104C3"/>
    <w:rsid w:val="00E10D1B"/>
    <w:rsid w:val="00E11D18"/>
    <w:rsid w:val="00E12C3D"/>
    <w:rsid w:val="00E13550"/>
    <w:rsid w:val="00E13AEC"/>
    <w:rsid w:val="00E13E1F"/>
    <w:rsid w:val="00E1577B"/>
    <w:rsid w:val="00E2110F"/>
    <w:rsid w:val="00E21D6B"/>
    <w:rsid w:val="00E2202F"/>
    <w:rsid w:val="00E24015"/>
    <w:rsid w:val="00E24B00"/>
    <w:rsid w:val="00E24CD1"/>
    <w:rsid w:val="00E2501C"/>
    <w:rsid w:val="00E250EC"/>
    <w:rsid w:val="00E26832"/>
    <w:rsid w:val="00E31D69"/>
    <w:rsid w:val="00E328EC"/>
    <w:rsid w:val="00E33CC5"/>
    <w:rsid w:val="00E33D31"/>
    <w:rsid w:val="00E33FE3"/>
    <w:rsid w:val="00E359B4"/>
    <w:rsid w:val="00E35E1C"/>
    <w:rsid w:val="00E40DCE"/>
    <w:rsid w:val="00E41CC2"/>
    <w:rsid w:val="00E41D3C"/>
    <w:rsid w:val="00E43A6F"/>
    <w:rsid w:val="00E46421"/>
    <w:rsid w:val="00E474C0"/>
    <w:rsid w:val="00E47A51"/>
    <w:rsid w:val="00E47E84"/>
    <w:rsid w:val="00E5117E"/>
    <w:rsid w:val="00E551CD"/>
    <w:rsid w:val="00E55F26"/>
    <w:rsid w:val="00E5764A"/>
    <w:rsid w:val="00E616B9"/>
    <w:rsid w:val="00E61F8D"/>
    <w:rsid w:val="00E6207A"/>
    <w:rsid w:val="00E62245"/>
    <w:rsid w:val="00E6260E"/>
    <w:rsid w:val="00E62A60"/>
    <w:rsid w:val="00E64483"/>
    <w:rsid w:val="00E6570D"/>
    <w:rsid w:val="00E669E4"/>
    <w:rsid w:val="00E705EE"/>
    <w:rsid w:val="00E708FD"/>
    <w:rsid w:val="00E70AC1"/>
    <w:rsid w:val="00E724AC"/>
    <w:rsid w:val="00E730FF"/>
    <w:rsid w:val="00E73F77"/>
    <w:rsid w:val="00E75748"/>
    <w:rsid w:val="00E7585E"/>
    <w:rsid w:val="00E75C14"/>
    <w:rsid w:val="00E767FC"/>
    <w:rsid w:val="00E774C4"/>
    <w:rsid w:val="00E77F66"/>
    <w:rsid w:val="00E804C3"/>
    <w:rsid w:val="00E82A31"/>
    <w:rsid w:val="00E84176"/>
    <w:rsid w:val="00E855B8"/>
    <w:rsid w:val="00E87BA9"/>
    <w:rsid w:val="00E90AAD"/>
    <w:rsid w:val="00E913AB"/>
    <w:rsid w:val="00E917BD"/>
    <w:rsid w:val="00E918E9"/>
    <w:rsid w:val="00E934F6"/>
    <w:rsid w:val="00E93A60"/>
    <w:rsid w:val="00E93AAE"/>
    <w:rsid w:val="00E93C74"/>
    <w:rsid w:val="00E93EA7"/>
    <w:rsid w:val="00E946D9"/>
    <w:rsid w:val="00E95260"/>
    <w:rsid w:val="00E95718"/>
    <w:rsid w:val="00E9759E"/>
    <w:rsid w:val="00EA15B4"/>
    <w:rsid w:val="00EA2B58"/>
    <w:rsid w:val="00EA3CBF"/>
    <w:rsid w:val="00EA6CE3"/>
    <w:rsid w:val="00EA6D57"/>
    <w:rsid w:val="00EA7215"/>
    <w:rsid w:val="00EB0D59"/>
    <w:rsid w:val="00EB38DE"/>
    <w:rsid w:val="00EB4EBC"/>
    <w:rsid w:val="00EB512B"/>
    <w:rsid w:val="00EB52E2"/>
    <w:rsid w:val="00EB71E2"/>
    <w:rsid w:val="00EB743B"/>
    <w:rsid w:val="00EB78C1"/>
    <w:rsid w:val="00EC04C7"/>
    <w:rsid w:val="00EC1FEA"/>
    <w:rsid w:val="00EC427A"/>
    <w:rsid w:val="00ED0223"/>
    <w:rsid w:val="00ED02B1"/>
    <w:rsid w:val="00ED09C9"/>
    <w:rsid w:val="00ED1E27"/>
    <w:rsid w:val="00ED2774"/>
    <w:rsid w:val="00ED2FC3"/>
    <w:rsid w:val="00ED3639"/>
    <w:rsid w:val="00ED4076"/>
    <w:rsid w:val="00ED4695"/>
    <w:rsid w:val="00ED4698"/>
    <w:rsid w:val="00ED5BD5"/>
    <w:rsid w:val="00ED60AF"/>
    <w:rsid w:val="00ED6E98"/>
    <w:rsid w:val="00EE0A51"/>
    <w:rsid w:val="00EE1F23"/>
    <w:rsid w:val="00EE312B"/>
    <w:rsid w:val="00EE4603"/>
    <w:rsid w:val="00EE6BEB"/>
    <w:rsid w:val="00EE77F3"/>
    <w:rsid w:val="00EF010D"/>
    <w:rsid w:val="00EF0158"/>
    <w:rsid w:val="00EF0548"/>
    <w:rsid w:val="00EF0708"/>
    <w:rsid w:val="00EF286D"/>
    <w:rsid w:val="00EF665B"/>
    <w:rsid w:val="00EF6BE4"/>
    <w:rsid w:val="00F02DE5"/>
    <w:rsid w:val="00F03097"/>
    <w:rsid w:val="00F05D5D"/>
    <w:rsid w:val="00F071E5"/>
    <w:rsid w:val="00F10384"/>
    <w:rsid w:val="00F11E4C"/>
    <w:rsid w:val="00F13FEE"/>
    <w:rsid w:val="00F146AC"/>
    <w:rsid w:val="00F148A6"/>
    <w:rsid w:val="00F155F4"/>
    <w:rsid w:val="00F169BB"/>
    <w:rsid w:val="00F17A80"/>
    <w:rsid w:val="00F17FB3"/>
    <w:rsid w:val="00F2010E"/>
    <w:rsid w:val="00F202B3"/>
    <w:rsid w:val="00F2082B"/>
    <w:rsid w:val="00F20965"/>
    <w:rsid w:val="00F219AA"/>
    <w:rsid w:val="00F220FF"/>
    <w:rsid w:val="00F24FCC"/>
    <w:rsid w:val="00F2682C"/>
    <w:rsid w:val="00F277B9"/>
    <w:rsid w:val="00F30357"/>
    <w:rsid w:val="00F3059B"/>
    <w:rsid w:val="00F31A32"/>
    <w:rsid w:val="00F31CB9"/>
    <w:rsid w:val="00F31DAA"/>
    <w:rsid w:val="00F32E55"/>
    <w:rsid w:val="00F34461"/>
    <w:rsid w:val="00F34FD1"/>
    <w:rsid w:val="00F35A74"/>
    <w:rsid w:val="00F3645C"/>
    <w:rsid w:val="00F36469"/>
    <w:rsid w:val="00F40911"/>
    <w:rsid w:val="00F417F5"/>
    <w:rsid w:val="00F42936"/>
    <w:rsid w:val="00F43F94"/>
    <w:rsid w:val="00F4536A"/>
    <w:rsid w:val="00F467A4"/>
    <w:rsid w:val="00F50861"/>
    <w:rsid w:val="00F51C9F"/>
    <w:rsid w:val="00F53D93"/>
    <w:rsid w:val="00F54BBF"/>
    <w:rsid w:val="00F55B08"/>
    <w:rsid w:val="00F56FDC"/>
    <w:rsid w:val="00F60072"/>
    <w:rsid w:val="00F60780"/>
    <w:rsid w:val="00F60C42"/>
    <w:rsid w:val="00F60CC0"/>
    <w:rsid w:val="00F60DA2"/>
    <w:rsid w:val="00F62481"/>
    <w:rsid w:val="00F63D2D"/>
    <w:rsid w:val="00F653F4"/>
    <w:rsid w:val="00F671E1"/>
    <w:rsid w:val="00F6764B"/>
    <w:rsid w:val="00F67CF8"/>
    <w:rsid w:val="00F7110F"/>
    <w:rsid w:val="00F732BD"/>
    <w:rsid w:val="00F74B5A"/>
    <w:rsid w:val="00F752B7"/>
    <w:rsid w:val="00F7750E"/>
    <w:rsid w:val="00F80196"/>
    <w:rsid w:val="00F81789"/>
    <w:rsid w:val="00F8196B"/>
    <w:rsid w:val="00F83640"/>
    <w:rsid w:val="00F83C63"/>
    <w:rsid w:val="00F857ED"/>
    <w:rsid w:val="00F8689A"/>
    <w:rsid w:val="00F86A39"/>
    <w:rsid w:val="00F905FD"/>
    <w:rsid w:val="00F91BBD"/>
    <w:rsid w:val="00F93152"/>
    <w:rsid w:val="00F931DE"/>
    <w:rsid w:val="00F93F41"/>
    <w:rsid w:val="00F9595F"/>
    <w:rsid w:val="00FA0618"/>
    <w:rsid w:val="00FA2108"/>
    <w:rsid w:val="00FA293E"/>
    <w:rsid w:val="00FA335F"/>
    <w:rsid w:val="00FA3C71"/>
    <w:rsid w:val="00FA6762"/>
    <w:rsid w:val="00FB0825"/>
    <w:rsid w:val="00FB12BF"/>
    <w:rsid w:val="00FB16B0"/>
    <w:rsid w:val="00FB337F"/>
    <w:rsid w:val="00FB4C76"/>
    <w:rsid w:val="00FB4F44"/>
    <w:rsid w:val="00FB5CCD"/>
    <w:rsid w:val="00FB5D56"/>
    <w:rsid w:val="00FB64EC"/>
    <w:rsid w:val="00FC0E7D"/>
    <w:rsid w:val="00FC0ED2"/>
    <w:rsid w:val="00FC1A20"/>
    <w:rsid w:val="00FC23A2"/>
    <w:rsid w:val="00FC4B9A"/>
    <w:rsid w:val="00FC519F"/>
    <w:rsid w:val="00FC5748"/>
    <w:rsid w:val="00FC730E"/>
    <w:rsid w:val="00FC7AC0"/>
    <w:rsid w:val="00FD0FEF"/>
    <w:rsid w:val="00FD11DD"/>
    <w:rsid w:val="00FD1E3C"/>
    <w:rsid w:val="00FD3102"/>
    <w:rsid w:val="00FD36D8"/>
    <w:rsid w:val="00FD3E6D"/>
    <w:rsid w:val="00FD6B0E"/>
    <w:rsid w:val="00FD7BB8"/>
    <w:rsid w:val="00FE2553"/>
    <w:rsid w:val="00FE364B"/>
    <w:rsid w:val="00FE4A96"/>
    <w:rsid w:val="00FE6B00"/>
    <w:rsid w:val="00FF070E"/>
    <w:rsid w:val="00FF3F09"/>
    <w:rsid w:val="00FF449A"/>
    <w:rsid w:val="00FF46B6"/>
    <w:rsid w:val="00FF4D20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990CDC"/>
  <w15:docId w15:val="{3F7B98B9-D13F-407A-93D6-71E26FC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315"/>
    <w:pPr>
      <w:keepNext/>
      <w:tabs>
        <w:tab w:val="left" w:pos="432"/>
        <w:tab w:val="left" w:pos="576"/>
        <w:tab w:val="left" w:pos="720"/>
      </w:tabs>
      <w:spacing w:before="240" w:after="120" w:line="480" w:lineRule="auto"/>
      <w:outlineLvl w:val="0"/>
    </w:pPr>
    <w:rPr>
      <w:b/>
      <w:bCs/>
      <w:iCs/>
      <w:szCs w:val="28"/>
    </w:rPr>
  </w:style>
  <w:style w:type="paragraph" w:styleId="Heading2">
    <w:name w:val="heading 2"/>
    <w:basedOn w:val="Heading1"/>
    <w:next w:val="Normal"/>
    <w:qFormat/>
    <w:rsid w:val="00B20918"/>
    <w:pPr>
      <w:outlineLvl w:val="1"/>
    </w:pPr>
    <w:rPr>
      <w:b w:val="0"/>
      <w:bCs w:val="0"/>
      <w:i/>
      <w:iCs w:val="0"/>
      <w:szCs w:val="24"/>
    </w:rPr>
  </w:style>
  <w:style w:type="paragraph" w:styleId="Heading3">
    <w:name w:val="heading 3"/>
    <w:basedOn w:val="Heading2"/>
    <w:next w:val="Normal"/>
    <w:qFormat/>
    <w:rsid w:val="00B20918"/>
    <w:pPr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remsandAlgorithms">
    <w:name w:val="Theorems and Algorithms"/>
    <w:basedOn w:val="BodyText"/>
    <w:qFormat/>
    <w:rsid w:val="005A5995"/>
    <w:rPr>
      <w:sz w:val="20"/>
      <w:szCs w:val="20"/>
    </w:rPr>
  </w:style>
  <w:style w:type="paragraph" w:styleId="BodyText">
    <w:name w:val="Body Text"/>
    <w:basedOn w:val="Normal"/>
    <w:link w:val="BodyTextChar"/>
    <w:rsid w:val="00B03DEA"/>
    <w:pPr>
      <w:spacing w:line="480" w:lineRule="auto"/>
      <w:jc w:val="both"/>
    </w:pPr>
  </w:style>
  <w:style w:type="character" w:customStyle="1" w:styleId="BodyTextChar">
    <w:name w:val="Body Text Char"/>
    <w:link w:val="BodyText"/>
    <w:rsid w:val="00B0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ACA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360ACA"/>
    <w:rPr>
      <w:szCs w:val="24"/>
      <w:lang w:val="en-US" w:eastAsia="en-US" w:bidi="ar-SA"/>
    </w:rPr>
  </w:style>
  <w:style w:type="paragraph" w:customStyle="1" w:styleId="Papertitle">
    <w:name w:val="Paper title"/>
    <w:basedOn w:val="Normal"/>
    <w:qFormat/>
    <w:rsid w:val="00B03DEA"/>
    <w:rPr>
      <w:rFonts w:ascii="Arial" w:hAnsi="Arial" w:cs="Arial"/>
      <w:b/>
      <w:sz w:val="28"/>
      <w:szCs w:val="28"/>
    </w:rPr>
  </w:style>
  <w:style w:type="character" w:styleId="FollowedHyperlink">
    <w:name w:val="FollowedHyperlink"/>
    <w:rsid w:val="002F06E5"/>
    <w:rPr>
      <w:color w:val="800080"/>
      <w:u w:val="single"/>
    </w:rPr>
  </w:style>
  <w:style w:type="paragraph" w:customStyle="1" w:styleId="CorrespondingAuthorFootnote">
    <w:name w:val="Corresponding Author Footnote"/>
    <w:basedOn w:val="Normal"/>
    <w:qFormat/>
    <w:rsid w:val="00931445"/>
    <w:rPr>
      <w:sz w:val="20"/>
      <w:szCs w:val="20"/>
    </w:rPr>
  </w:style>
  <w:style w:type="paragraph" w:customStyle="1" w:styleId="Abstract">
    <w:name w:val="Abstract"/>
    <w:basedOn w:val="Normal"/>
    <w:next w:val="Normal"/>
    <w:rsid w:val="00CF2315"/>
    <w:pPr>
      <w:spacing w:before="360"/>
      <w:jc w:val="both"/>
    </w:pPr>
    <w:rPr>
      <w:sz w:val="20"/>
      <w:szCs w:val="20"/>
    </w:rPr>
  </w:style>
  <w:style w:type="paragraph" w:customStyle="1" w:styleId="ArticleTitle">
    <w:name w:val="Article Title"/>
    <w:basedOn w:val="Normal"/>
    <w:next w:val="Normal"/>
    <w:rsid w:val="00CF2315"/>
    <w:rPr>
      <w:b/>
      <w:sz w:val="32"/>
    </w:rPr>
  </w:style>
  <w:style w:type="paragraph" w:customStyle="1" w:styleId="AuthorNames">
    <w:name w:val="Author Names"/>
    <w:basedOn w:val="Normal"/>
    <w:qFormat/>
    <w:rsid w:val="00CF2315"/>
    <w:rPr>
      <w:b/>
    </w:rPr>
  </w:style>
  <w:style w:type="paragraph" w:customStyle="1" w:styleId="Figurenumber">
    <w:name w:val="Figure number"/>
    <w:basedOn w:val="Figurecaption"/>
    <w:link w:val="FigurenumberChar"/>
    <w:rsid w:val="00187EFA"/>
    <w:rPr>
      <w:b/>
    </w:rPr>
  </w:style>
  <w:style w:type="paragraph" w:customStyle="1" w:styleId="Figurecaption">
    <w:name w:val="Figure caption"/>
    <w:basedOn w:val="Caption"/>
    <w:link w:val="FigurecaptionChar"/>
    <w:rsid w:val="00187EFA"/>
    <w:pPr>
      <w:spacing w:line="480" w:lineRule="auto"/>
      <w:jc w:val="center"/>
    </w:pPr>
    <w:rPr>
      <w:b w:val="0"/>
    </w:rPr>
  </w:style>
  <w:style w:type="paragraph" w:styleId="Caption">
    <w:name w:val="caption"/>
    <w:basedOn w:val="Normal"/>
    <w:next w:val="Normal"/>
    <w:link w:val="CaptionChar"/>
    <w:qFormat/>
    <w:rsid w:val="00EF010D"/>
    <w:rPr>
      <w:b/>
      <w:bCs/>
      <w:sz w:val="20"/>
      <w:szCs w:val="20"/>
    </w:rPr>
  </w:style>
  <w:style w:type="character" w:customStyle="1" w:styleId="CaptionChar">
    <w:name w:val="Caption Char"/>
    <w:link w:val="Caption"/>
    <w:rsid w:val="008A151D"/>
    <w:rPr>
      <w:b/>
      <w:bCs/>
      <w:lang w:val="en-US" w:eastAsia="en-US" w:bidi="ar-SA"/>
    </w:rPr>
  </w:style>
  <w:style w:type="character" w:customStyle="1" w:styleId="FigurecaptionChar">
    <w:name w:val="Figure caption Char"/>
    <w:link w:val="Figurecaption"/>
    <w:rsid w:val="00187EFA"/>
    <w:rPr>
      <w:bCs/>
    </w:rPr>
  </w:style>
  <w:style w:type="character" w:customStyle="1" w:styleId="FigurenumberChar">
    <w:name w:val="Figure number Char"/>
    <w:link w:val="Figurenumber"/>
    <w:rsid w:val="00187EFA"/>
    <w:rPr>
      <w:b/>
      <w:bCs/>
    </w:rPr>
  </w:style>
  <w:style w:type="paragraph" w:customStyle="1" w:styleId="TableNumber">
    <w:name w:val="Table Number"/>
    <w:basedOn w:val="Tablecaption"/>
    <w:qFormat/>
    <w:rsid w:val="00B20918"/>
    <w:rPr>
      <w:b/>
    </w:rPr>
  </w:style>
  <w:style w:type="paragraph" w:customStyle="1" w:styleId="Tablecaption">
    <w:name w:val="Table caption"/>
    <w:basedOn w:val="Normal"/>
    <w:rsid w:val="00931445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Normal"/>
    <w:rsid w:val="00EF010D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Normal"/>
    <w:qFormat/>
    <w:rsid w:val="00CF2315"/>
    <w:rPr>
      <w:sz w:val="20"/>
      <w:szCs w:val="20"/>
      <w:vertAlign w:val="superscript"/>
    </w:rPr>
  </w:style>
  <w:style w:type="paragraph" w:customStyle="1" w:styleId="BodyTextIndented">
    <w:name w:val="Body Text Indented"/>
    <w:basedOn w:val="Normal"/>
    <w:link w:val="BodyTextIndentedChar"/>
    <w:rsid w:val="00B03DEA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B03DEA"/>
    <w:rPr>
      <w:sz w:val="24"/>
      <w:szCs w:val="24"/>
    </w:rPr>
  </w:style>
  <w:style w:type="paragraph" w:customStyle="1" w:styleId="References">
    <w:name w:val="References"/>
    <w:basedOn w:val="Normal"/>
    <w:rsid w:val="005A5995"/>
    <w:pPr>
      <w:numPr>
        <w:numId w:val="2"/>
      </w:numPr>
      <w:tabs>
        <w:tab w:val="left" w:pos="360"/>
      </w:tabs>
      <w:spacing w:line="480" w:lineRule="auto"/>
    </w:pPr>
    <w:rPr>
      <w:sz w:val="22"/>
    </w:rPr>
  </w:style>
  <w:style w:type="paragraph" w:customStyle="1" w:styleId="Numberedlist">
    <w:name w:val="Numbered list"/>
    <w:basedOn w:val="Normal"/>
    <w:rsid w:val="00E13550"/>
    <w:pPr>
      <w:numPr>
        <w:numId w:val="1"/>
      </w:numPr>
      <w:tabs>
        <w:tab w:val="clear" w:pos="1080"/>
        <w:tab w:val="left" w:pos="720"/>
      </w:tabs>
      <w:ind w:left="720" w:hanging="360"/>
    </w:pPr>
    <w:rPr>
      <w:sz w:val="22"/>
    </w:rPr>
  </w:style>
  <w:style w:type="character" w:styleId="Hyperlink">
    <w:name w:val="Hyperlink"/>
    <w:uiPriority w:val="99"/>
    <w:rsid w:val="00C23399"/>
    <w:rPr>
      <w:color w:val="0000FF"/>
      <w:u w:val="single"/>
    </w:rPr>
  </w:style>
  <w:style w:type="paragraph" w:customStyle="1" w:styleId="Keywords">
    <w:name w:val="Keywords"/>
    <w:basedOn w:val="Normal"/>
    <w:qFormat/>
    <w:rsid w:val="00187EFA"/>
    <w:rPr>
      <w:sz w:val="20"/>
      <w:szCs w:val="20"/>
    </w:rPr>
  </w:style>
  <w:style w:type="paragraph" w:styleId="Header">
    <w:name w:val="header"/>
    <w:basedOn w:val="Normal"/>
    <w:link w:val="HeaderChar"/>
    <w:rsid w:val="00DE7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7F32"/>
    <w:rPr>
      <w:sz w:val="24"/>
      <w:szCs w:val="24"/>
    </w:rPr>
  </w:style>
  <w:style w:type="character" w:styleId="PageNumber">
    <w:name w:val="page number"/>
    <w:rsid w:val="00DE7F32"/>
  </w:style>
  <w:style w:type="paragraph" w:styleId="FootnoteText">
    <w:name w:val="footnote text"/>
    <w:basedOn w:val="Normal"/>
    <w:link w:val="FootnoteTextChar"/>
    <w:rsid w:val="0093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332"/>
  </w:style>
  <w:style w:type="character" w:styleId="FootnoteReference">
    <w:name w:val="footnote reference"/>
    <w:uiPriority w:val="99"/>
    <w:unhideWhenUsed/>
    <w:rsid w:val="00934332"/>
    <w:rPr>
      <w:vertAlign w:val="superscript"/>
    </w:rPr>
  </w:style>
  <w:style w:type="paragraph" w:styleId="BodyTextIndent">
    <w:name w:val="Body Text Indent"/>
    <w:basedOn w:val="Normal"/>
    <w:link w:val="BodyTextIndentChar"/>
    <w:rsid w:val="00015C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15C06"/>
    <w:rPr>
      <w:sz w:val="24"/>
      <w:szCs w:val="24"/>
    </w:rPr>
  </w:style>
  <w:style w:type="table" w:styleId="TableGrid">
    <w:name w:val="Table Grid"/>
    <w:basedOn w:val="TableNormal"/>
    <w:uiPriority w:val="39"/>
    <w:rsid w:val="00655125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55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5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125"/>
  </w:style>
  <w:style w:type="paragraph" w:styleId="CommentSubject">
    <w:name w:val="annotation subject"/>
    <w:basedOn w:val="CommentText"/>
    <w:next w:val="CommentText"/>
    <w:link w:val="CommentSubjectChar"/>
    <w:rsid w:val="0065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1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125"/>
    <w:rPr>
      <w:rFonts w:ascii="Segoe UI" w:hAnsi="Segoe UI" w:cs="Segoe UI"/>
      <w:sz w:val="18"/>
      <w:szCs w:val="18"/>
    </w:rPr>
  </w:style>
  <w:style w:type="paragraph" w:customStyle="1" w:styleId="bulletitem">
    <w:name w:val="bulletitem"/>
    <w:basedOn w:val="Normal"/>
    <w:rsid w:val="00416505"/>
    <w:pPr>
      <w:numPr>
        <w:numId w:val="3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sz w:val="20"/>
      <w:szCs w:val="20"/>
      <w:lang w:eastAsia="de-DE"/>
    </w:rPr>
  </w:style>
  <w:style w:type="numbering" w:customStyle="1" w:styleId="itemization1">
    <w:name w:val="itemization1"/>
    <w:basedOn w:val="NoList"/>
    <w:rsid w:val="00416505"/>
    <w:pPr>
      <w:numPr>
        <w:numId w:val="3"/>
      </w:numPr>
    </w:pPr>
  </w:style>
  <w:style w:type="paragraph" w:customStyle="1" w:styleId="p1a">
    <w:name w:val="p1a"/>
    <w:basedOn w:val="Normal"/>
    <w:rsid w:val="0041650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eastAsia="de-DE"/>
    </w:rPr>
  </w:style>
  <w:style w:type="paragraph" w:customStyle="1" w:styleId="equation">
    <w:name w:val="equation"/>
    <w:basedOn w:val="Normal"/>
    <w:next w:val="Normal"/>
    <w:rsid w:val="00903869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  <w:textAlignment w:val="baseline"/>
    </w:pPr>
    <w:rPr>
      <w:sz w:val="20"/>
      <w:szCs w:val="20"/>
      <w:lang w:eastAsia="de-DE"/>
    </w:rPr>
  </w:style>
  <w:style w:type="paragraph" w:customStyle="1" w:styleId="referenceitem">
    <w:name w:val="referenceitem"/>
    <w:basedOn w:val="Normal"/>
    <w:rsid w:val="008639DB"/>
    <w:pPr>
      <w:numPr>
        <w:numId w:val="5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szCs w:val="20"/>
      <w:lang w:eastAsia="de-DE"/>
    </w:rPr>
  </w:style>
  <w:style w:type="numbering" w:customStyle="1" w:styleId="referencelist">
    <w:name w:val="referencelist"/>
    <w:basedOn w:val="NoList"/>
    <w:semiHidden/>
    <w:rsid w:val="008639DB"/>
    <w:pPr>
      <w:numPr>
        <w:numId w:val="5"/>
      </w:numPr>
    </w:pPr>
  </w:style>
  <w:style w:type="paragraph" w:customStyle="1" w:styleId="Head">
    <w:name w:val="Head"/>
    <w:basedOn w:val="Normal"/>
    <w:rsid w:val="006E5159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Refhead">
    <w:name w:val="Ref head"/>
    <w:basedOn w:val="Normal"/>
    <w:rsid w:val="008E31C7"/>
    <w:pPr>
      <w:keepNext/>
      <w:spacing w:before="120" w:after="120"/>
      <w:outlineLvl w:val="0"/>
    </w:pPr>
    <w:rPr>
      <w:b/>
      <w:bCs/>
      <w:kern w:val="28"/>
    </w:rPr>
  </w:style>
  <w:style w:type="paragraph" w:customStyle="1" w:styleId="MTDisplayEquation">
    <w:name w:val="MTDisplayEquation"/>
    <w:basedOn w:val="BodyText"/>
    <w:next w:val="Normal"/>
    <w:link w:val="MTDisplayEquationChar"/>
    <w:rsid w:val="00474FAE"/>
    <w:pPr>
      <w:tabs>
        <w:tab w:val="center" w:pos="4680"/>
        <w:tab w:val="right" w:pos="9360"/>
      </w:tabs>
      <w:spacing w:before="120" w:line="240" w:lineRule="auto"/>
    </w:pPr>
  </w:style>
  <w:style w:type="character" w:customStyle="1" w:styleId="MTDisplayEquationChar">
    <w:name w:val="MTDisplayEquation Char"/>
    <w:basedOn w:val="BodyTextChar"/>
    <w:link w:val="MTDisplayEquation"/>
    <w:rsid w:val="00474FAE"/>
    <w:rPr>
      <w:sz w:val="24"/>
      <w:szCs w:val="24"/>
    </w:rPr>
  </w:style>
  <w:style w:type="character" w:customStyle="1" w:styleId="MTEquationSection">
    <w:name w:val="MTEquationSection"/>
    <w:basedOn w:val="DefaultParagraphFont"/>
    <w:rsid w:val="00B73549"/>
    <w:rPr>
      <w:vanish/>
      <w:color w:val="FF0000"/>
    </w:rPr>
  </w:style>
  <w:style w:type="character" w:customStyle="1" w:styleId="Mention1">
    <w:name w:val="Mention1"/>
    <w:basedOn w:val="DefaultParagraphFont"/>
    <w:uiPriority w:val="99"/>
    <w:semiHidden/>
    <w:unhideWhenUsed/>
    <w:rsid w:val="00A24CB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91397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202B3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340B4"/>
  </w:style>
  <w:style w:type="paragraph" w:customStyle="1" w:styleId="EndNoteBibliography">
    <w:name w:val="EndNote Bibliography"/>
    <w:basedOn w:val="Normal"/>
    <w:link w:val="EndNoteBibliographyChar"/>
    <w:rsid w:val="00916FF3"/>
    <w:pPr>
      <w:widowControl w:val="0"/>
      <w:jc w:val="both"/>
    </w:pPr>
    <w:rPr>
      <w:rFonts w:ascii="Calibri" w:hAnsi="Calibri" w:cs="Calibri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916FF3"/>
    <w:rPr>
      <w:rFonts w:ascii="Calibri" w:hAnsi="Calibri" w:cs="Calibri"/>
      <w:noProof/>
      <w:kern w:val="2"/>
      <w:szCs w:val="22"/>
      <w:lang w:eastAsia="zh-CN"/>
    </w:rPr>
  </w:style>
  <w:style w:type="paragraph" w:customStyle="1" w:styleId="SOMContent">
    <w:name w:val="SOMContent"/>
    <w:basedOn w:val="Normal"/>
    <w:rsid w:val="00BA6D6E"/>
    <w:pPr>
      <w:spacing w:before="120"/>
    </w:pPr>
    <w:rPr>
      <w:rFonts w:eastAsia="Times New Roman"/>
    </w:rPr>
  </w:style>
  <w:style w:type="paragraph" w:customStyle="1" w:styleId="SOMHead">
    <w:name w:val="SOMHead"/>
    <w:basedOn w:val="Normal"/>
    <w:rsid w:val="00BA6D6E"/>
    <w:pPr>
      <w:keepNext/>
      <w:spacing w:before="240"/>
      <w:outlineLvl w:val="0"/>
    </w:pPr>
    <w:rPr>
      <w:rFonts w:eastAsia="Times New Roman"/>
      <w:b/>
      <w:kern w:val="28"/>
    </w:rPr>
  </w:style>
  <w:style w:type="paragraph" w:styleId="ListParagraph">
    <w:name w:val="List Paragraph"/>
    <w:basedOn w:val="Normal"/>
    <w:uiPriority w:val="34"/>
    <w:qFormat/>
    <w:rsid w:val="00F10384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F5C3-96D3-48EB-96DC-04A992B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Sample manuscript showing style and formatting specifications for SPIE e-journal papers</vt:lpstr>
      <vt:lpstr>Automatic multiple zebrafish larvae tracking in unconstrained microscopic video </vt:lpstr>
    </vt:vector>
  </TitlesOfParts>
  <Company>SPIE</Company>
  <LinksUpToDate>false</LinksUpToDate>
  <CharactersWithSpaces>927</CharactersWithSpaces>
  <SharedDoc>false</SharedDoc>
  <HLinks>
    <vt:vector size="48" baseType="variant">
      <vt:variant>
        <vt:i4>7929980</vt:i4>
      </vt:variant>
      <vt:variant>
        <vt:i4>24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7929980</vt:i4>
      </vt:variant>
      <vt:variant>
        <vt:i4>21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458828</vt:i4>
      </vt:variant>
      <vt:variant>
        <vt:i4>15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Multimedia</vt:lpwstr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Artwork</vt:lpwstr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http://www.crossref.org/freeTextQuery/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http://spie.org/Documents/Publications/How to Write an Abstract.pdf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http://spie.org/EnglishEditing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mailto:myemail@university.edu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style and formatting specifications for SPIE e-journal papers</dc:title>
  <dc:subject/>
  <dc:creator>karolyn</dc:creator>
  <cp:keywords/>
  <cp:lastModifiedBy>Wang Xiaoying</cp:lastModifiedBy>
  <cp:revision>59</cp:revision>
  <cp:lastPrinted>2007-04-02T23:39:00Z</cp:lastPrinted>
  <dcterms:created xsi:type="dcterms:W3CDTF">2021-05-03T11:43:00Z</dcterms:created>
  <dcterms:modified xsi:type="dcterms:W3CDTF">2021-05-04T01:39:00Z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EqnNumsOnRight">
    <vt:bool>true</vt:bool>
  </property>
  <property fmtid="{D5CDD505-2E9C-101B-9397-08002B2CF9AE}" pid="6" name="MSIP_Label_1b52b3a1-dbcb-41fb-a452-370cf542753f_Enabled">
    <vt:lpwstr>true</vt:lpwstr>
  </property>
  <property fmtid="{D5CDD505-2E9C-101B-9397-08002B2CF9AE}" pid="7" name="MSIP_Label_1b52b3a1-dbcb-41fb-a452-370cf542753f_SetDate">
    <vt:lpwstr>2021-05-03T11:41:55Z</vt:lpwstr>
  </property>
  <property fmtid="{D5CDD505-2E9C-101B-9397-08002B2CF9AE}" pid="8" name="MSIP_Label_1b52b3a1-dbcb-41fb-a452-370cf542753f_Method">
    <vt:lpwstr>Privileged</vt:lpwstr>
  </property>
  <property fmtid="{D5CDD505-2E9C-101B-9397-08002B2CF9AE}" pid="9" name="MSIP_Label_1b52b3a1-dbcb-41fb-a452-370cf542753f_Name">
    <vt:lpwstr>Public</vt:lpwstr>
  </property>
  <property fmtid="{D5CDD505-2E9C-101B-9397-08002B2CF9AE}" pid="10" name="MSIP_Label_1b52b3a1-dbcb-41fb-a452-370cf542753f_SiteId">
    <vt:lpwstr>d1323671-cdbe-4417-b4d4-bdb24b51316b</vt:lpwstr>
  </property>
  <property fmtid="{D5CDD505-2E9C-101B-9397-08002B2CF9AE}" pid="11" name="MSIP_Label_1b52b3a1-dbcb-41fb-a452-370cf542753f_ActionId">
    <vt:lpwstr>b0fae0b3-6538-4bc2-8d12-5c2414ad2f8e</vt:lpwstr>
  </property>
  <property fmtid="{D5CDD505-2E9C-101B-9397-08002B2CF9AE}" pid="12" name="MSIP_Label_1b52b3a1-dbcb-41fb-a452-370cf542753f_ContentBits">
    <vt:lpwstr>0</vt:lpwstr>
  </property>
</Properties>
</file>