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7B" w:rsidRDefault="0058157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. Genetic diversity of bermudagrass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 w:hint="eastAsia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erent ploidy level</w:t>
      </w:r>
      <w:r>
        <w:rPr>
          <w:rFonts w:ascii="Times New Roman" w:hAnsi="Times New Roman" w:cs="Times New Roman" w:hint="eastAsia"/>
          <w:sz w:val="24"/>
          <w:szCs w:val="24"/>
        </w:rPr>
        <w:t>s</w:t>
      </w:r>
    </w:p>
    <w:tbl>
      <w:tblPr>
        <w:tblW w:w="7233" w:type="dxa"/>
        <w:tblLayout w:type="fixed"/>
        <w:tblLook w:val="04A0" w:firstRow="1" w:lastRow="0" w:firstColumn="1" w:lastColumn="0" w:noHBand="0" w:noVBand="1"/>
      </w:tblPr>
      <w:tblGrid>
        <w:gridCol w:w="1925"/>
        <w:gridCol w:w="910"/>
        <w:gridCol w:w="1418"/>
        <w:gridCol w:w="1535"/>
        <w:gridCol w:w="1445"/>
      </w:tblGrid>
      <w:tr w:rsidR="003E437B">
        <w:trPr>
          <w:trHeight w:val="270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Ploid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y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level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PIC</w:t>
            </w:r>
          </w:p>
        </w:tc>
      </w:tr>
      <w:tr w:rsidR="003E437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72.38%</w:t>
            </w:r>
          </w:p>
        </w:tc>
      </w:tr>
      <w:tr w:rsidR="003E437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61.9%</w:t>
            </w:r>
          </w:p>
        </w:tc>
      </w:tr>
      <w:tr w:rsidR="003E437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92.38%</w:t>
            </w:r>
          </w:p>
        </w:tc>
      </w:tr>
      <w:tr w:rsidR="003E437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86.67%</w:t>
            </w:r>
          </w:p>
        </w:tc>
      </w:tr>
      <w:tr w:rsidR="003E437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0.2598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86.67%</w:t>
            </w:r>
          </w:p>
        </w:tc>
      </w:tr>
      <w:tr w:rsidR="003E437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7B" w:rsidRDefault="005815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3E437B" w:rsidRDefault="0058157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Nei's gene diversity</w:t>
      </w:r>
      <w:r w:rsidR="00E7285D">
        <w:rPr>
          <w:rFonts w:ascii="Times New Roman" w:hAnsi="Times New Roman" w:cs="Times New Roman"/>
          <w:sz w:val="24"/>
          <w:szCs w:val="24"/>
        </w:rPr>
        <w:t xml:space="preserve"> </w:t>
      </w:r>
      <w:ins w:id="0" w:author="张靖雪" w:date="2021-05-21T20:53:00Z">
        <w:r w:rsidR="00E7285D">
          <w:rPr>
            <w:rFonts w:ascii="Times New Roman" w:hAnsi="Times New Roman" w:cs="Times New Roman"/>
            <w:sz w:val="24"/>
            <w:szCs w:val="24"/>
          </w:rPr>
          <w:t>index</w:t>
        </w:r>
      </w:ins>
      <w:r>
        <w:rPr>
          <w:rFonts w:ascii="Times New Roman" w:hAnsi="Times New Roman" w:cs="Times New Roman"/>
          <w:sz w:val="24"/>
          <w:szCs w:val="24"/>
        </w:rPr>
        <w:t>; 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Shannon's </w:t>
      </w:r>
      <w:del w:id="1" w:author="张靖雪" w:date="2021-05-21T20:53:00Z">
        <w:r w:rsidDel="00E7285D">
          <w:rPr>
            <w:rFonts w:ascii="Times New Roman" w:hAnsi="Times New Roman" w:cs="Times New Roman"/>
            <w:sz w:val="24"/>
            <w:szCs w:val="24"/>
          </w:rPr>
          <w:delText xml:space="preserve">Information </w:delText>
        </w:r>
      </w:del>
      <w:ins w:id="2" w:author="张靖雪" w:date="2021-05-21T20:53:00Z">
        <w:r w:rsidR="00E7285D">
          <w:rPr>
            <w:rFonts w:ascii="Times New Roman" w:hAnsi="Times New Roman" w:cs="Times New Roman"/>
            <w:sz w:val="24"/>
            <w:szCs w:val="24"/>
          </w:rPr>
          <w:t>diversity</w:t>
        </w:r>
        <w:bookmarkStart w:id="3" w:name="_GoBack"/>
        <w:bookmarkEnd w:id="3"/>
        <w:r w:rsidR="00E7285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index; PIC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Polymorphic information content.</w:t>
      </w:r>
    </w:p>
    <w:p w:rsidR="003E437B" w:rsidRDefault="003E437B"/>
    <w:sectPr w:rsidR="003E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7D" w:rsidRDefault="0058157D" w:rsidP="00E7285D">
      <w:r>
        <w:separator/>
      </w:r>
    </w:p>
  </w:endnote>
  <w:endnote w:type="continuationSeparator" w:id="0">
    <w:p w:rsidR="0058157D" w:rsidRDefault="0058157D" w:rsidP="00E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7D" w:rsidRDefault="0058157D" w:rsidP="00E7285D">
      <w:r>
        <w:separator/>
      </w:r>
    </w:p>
  </w:footnote>
  <w:footnote w:type="continuationSeparator" w:id="0">
    <w:p w:rsidR="0058157D" w:rsidRDefault="0058157D" w:rsidP="00E7285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靖雪">
    <w15:presenceInfo w15:providerId="Windows Live" w15:userId="28eea83fa498e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F"/>
    <w:rsid w:val="003E437B"/>
    <w:rsid w:val="0058157D"/>
    <w:rsid w:val="00830E09"/>
    <w:rsid w:val="009B1481"/>
    <w:rsid w:val="00E7285D"/>
    <w:rsid w:val="00FC70CF"/>
    <w:rsid w:val="04B122B0"/>
    <w:rsid w:val="21F04F95"/>
    <w:rsid w:val="3A0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B48721-D067-4768-BAA1-7671C62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8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8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张靖雪</dc:creator>
  <cp:lastModifiedBy>张靖雪</cp:lastModifiedBy>
  <cp:revision>2</cp:revision>
  <dcterms:created xsi:type="dcterms:W3CDTF">2020-11-23T11:34:00Z</dcterms:created>
  <dcterms:modified xsi:type="dcterms:W3CDTF">2021-05-21T12:53:00Z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B300EF55EF524DF5B47FB1A6EEA4535B</vt:lpwstr>
  </property>
</Properties>
</file>