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ED" w:rsidRPr="00D61B86" w:rsidRDefault="00D61B86" w:rsidP="00D61B86">
      <w:pPr>
        <w:jc w:val="center"/>
        <w:rPr>
          <w:rFonts w:ascii="Times New Roman" w:hAnsi="Times New Roman" w:cs="Times New Roman"/>
          <w:b/>
          <w:sz w:val="28"/>
        </w:rPr>
      </w:pPr>
      <w:r w:rsidRPr="00D61B86">
        <w:rPr>
          <w:rFonts w:ascii="Times New Roman" w:hAnsi="Times New Roman" w:cs="Times New Roman"/>
          <w:b/>
          <w:sz w:val="28"/>
        </w:rPr>
        <w:t>Supplementary Materials</w:t>
      </w:r>
    </w:p>
    <w:p w:rsidR="00E25717" w:rsidRDefault="00E25717">
      <w:pPr>
        <w:rPr>
          <w:rFonts w:ascii="Times New Roman" w:hAnsi="Times New Roman" w:cs="Times New Roman"/>
          <w:b/>
          <w:sz w:val="28"/>
        </w:rPr>
      </w:pPr>
    </w:p>
    <w:p w:rsidR="00D61B86" w:rsidRDefault="00D61B86">
      <w:pPr>
        <w:rPr>
          <w:rFonts w:ascii="Times New Roman" w:hAnsi="Times New Roman" w:cs="Times New Roman"/>
          <w:b/>
          <w:sz w:val="28"/>
        </w:rPr>
      </w:pPr>
      <w:bookmarkStart w:id="0" w:name="_Hlk82096085"/>
      <w:r w:rsidRPr="00397660">
        <w:rPr>
          <w:rFonts w:ascii="Times New Roman" w:hAnsi="Times New Roman" w:cs="Times New Roman"/>
          <w:b/>
          <w:sz w:val="28"/>
        </w:rPr>
        <w:t xml:space="preserve">Figure S1. The selection </w:t>
      </w:r>
      <w:r w:rsidR="007120E7">
        <w:rPr>
          <w:rFonts w:ascii="Times New Roman" w:hAnsi="Times New Roman" w:cs="Times New Roman"/>
          <w:b/>
          <w:sz w:val="28"/>
        </w:rPr>
        <w:t>algorithm</w:t>
      </w:r>
      <w:r w:rsidRPr="00397660">
        <w:rPr>
          <w:rFonts w:ascii="Times New Roman" w:hAnsi="Times New Roman" w:cs="Times New Roman"/>
          <w:b/>
          <w:sz w:val="28"/>
        </w:rPr>
        <w:t xml:space="preserve"> of study participants</w:t>
      </w:r>
    </w:p>
    <w:bookmarkEnd w:id="0"/>
    <w:p w:rsidR="00333EE5" w:rsidRDefault="0052235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2D8E51B" wp14:editId="15DA1DFE">
            <wp:extent cx="5149850" cy="6318250"/>
            <wp:effectExtent l="0" t="0" r="0" b="635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3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E5" w:rsidRPr="005651AF" w:rsidRDefault="005651AF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bookmarkStart w:id="1" w:name="_Hlk82096107"/>
      <w:r w:rsidRPr="005651A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Abbreviations: </w:t>
      </w:r>
      <w:proofErr w:type="spellStart"/>
      <w:r w:rsidRPr="003D219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TwSHHH</w:t>
      </w:r>
      <w:proofErr w:type="spellEnd"/>
      <w:r w:rsidRPr="003D219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 Taiwanese Survey on Hypertension, Hyperglycemia, and Hyperlipidemia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; </w:t>
      </w:r>
      <w:r w:rsidRPr="005651AF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BMI, body mass index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</w:t>
      </w:r>
    </w:p>
    <w:bookmarkEnd w:id="1"/>
    <w:p w:rsidR="00333EE5" w:rsidRPr="005651AF" w:rsidRDefault="00333EE5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E25717" w:rsidRDefault="00E25717">
      <w:pPr>
        <w:rPr>
          <w:rFonts w:ascii="Times New Roman" w:hAnsi="Times New Roman" w:cs="Times New Roman"/>
          <w:b/>
          <w:color w:val="FF0000"/>
          <w:sz w:val="28"/>
        </w:rPr>
      </w:pPr>
    </w:p>
    <w:p w:rsidR="006F425D" w:rsidRDefault="006F425D">
      <w:pPr>
        <w:rPr>
          <w:rFonts w:ascii="Times New Roman" w:hAnsi="Times New Roman" w:cs="Times New Roman"/>
          <w:b/>
          <w:color w:val="FF0000"/>
          <w:sz w:val="28"/>
        </w:rPr>
      </w:pPr>
    </w:p>
    <w:p w:rsidR="006F425D" w:rsidRPr="006F425D" w:rsidRDefault="006F425D">
      <w:pPr>
        <w:rPr>
          <w:rFonts w:ascii="Times New Roman" w:hAnsi="Times New Roman" w:cs="Times New Roman"/>
          <w:b/>
          <w:color w:val="FF0000"/>
          <w:sz w:val="28"/>
        </w:rPr>
        <w:sectPr w:rsidR="006F425D" w:rsidRPr="006F425D" w:rsidSect="0032461A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333EE5" w:rsidRPr="00465D28" w:rsidRDefault="00333EE5">
      <w:pPr>
        <w:rPr>
          <w:rFonts w:ascii="Times New Roman" w:hAnsi="Times New Roman" w:cs="Times New Roman"/>
          <w:b/>
          <w:szCs w:val="24"/>
        </w:rPr>
      </w:pPr>
      <w:r w:rsidRPr="00465D28">
        <w:rPr>
          <w:rFonts w:ascii="Times New Roman" w:hAnsi="Times New Roman" w:cs="Times New Roman"/>
          <w:b/>
          <w:szCs w:val="24"/>
        </w:rPr>
        <w:lastRenderedPageBreak/>
        <w:t xml:space="preserve">Table S1. </w:t>
      </w:r>
      <w:r w:rsidR="007F3DAE" w:rsidRPr="00465D28">
        <w:rPr>
          <w:rFonts w:ascii="Times New Roman" w:hAnsi="Times New Roman" w:cs="Times New Roman"/>
          <w:b/>
          <w:szCs w:val="24"/>
        </w:rPr>
        <w:t xml:space="preserve">The ICD-9 and ICD-10 codes of </w:t>
      </w:r>
      <w:r w:rsidR="00247C0F" w:rsidRPr="00465D28">
        <w:rPr>
          <w:rFonts w:ascii="Times New Roman" w:hAnsi="Times New Roman" w:cs="Times New Roman"/>
          <w:b/>
          <w:szCs w:val="24"/>
        </w:rPr>
        <w:t>outcome measurement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47C0F" w:rsidRPr="00465D28" w:rsidTr="0032461A">
        <w:tc>
          <w:tcPr>
            <w:tcW w:w="1666" w:type="pct"/>
          </w:tcPr>
          <w:p w:rsidR="00247C0F" w:rsidRPr="00465D28" w:rsidRDefault="00247C0F" w:rsidP="00E257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D28">
              <w:rPr>
                <w:rFonts w:ascii="Times New Roman" w:hAnsi="Times New Roman" w:cs="Times New Roman"/>
                <w:b/>
                <w:szCs w:val="24"/>
              </w:rPr>
              <w:t>Diagnosis</w:t>
            </w:r>
          </w:p>
        </w:tc>
        <w:tc>
          <w:tcPr>
            <w:tcW w:w="1666" w:type="pct"/>
          </w:tcPr>
          <w:p w:rsidR="00247C0F" w:rsidRPr="00465D28" w:rsidRDefault="00247C0F" w:rsidP="00E257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D28">
              <w:rPr>
                <w:rFonts w:ascii="Times New Roman" w:hAnsi="Times New Roman" w:cs="Times New Roman"/>
                <w:b/>
                <w:szCs w:val="24"/>
              </w:rPr>
              <w:t>ICD-9</w:t>
            </w:r>
          </w:p>
        </w:tc>
        <w:tc>
          <w:tcPr>
            <w:tcW w:w="1667" w:type="pct"/>
          </w:tcPr>
          <w:p w:rsidR="00247C0F" w:rsidRPr="00465D28" w:rsidRDefault="00247C0F" w:rsidP="00E257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D28">
              <w:rPr>
                <w:rFonts w:ascii="Times New Roman" w:hAnsi="Times New Roman" w:cs="Times New Roman"/>
                <w:b/>
                <w:szCs w:val="24"/>
              </w:rPr>
              <w:t>ICD-10</w:t>
            </w:r>
          </w:p>
        </w:tc>
      </w:tr>
      <w:tr w:rsidR="00247C0F" w:rsidRPr="00465D28" w:rsidTr="0032461A">
        <w:tc>
          <w:tcPr>
            <w:tcW w:w="1666" w:type="pct"/>
          </w:tcPr>
          <w:p w:rsidR="00247C0F" w:rsidRPr="00465D28" w:rsidRDefault="00247C0F" w:rsidP="00E257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5D28">
              <w:rPr>
                <w:rFonts w:ascii="Times New Roman" w:hAnsi="Times New Roman" w:cs="Times New Roman"/>
                <w:szCs w:val="24"/>
              </w:rPr>
              <w:t>Atrial fibrillation</w:t>
            </w:r>
          </w:p>
        </w:tc>
        <w:tc>
          <w:tcPr>
            <w:tcW w:w="1666" w:type="pct"/>
          </w:tcPr>
          <w:p w:rsidR="00247C0F" w:rsidRPr="00465D28" w:rsidRDefault="00247C0F" w:rsidP="00E257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5D28">
              <w:rPr>
                <w:rFonts w:ascii="Times New Roman" w:hAnsi="Times New Roman" w:cs="Times New Roman"/>
                <w:szCs w:val="24"/>
              </w:rPr>
              <w:t>427.31</w:t>
            </w:r>
          </w:p>
        </w:tc>
        <w:tc>
          <w:tcPr>
            <w:tcW w:w="1667" w:type="pct"/>
          </w:tcPr>
          <w:p w:rsidR="00247C0F" w:rsidRPr="00465D28" w:rsidRDefault="00E25717" w:rsidP="000403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D28">
              <w:rPr>
                <w:rFonts w:ascii="Times New Roman" w:hAnsi="Times New Roman" w:cs="Times New Roman"/>
                <w:szCs w:val="24"/>
              </w:rPr>
              <w:t>I48.0</w:t>
            </w:r>
            <w:r w:rsidR="0004038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65D28">
              <w:rPr>
                <w:rFonts w:ascii="Times New Roman" w:hAnsi="Times New Roman" w:cs="Times New Roman"/>
                <w:szCs w:val="24"/>
              </w:rPr>
              <w:t>I48.2</w:t>
            </w:r>
            <w:r w:rsidR="0004038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65D28">
              <w:rPr>
                <w:rFonts w:ascii="Times New Roman" w:hAnsi="Times New Roman" w:cs="Times New Roman"/>
                <w:szCs w:val="24"/>
              </w:rPr>
              <w:t>I48.91</w:t>
            </w:r>
            <w:r w:rsidR="0004038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65D28">
              <w:rPr>
                <w:rFonts w:ascii="Times New Roman" w:hAnsi="Times New Roman" w:cs="Times New Roman"/>
                <w:szCs w:val="24"/>
              </w:rPr>
              <w:t>I48.1</w:t>
            </w:r>
            <w:r w:rsidR="0004038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65D28">
              <w:rPr>
                <w:rFonts w:ascii="Times New Roman" w:hAnsi="Times New Roman" w:cs="Times New Roman"/>
                <w:szCs w:val="24"/>
              </w:rPr>
              <w:t>I48.9</w:t>
            </w:r>
            <w:r w:rsidR="0004038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65D28">
              <w:rPr>
                <w:rFonts w:ascii="Times New Roman" w:hAnsi="Times New Roman" w:cs="Times New Roman"/>
                <w:szCs w:val="24"/>
              </w:rPr>
              <w:t>I48</w:t>
            </w:r>
          </w:p>
        </w:tc>
      </w:tr>
      <w:tr w:rsidR="00247C0F" w:rsidRPr="00465D28" w:rsidTr="0032461A">
        <w:tc>
          <w:tcPr>
            <w:tcW w:w="1666" w:type="pct"/>
          </w:tcPr>
          <w:p w:rsidR="00247C0F" w:rsidRPr="00465D28" w:rsidRDefault="00247C0F" w:rsidP="00E257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5D28">
              <w:rPr>
                <w:rFonts w:ascii="Times New Roman" w:hAnsi="Times New Roman" w:cs="Times New Roman"/>
                <w:szCs w:val="24"/>
              </w:rPr>
              <w:t>Atrial flutter</w:t>
            </w:r>
          </w:p>
        </w:tc>
        <w:tc>
          <w:tcPr>
            <w:tcW w:w="1666" w:type="pct"/>
          </w:tcPr>
          <w:p w:rsidR="00247C0F" w:rsidRPr="00465D28" w:rsidRDefault="00247C0F" w:rsidP="00E257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5D28">
              <w:rPr>
                <w:rFonts w:ascii="Times New Roman" w:hAnsi="Times New Roman" w:cs="Times New Roman"/>
                <w:szCs w:val="24"/>
              </w:rPr>
              <w:t>427.32</w:t>
            </w:r>
          </w:p>
        </w:tc>
        <w:tc>
          <w:tcPr>
            <w:tcW w:w="1667" w:type="pct"/>
          </w:tcPr>
          <w:p w:rsidR="00247C0F" w:rsidRPr="00465D28" w:rsidRDefault="00E25717" w:rsidP="000403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5D28">
              <w:rPr>
                <w:rFonts w:ascii="Times New Roman" w:hAnsi="Times New Roman" w:cs="Times New Roman"/>
                <w:szCs w:val="24"/>
              </w:rPr>
              <w:t>I48.3</w:t>
            </w:r>
            <w:r w:rsidR="0004038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65D28">
              <w:rPr>
                <w:rFonts w:ascii="Times New Roman" w:hAnsi="Times New Roman" w:cs="Times New Roman"/>
                <w:szCs w:val="24"/>
              </w:rPr>
              <w:t>I48.4</w:t>
            </w:r>
            <w:r w:rsidR="0004038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65D28">
              <w:rPr>
                <w:rFonts w:ascii="Times New Roman" w:hAnsi="Times New Roman" w:cs="Times New Roman"/>
                <w:szCs w:val="24"/>
              </w:rPr>
              <w:t>I48.92</w:t>
            </w:r>
          </w:p>
        </w:tc>
      </w:tr>
      <w:tr w:rsidR="00465D28" w:rsidRPr="00465D28" w:rsidDel="00810BF1" w:rsidTr="0032461A">
        <w:trPr>
          <w:del w:id="2" w:author="Szuying Tsai" w:date="2021-09-11T16:21:00Z"/>
        </w:trPr>
        <w:tc>
          <w:tcPr>
            <w:tcW w:w="1666" w:type="pct"/>
          </w:tcPr>
          <w:p w:rsidR="00465D28" w:rsidRPr="00465D28" w:rsidDel="00810BF1" w:rsidRDefault="00465D28" w:rsidP="00E25717">
            <w:pPr>
              <w:jc w:val="center"/>
              <w:rPr>
                <w:del w:id="3" w:author="Szuying Tsai" w:date="2021-09-11T16:21:00Z"/>
                <w:rFonts w:ascii="Times New Roman" w:hAnsi="Times New Roman" w:cs="Times New Roman"/>
                <w:szCs w:val="24"/>
              </w:rPr>
            </w:pPr>
            <w:bookmarkStart w:id="4" w:name="_GoBack"/>
            <w:bookmarkEnd w:id="4"/>
            <w:del w:id="5" w:author="Szuying Tsai" w:date="2021-09-11T16:21:00Z">
              <w:r w:rsidRPr="00465D28" w:rsidDel="00810BF1">
                <w:rPr>
                  <w:rFonts w:ascii="Times New Roman" w:hAnsi="Times New Roman" w:cs="Times New Roman"/>
                  <w:szCs w:val="24"/>
                </w:rPr>
                <w:delText>Valvular heart disease</w:delText>
              </w:r>
            </w:del>
          </w:p>
        </w:tc>
        <w:tc>
          <w:tcPr>
            <w:tcW w:w="1666" w:type="pct"/>
          </w:tcPr>
          <w:p w:rsidR="00465D28" w:rsidRPr="00465D28" w:rsidDel="00810BF1" w:rsidRDefault="00465D28" w:rsidP="00E25717">
            <w:pPr>
              <w:jc w:val="center"/>
              <w:rPr>
                <w:del w:id="6" w:author="Szuying Tsai" w:date="2021-09-11T16:21:00Z"/>
                <w:rFonts w:ascii="Times New Roman" w:hAnsi="Times New Roman" w:cs="Times New Roman"/>
                <w:szCs w:val="24"/>
              </w:rPr>
            </w:pPr>
            <w:del w:id="7" w:author="Szuying Tsai" w:date="2021-09-11T16:21:00Z">
              <w:r w:rsidRPr="00465D28" w:rsidDel="00810BF1">
                <w:rPr>
                  <w:rFonts w:ascii="Times New Roman" w:hAnsi="Times New Roman" w:cs="Times New Roman"/>
                  <w:szCs w:val="24"/>
                </w:rPr>
                <w:delText>394,</w:delText>
              </w:r>
              <w:r w:rsidR="00855B83" w:rsidDel="00810BF1">
                <w:rPr>
                  <w:rFonts w:ascii="Times New Roman" w:hAnsi="Times New Roman" w:cs="Times New Roman"/>
                  <w:szCs w:val="24"/>
                </w:rPr>
                <w:delText xml:space="preserve"> </w:delText>
              </w:r>
              <w:r w:rsidRPr="00465D28" w:rsidDel="00810BF1">
                <w:rPr>
                  <w:rFonts w:ascii="Times New Roman" w:hAnsi="Times New Roman" w:cs="Times New Roman"/>
                  <w:szCs w:val="24"/>
                </w:rPr>
                <w:delText>V43.3, V42.2, 424, 396, 398, 746.5, 746.6</w:delText>
              </w:r>
            </w:del>
          </w:p>
        </w:tc>
        <w:tc>
          <w:tcPr>
            <w:tcW w:w="1667" w:type="pct"/>
          </w:tcPr>
          <w:p w:rsidR="00465D28" w:rsidRPr="00465D28" w:rsidDel="00810BF1" w:rsidRDefault="00465D28" w:rsidP="00E25717">
            <w:pPr>
              <w:jc w:val="center"/>
              <w:rPr>
                <w:del w:id="8" w:author="Szuying Tsai" w:date="2021-09-11T16:21:00Z"/>
                <w:rFonts w:ascii="Times New Roman" w:hAnsi="Times New Roman" w:cs="Times New Roman"/>
                <w:szCs w:val="24"/>
              </w:rPr>
            </w:pPr>
            <w:del w:id="9" w:author="Szuying Tsai" w:date="2021-09-11T16:21:00Z">
              <w:r w:rsidRPr="00465D28" w:rsidDel="00810BF1">
                <w:rPr>
                  <w:rFonts w:ascii="Times New Roman" w:hAnsi="Times New Roman" w:cs="Times New Roman"/>
                  <w:szCs w:val="24"/>
                </w:rPr>
                <w:delText>I05.0, I05.1, I05.2, I05.9 Z95.2, Z95.3, Z95.4, I34.2, I34.0, I34.1, I34.8, I34.9, I08.0, I08.8, I08.9, I09.9, I09.81, I09.89, Q23.2, Q23.3</w:delText>
              </w:r>
            </w:del>
          </w:p>
        </w:tc>
      </w:tr>
      <w:tr w:rsidR="00465D28" w:rsidRPr="00465D28" w:rsidDel="00810BF1" w:rsidTr="0032461A">
        <w:trPr>
          <w:del w:id="10" w:author="Szuying Tsai" w:date="2021-09-11T16:21:00Z"/>
        </w:trPr>
        <w:tc>
          <w:tcPr>
            <w:tcW w:w="1666" w:type="pct"/>
          </w:tcPr>
          <w:p w:rsidR="00465D28" w:rsidRPr="00465D28" w:rsidDel="00810BF1" w:rsidRDefault="00465D28" w:rsidP="00E25717">
            <w:pPr>
              <w:jc w:val="center"/>
              <w:rPr>
                <w:del w:id="11" w:author="Szuying Tsai" w:date="2021-09-11T16:21:00Z"/>
                <w:rFonts w:ascii="Times New Roman" w:hAnsi="Times New Roman" w:cs="Times New Roman"/>
                <w:szCs w:val="24"/>
              </w:rPr>
            </w:pPr>
            <w:del w:id="12" w:author="Szuying Tsai" w:date="2021-09-11T16:21:00Z">
              <w:r w:rsidRPr="00465D28" w:rsidDel="00810BF1">
                <w:rPr>
                  <w:rFonts w:ascii="Times New Roman" w:hAnsi="Times New Roman" w:cs="Times New Roman"/>
                  <w:szCs w:val="24"/>
                </w:rPr>
                <w:delText>Myocardial infarction</w:delText>
              </w:r>
            </w:del>
          </w:p>
        </w:tc>
        <w:tc>
          <w:tcPr>
            <w:tcW w:w="1666" w:type="pct"/>
          </w:tcPr>
          <w:p w:rsidR="00465D28" w:rsidRPr="00465D28" w:rsidDel="00810BF1" w:rsidRDefault="00465D28" w:rsidP="00E25717">
            <w:pPr>
              <w:jc w:val="center"/>
              <w:rPr>
                <w:del w:id="13" w:author="Szuying Tsai" w:date="2021-09-11T16:21:00Z"/>
                <w:rFonts w:ascii="Times New Roman" w:hAnsi="Times New Roman" w:cs="Times New Roman"/>
                <w:szCs w:val="24"/>
              </w:rPr>
            </w:pPr>
            <w:del w:id="14" w:author="Szuying Tsai" w:date="2021-09-11T16:21:00Z">
              <w:r w:rsidRPr="00465D28" w:rsidDel="00810BF1">
                <w:rPr>
                  <w:rFonts w:ascii="Times New Roman" w:hAnsi="Times New Roman" w:cs="Times New Roman"/>
                  <w:szCs w:val="24"/>
                </w:rPr>
                <w:delText>410</w:delText>
              </w:r>
              <w:r w:rsidRPr="00465D28" w:rsidDel="00810BF1">
                <w:rPr>
                  <w:rFonts w:ascii="Times New Roman" w:eastAsia="新細明體" w:hAnsi="Times New Roman" w:cs="Times New Roman"/>
                  <w:szCs w:val="24"/>
                </w:rPr>
                <w:delText>－</w:delText>
              </w:r>
              <w:r w:rsidRPr="00465D28" w:rsidDel="00810BF1">
                <w:rPr>
                  <w:rFonts w:ascii="Times New Roman" w:hAnsi="Times New Roman" w:cs="Times New Roman"/>
                  <w:szCs w:val="24"/>
                </w:rPr>
                <w:delText>412</w:delText>
              </w:r>
            </w:del>
          </w:p>
        </w:tc>
        <w:tc>
          <w:tcPr>
            <w:tcW w:w="1667" w:type="pct"/>
          </w:tcPr>
          <w:p w:rsidR="00465D28" w:rsidRPr="00465D28" w:rsidDel="00810BF1" w:rsidRDefault="00465D28" w:rsidP="00E25717">
            <w:pPr>
              <w:jc w:val="center"/>
              <w:rPr>
                <w:del w:id="15" w:author="Szuying Tsai" w:date="2021-09-11T16:21:00Z"/>
                <w:rFonts w:ascii="Times New Roman" w:hAnsi="Times New Roman" w:cs="Times New Roman"/>
                <w:szCs w:val="24"/>
              </w:rPr>
            </w:pPr>
            <w:del w:id="16" w:author="Szuying Tsai" w:date="2021-09-11T16:21:00Z">
              <w:r w:rsidRPr="00465D28" w:rsidDel="00810BF1">
                <w:rPr>
                  <w:rFonts w:ascii="Times New Roman" w:hAnsi="Times New Roman" w:cs="Times New Roman"/>
                  <w:szCs w:val="24"/>
                </w:rPr>
                <w:delText>I21.01, I21.02, I21.09, I21.11, I21.19, I22.0, I22.1, I20.0, I24.0, I24.1, I24.8, I24.9, I25.2, I21.29, I21.4, I21.3</w:delText>
              </w:r>
            </w:del>
          </w:p>
        </w:tc>
      </w:tr>
      <w:tr w:rsidR="00465D28" w:rsidRPr="00465D28" w:rsidDel="00810BF1" w:rsidTr="0032461A">
        <w:trPr>
          <w:del w:id="17" w:author="Szuying Tsai" w:date="2021-09-11T16:21:00Z"/>
        </w:trPr>
        <w:tc>
          <w:tcPr>
            <w:tcW w:w="1666" w:type="pct"/>
          </w:tcPr>
          <w:p w:rsidR="00465D28" w:rsidRPr="00465D28" w:rsidDel="00810BF1" w:rsidRDefault="00465D28" w:rsidP="00E25717">
            <w:pPr>
              <w:jc w:val="center"/>
              <w:rPr>
                <w:del w:id="18" w:author="Szuying Tsai" w:date="2021-09-11T16:21:00Z"/>
                <w:rFonts w:ascii="Times New Roman" w:hAnsi="Times New Roman" w:cs="Times New Roman"/>
                <w:szCs w:val="24"/>
              </w:rPr>
            </w:pPr>
            <w:del w:id="19" w:author="Szuying Tsai" w:date="2021-09-11T16:21:00Z">
              <w:r w:rsidRPr="00465D28" w:rsidDel="00810BF1">
                <w:rPr>
                  <w:rFonts w:ascii="Times New Roman" w:hAnsi="Times New Roman" w:cs="Times New Roman"/>
                  <w:szCs w:val="24"/>
                </w:rPr>
                <w:delText>Heart failure</w:delText>
              </w:r>
            </w:del>
          </w:p>
        </w:tc>
        <w:tc>
          <w:tcPr>
            <w:tcW w:w="1666" w:type="pct"/>
          </w:tcPr>
          <w:p w:rsidR="00465D28" w:rsidRPr="00465D28" w:rsidDel="00810BF1" w:rsidRDefault="00465D28" w:rsidP="00E25717">
            <w:pPr>
              <w:jc w:val="center"/>
              <w:rPr>
                <w:del w:id="20" w:author="Szuying Tsai" w:date="2021-09-11T16:21:00Z"/>
                <w:rFonts w:ascii="Times New Roman" w:hAnsi="Times New Roman" w:cs="Times New Roman"/>
                <w:szCs w:val="24"/>
              </w:rPr>
            </w:pPr>
            <w:del w:id="21" w:author="Szuying Tsai" w:date="2021-09-11T16:21:00Z">
              <w:r w:rsidRPr="00465D28" w:rsidDel="00810BF1">
                <w:rPr>
                  <w:rFonts w:ascii="Times New Roman" w:hAnsi="Times New Roman" w:cs="Times New Roman"/>
                  <w:szCs w:val="24"/>
                </w:rPr>
                <w:delText>402, 404, 428</w:delText>
              </w:r>
            </w:del>
          </w:p>
        </w:tc>
        <w:tc>
          <w:tcPr>
            <w:tcW w:w="1667" w:type="pct"/>
          </w:tcPr>
          <w:p w:rsidR="00465D28" w:rsidRPr="00465D28" w:rsidDel="00810BF1" w:rsidRDefault="00465D28" w:rsidP="00465D28">
            <w:pPr>
              <w:rPr>
                <w:del w:id="22" w:author="Szuying Tsai" w:date="2021-09-11T16:21:00Z"/>
                <w:rFonts w:ascii="Times New Roman" w:hAnsi="Times New Roman" w:cs="Times New Roman"/>
                <w:szCs w:val="24"/>
              </w:rPr>
            </w:pPr>
            <w:del w:id="23" w:author="Szuying Tsai" w:date="2021-09-11T16:21:00Z">
              <w:r w:rsidRPr="00465D28" w:rsidDel="00810BF1">
                <w:rPr>
                  <w:rFonts w:ascii="Times New Roman" w:hAnsi="Times New Roman" w:cs="Times New Roman"/>
                  <w:szCs w:val="24"/>
                </w:rPr>
                <w:delText>I50.814, I50.9, I50.1, I50.20, I50.21, I50.22, I50.23, I50.33, I50.30, I50.31, I50.32, I50.40, I50.40, I50.41, I50.42, I50.43, I50.810, I50.811, I50.812, I50.84, I50.9, I50.813, I50.82, I50.83, I50.89, I11.0, I03.0, I03.2</w:delText>
              </w:r>
            </w:del>
          </w:p>
          <w:p w:rsidR="00465D28" w:rsidRPr="00465D28" w:rsidDel="00810BF1" w:rsidRDefault="00465D28" w:rsidP="00E25717">
            <w:pPr>
              <w:jc w:val="center"/>
              <w:rPr>
                <w:del w:id="24" w:author="Szuying Tsai" w:date="2021-09-11T16:21:00Z"/>
                <w:rFonts w:ascii="Times New Roman" w:hAnsi="Times New Roman" w:cs="Times New Roman"/>
                <w:szCs w:val="24"/>
              </w:rPr>
            </w:pPr>
          </w:p>
        </w:tc>
      </w:tr>
    </w:tbl>
    <w:p w:rsidR="00333EE5" w:rsidRPr="00465D28" w:rsidRDefault="00E25717" w:rsidP="00E25717">
      <w:pPr>
        <w:rPr>
          <w:rFonts w:ascii="Times New Roman" w:hAnsi="Times New Roman" w:cs="Times New Roman"/>
          <w:szCs w:val="24"/>
        </w:rPr>
      </w:pPr>
      <w:r w:rsidRPr="00465D28">
        <w:rPr>
          <w:rFonts w:ascii="Times New Roman" w:hAnsi="Times New Roman" w:cs="Times New Roman"/>
          <w:szCs w:val="24"/>
        </w:rPr>
        <w:t>ICD-9: International Classification of Diseases-9</w:t>
      </w:r>
      <w:r w:rsidRPr="00465D28">
        <w:rPr>
          <w:rFonts w:ascii="Times New Roman" w:hAnsi="Times New Roman" w:cs="Times New Roman"/>
          <w:szCs w:val="24"/>
          <w:vertAlign w:val="superscript"/>
        </w:rPr>
        <w:t>th</w:t>
      </w:r>
      <w:r w:rsidRPr="00465D28">
        <w:rPr>
          <w:rFonts w:ascii="Times New Roman" w:hAnsi="Times New Roman" w:cs="Times New Roman"/>
          <w:szCs w:val="24"/>
        </w:rPr>
        <w:t xml:space="preserve"> revision; ICD-10: International Classification of Diseases-10</w:t>
      </w:r>
      <w:r w:rsidRPr="00465D28">
        <w:rPr>
          <w:rFonts w:ascii="Times New Roman" w:hAnsi="Times New Roman" w:cs="Times New Roman"/>
          <w:szCs w:val="24"/>
          <w:vertAlign w:val="superscript"/>
        </w:rPr>
        <w:t>th</w:t>
      </w:r>
      <w:r w:rsidRPr="00465D28">
        <w:rPr>
          <w:rFonts w:ascii="Times New Roman" w:hAnsi="Times New Roman" w:cs="Times New Roman"/>
          <w:szCs w:val="24"/>
        </w:rPr>
        <w:t xml:space="preserve"> revision</w:t>
      </w:r>
    </w:p>
    <w:sectPr w:rsidR="00333EE5" w:rsidRPr="00465D28" w:rsidSect="0032461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4C4" w:rsidRDefault="003034C4" w:rsidP="00D61B86">
      <w:r>
        <w:separator/>
      </w:r>
    </w:p>
  </w:endnote>
  <w:endnote w:type="continuationSeparator" w:id="0">
    <w:p w:rsidR="003034C4" w:rsidRDefault="003034C4" w:rsidP="00D6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4C4" w:rsidRDefault="003034C4" w:rsidP="00D61B86">
      <w:r>
        <w:separator/>
      </w:r>
    </w:p>
  </w:footnote>
  <w:footnote w:type="continuationSeparator" w:id="0">
    <w:p w:rsidR="003034C4" w:rsidRDefault="003034C4" w:rsidP="00D6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22DA"/>
    <w:multiLevelType w:val="hybridMultilevel"/>
    <w:tmpl w:val="8D4ABD86"/>
    <w:lvl w:ilvl="0" w:tplc="BFE41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uying Tsai">
    <w15:presenceInfo w15:providerId="Windows Live" w15:userId="ed2071f28f1d8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38"/>
    <w:rsid w:val="00040384"/>
    <w:rsid w:val="0007622A"/>
    <w:rsid w:val="00097E9E"/>
    <w:rsid w:val="000F390F"/>
    <w:rsid w:val="00177F7A"/>
    <w:rsid w:val="00247C0F"/>
    <w:rsid w:val="00267997"/>
    <w:rsid w:val="002749BA"/>
    <w:rsid w:val="003034C4"/>
    <w:rsid w:val="0032461A"/>
    <w:rsid w:val="00333EE5"/>
    <w:rsid w:val="003349D3"/>
    <w:rsid w:val="003418F4"/>
    <w:rsid w:val="003910D8"/>
    <w:rsid w:val="00397660"/>
    <w:rsid w:val="0041019E"/>
    <w:rsid w:val="0045145C"/>
    <w:rsid w:val="00465D28"/>
    <w:rsid w:val="00471D3D"/>
    <w:rsid w:val="004D662A"/>
    <w:rsid w:val="004F0842"/>
    <w:rsid w:val="00522359"/>
    <w:rsid w:val="00551C06"/>
    <w:rsid w:val="005651AF"/>
    <w:rsid w:val="0061096B"/>
    <w:rsid w:val="00617DE8"/>
    <w:rsid w:val="00674BB8"/>
    <w:rsid w:val="00695BB1"/>
    <w:rsid w:val="006C247F"/>
    <w:rsid w:val="006F425D"/>
    <w:rsid w:val="007120E7"/>
    <w:rsid w:val="00727E17"/>
    <w:rsid w:val="00787285"/>
    <w:rsid w:val="0079305C"/>
    <w:rsid w:val="007F3DAE"/>
    <w:rsid w:val="00810BF1"/>
    <w:rsid w:val="008249EB"/>
    <w:rsid w:val="00855B83"/>
    <w:rsid w:val="00933D06"/>
    <w:rsid w:val="009652DD"/>
    <w:rsid w:val="00993E10"/>
    <w:rsid w:val="00A910EF"/>
    <w:rsid w:val="00B71938"/>
    <w:rsid w:val="00B77CB6"/>
    <w:rsid w:val="00D04EFD"/>
    <w:rsid w:val="00D61B86"/>
    <w:rsid w:val="00D62F66"/>
    <w:rsid w:val="00D80B9A"/>
    <w:rsid w:val="00D91E40"/>
    <w:rsid w:val="00D9567C"/>
    <w:rsid w:val="00DA2AED"/>
    <w:rsid w:val="00E25717"/>
    <w:rsid w:val="00EA2DFC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18CC0-570C-4029-9EEF-BD3D69A1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B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B8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61B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24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42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Szuying Tsai</dc:creator>
  <cp:keywords/>
  <dc:description/>
  <cp:lastModifiedBy>Szuying Tsai</cp:lastModifiedBy>
  <cp:revision>5</cp:revision>
  <dcterms:created xsi:type="dcterms:W3CDTF">2021-09-09T07:41:00Z</dcterms:created>
  <dcterms:modified xsi:type="dcterms:W3CDTF">2021-09-11T08:21:00Z</dcterms:modified>
</cp:coreProperties>
</file>