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0A986" w14:textId="77777777" w:rsidR="006A1C1E" w:rsidRPr="004C51D8" w:rsidRDefault="006A1C1E" w:rsidP="006A1C1E">
      <w:pPr>
        <w:spacing w:line="480" w:lineRule="auto"/>
        <w:ind w:left="720" w:hanging="72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51D8">
        <w:rPr>
          <w:rFonts w:asciiTheme="majorBidi" w:hAnsiTheme="majorBidi" w:cstheme="majorBidi"/>
          <w:b/>
          <w:bCs/>
          <w:sz w:val="24"/>
          <w:szCs w:val="24"/>
        </w:rPr>
        <w:t>Appendix</w:t>
      </w:r>
    </w:p>
    <w:p w14:paraId="541454B7" w14:textId="1403BED3" w:rsidR="006A1C1E" w:rsidRPr="004C51D8" w:rsidRDefault="006A1C1E" w:rsidP="006A1C1E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C51D8">
        <w:rPr>
          <w:rFonts w:asciiTheme="majorBidi" w:hAnsiTheme="majorBidi" w:cstheme="majorBidi"/>
          <w:b/>
          <w:bCs/>
          <w:sz w:val="24"/>
          <w:szCs w:val="24"/>
        </w:rPr>
        <w:t xml:space="preserve">School Health Assessment Tool </w:t>
      </w:r>
      <w:ins w:id="0" w:author="Danilo Garcia" w:date="2021-10-27T09:31:00Z">
        <w:r w:rsidR="00381EC5">
          <w:rPr>
            <w:rFonts w:asciiTheme="majorBidi" w:hAnsiTheme="majorBidi" w:cstheme="majorBidi"/>
            <w:b/>
            <w:bCs/>
            <w:sz w:val="24"/>
            <w:szCs w:val="24"/>
          </w:rPr>
          <w:t>for</w:t>
        </w:r>
      </w:ins>
      <w:del w:id="1" w:author="Danilo Garcia" w:date="2021-10-27T09:31:00Z">
        <w:r w:rsidRPr="004C51D8" w:rsidDel="00381EC5">
          <w:rPr>
            <w:rFonts w:asciiTheme="majorBidi" w:hAnsiTheme="majorBidi" w:cstheme="majorBidi"/>
            <w:b/>
            <w:bCs/>
            <w:sz w:val="24"/>
            <w:szCs w:val="24"/>
          </w:rPr>
          <w:delText>-</w:delText>
        </w:r>
      </w:del>
      <w:r w:rsidRPr="004C51D8">
        <w:rPr>
          <w:rFonts w:asciiTheme="majorBidi" w:hAnsiTheme="majorBidi" w:cstheme="majorBidi"/>
          <w:b/>
          <w:bCs/>
          <w:sz w:val="24"/>
          <w:szCs w:val="24"/>
        </w:rPr>
        <w:t xml:space="preserve"> Primary Schools (76-item version)</w:t>
      </w:r>
      <w:r w:rsidR="00381EC5">
        <w:rPr>
          <w:rStyle w:val="FootnoteReference"/>
          <w:rFonts w:asciiTheme="majorBidi" w:hAnsiTheme="majorBidi" w:cstheme="majorBidi"/>
          <w:b/>
          <w:bCs/>
          <w:sz w:val="24"/>
          <w:szCs w:val="24"/>
        </w:rPr>
        <w:footnoteReference w:id="1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9"/>
        <w:gridCol w:w="4637"/>
        <w:gridCol w:w="984"/>
        <w:gridCol w:w="702"/>
        <w:gridCol w:w="703"/>
        <w:gridCol w:w="1264"/>
      </w:tblGrid>
      <w:tr w:rsidR="000A3D91" w:rsidRPr="000A3D91" w14:paraId="45DBE116" w14:textId="77777777" w:rsidTr="00B14940">
        <w:trPr>
          <w:trHeight w:val="363"/>
        </w:trPr>
        <w:tc>
          <w:tcPr>
            <w:tcW w:w="979" w:type="dxa"/>
          </w:tcPr>
          <w:p w14:paraId="2B02E4E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Factors</w:t>
            </w:r>
          </w:p>
        </w:tc>
        <w:tc>
          <w:tcPr>
            <w:tcW w:w="4637" w:type="dxa"/>
          </w:tcPr>
          <w:p w14:paraId="2914EF8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984" w:type="dxa"/>
          </w:tcPr>
          <w:p w14:paraId="2336C872" w14:textId="20DEBD6B" w:rsidR="006A1C1E" w:rsidRPr="000A3D91" w:rsidRDefault="00480212" w:rsidP="000A3D91">
            <w:pPr>
              <w:adjustRightInd w:val="0"/>
              <w:spacing w:after="1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 </w:t>
            </w:r>
            <w:ins w:id="10" w:author="Maryam Kazemi" w:date="2021-11-13T13:23:00Z"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at all</w:t>
              </w:r>
            </w:ins>
            <w:del w:id="11" w:author="Maryam Kazemi" w:date="2021-11-13T13:23:00Z">
              <w:r w:rsidDel="004802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an</w:delText>
              </w:r>
            </w:del>
          </w:p>
        </w:tc>
        <w:tc>
          <w:tcPr>
            <w:tcW w:w="702" w:type="dxa"/>
          </w:tcPr>
          <w:p w14:paraId="07B47730" w14:textId="492666CB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ins w:id="12" w:author="Maryam Kazemi" w:date="2021-11-13T13:24:00Z">
              <w:r w:rsidR="004802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little</w:t>
              </w:r>
            </w:ins>
            <w:del w:id="13" w:author="Maryam Kazemi" w:date="2021-11-13T13:23:00Z">
              <w:r w:rsidRPr="000A3D91" w:rsidDel="004802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bit</w:delText>
              </w:r>
            </w:del>
          </w:p>
        </w:tc>
        <w:tc>
          <w:tcPr>
            <w:tcW w:w="703" w:type="dxa"/>
          </w:tcPr>
          <w:p w14:paraId="314D21A3" w14:textId="7E9DB1CA" w:rsidR="006A1C1E" w:rsidRPr="000A3D91" w:rsidRDefault="00480212" w:rsidP="000A3D91">
            <w:pPr>
              <w:adjustRightInd w:val="0"/>
              <w:spacing w:after="1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ins w:id="14" w:author="Maryam Kazemi" w:date="2021-11-13T13:24:00Z"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Quite a</w:t>
              </w:r>
            </w:ins>
            <w:del w:id="15" w:author="Maryam Kazemi" w:date="2021-11-13T13:24:00Z">
              <w:r w:rsidR="006A1C1E" w:rsidRPr="000A3D91" w:rsidDel="00480212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>A</w:delText>
              </w:r>
            </w:del>
            <w:r w:rsidR="006A1C1E" w:rsidRPr="000A3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lot</w:t>
            </w:r>
          </w:p>
        </w:tc>
        <w:tc>
          <w:tcPr>
            <w:tcW w:w="1264" w:type="dxa"/>
          </w:tcPr>
          <w:p w14:paraId="771042B4" w14:textId="061764DA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del w:id="16" w:author="Danilo Garcia" w:date="2021-10-27T09:34:00Z">
              <w:r w:rsidRPr="000A3D91" w:rsidDel="000A3D9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delText xml:space="preserve">So </w:delText>
              </w:r>
            </w:del>
            <w:ins w:id="17" w:author="Danilo Garcia" w:date="2021-10-27T09:34:00Z">
              <w:r w:rsidR="000A3D91" w:rsidRPr="000A3D9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Very </w:t>
              </w:r>
            </w:ins>
            <w:r w:rsidRPr="000A3D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much</w:t>
            </w:r>
          </w:p>
        </w:tc>
      </w:tr>
      <w:tr w:rsidR="000A3D91" w:rsidRPr="000A3D91" w14:paraId="2D0738DF" w14:textId="77777777" w:rsidTr="00B14940">
        <w:trPr>
          <w:trHeight w:val="589"/>
        </w:trPr>
        <w:tc>
          <w:tcPr>
            <w:tcW w:w="979" w:type="dxa"/>
            <w:vMerge w:val="restart"/>
            <w:textDirection w:val="btLr"/>
            <w:vAlign w:val="center"/>
          </w:tcPr>
          <w:p w14:paraId="1F56DFD6" w14:textId="77777777" w:rsidR="006A1C1E" w:rsidRPr="000A3D91" w:rsidRDefault="006A1C1E" w:rsidP="000A3D91">
            <w:pPr>
              <w:adjustRightInd w:val="0"/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School health policies</w:t>
            </w:r>
          </w:p>
        </w:tc>
        <w:tc>
          <w:tcPr>
            <w:tcW w:w="4637" w:type="dxa"/>
          </w:tcPr>
          <w:p w14:paraId="62D5DC3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1- Health educational posters, stands, and boards have been installed in classrooms, hallways, and halls.</w:t>
            </w:r>
          </w:p>
        </w:tc>
        <w:tc>
          <w:tcPr>
            <w:tcW w:w="984" w:type="dxa"/>
          </w:tcPr>
          <w:p w14:paraId="416E5B7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41B889A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5F858AD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12BEBF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7F1312E8" w14:textId="77777777" w:rsidTr="00B14940">
        <w:trPr>
          <w:trHeight w:val="589"/>
        </w:trPr>
        <w:tc>
          <w:tcPr>
            <w:tcW w:w="979" w:type="dxa"/>
            <w:vMerge/>
          </w:tcPr>
          <w:p w14:paraId="091D7EF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4B9C3C7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2- School has specific rules for the rights and duties of individuals.</w:t>
            </w:r>
          </w:p>
        </w:tc>
        <w:tc>
          <w:tcPr>
            <w:tcW w:w="984" w:type="dxa"/>
          </w:tcPr>
          <w:p w14:paraId="43C89BA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2089AF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F2D667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BBFFB2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33B41F5C" w14:textId="77777777" w:rsidTr="00B14940">
        <w:trPr>
          <w:trHeight w:val="589"/>
        </w:trPr>
        <w:tc>
          <w:tcPr>
            <w:tcW w:w="979" w:type="dxa"/>
            <w:vMerge/>
          </w:tcPr>
          <w:p w14:paraId="19C9454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59732CA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3- Staff smoking on the school’s territory is prohibited.</w:t>
            </w:r>
          </w:p>
        </w:tc>
        <w:tc>
          <w:tcPr>
            <w:tcW w:w="984" w:type="dxa"/>
          </w:tcPr>
          <w:p w14:paraId="3283D7A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6F61B1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A79CB8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D82885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38DE1EAD" w14:textId="77777777" w:rsidTr="00B14940">
        <w:trPr>
          <w:trHeight w:val="589"/>
        </w:trPr>
        <w:tc>
          <w:tcPr>
            <w:tcW w:w="979" w:type="dxa"/>
            <w:vMerge/>
          </w:tcPr>
          <w:p w14:paraId="2023CC0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1857574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4- Students are involved in some school decisions.</w:t>
            </w:r>
          </w:p>
        </w:tc>
        <w:tc>
          <w:tcPr>
            <w:tcW w:w="984" w:type="dxa"/>
          </w:tcPr>
          <w:p w14:paraId="69BC08B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DA86BF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141CD3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46BDBD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488843A" w14:textId="77777777" w:rsidTr="00B14940">
        <w:trPr>
          <w:trHeight w:val="589"/>
        </w:trPr>
        <w:tc>
          <w:tcPr>
            <w:tcW w:w="979" w:type="dxa"/>
            <w:vMerge/>
          </w:tcPr>
          <w:p w14:paraId="3C4B9C9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3BC2A96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5- There is a distinctive health organization at school (such as health care providers, health pioneers, and health promoters).</w:t>
            </w:r>
          </w:p>
        </w:tc>
        <w:tc>
          <w:tcPr>
            <w:tcW w:w="984" w:type="dxa"/>
          </w:tcPr>
          <w:p w14:paraId="35EA249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89BF7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9823A0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3F9E31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47CF18DB" w14:textId="77777777" w:rsidTr="00B14940">
        <w:trPr>
          <w:trHeight w:val="589"/>
        </w:trPr>
        <w:tc>
          <w:tcPr>
            <w:tcW w:w="979" w:type="dxa"/>
            <w:vMerge/>
          </w:tcPr>
          <w:p w14:paraId="24456D6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1681E09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6- School's educational facilities are sufficient.</w:t>
            </w:r>
          </w:p>
        </w:tc>
        <w:tc>
          <w:tcPr>
            <w:tcW w:w="984" w:type="dxa"/>
          </w:tcPr>
          <w:p w14:paraId="0F916C6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58F86EB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DBBCD9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8CA669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00CD19A2" w14:textId="77777777" w:rsidTr="00B14940">
        <w:trPr>
          <w:trHeight w:val="589"/>
        </w:trPr>
        <w:tc>
          <w:tcPr>
            <w:tcW w:w="979" w:type="dxa"/>
            <w:vMerge/>
          </w:tcPr>
          <w:p w14:paraId="6EF96D8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71EB204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7- School's amenities are sufficient.</w:t>
            </w:r>
          </w:p>
        </w:tc>
        <w:tc>
          <w:tcPr>
            <w:tcW w:w="984" w:type="dxa"/>
          </w:tcPr>
          <w:p w14:paraId="6441BD4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490707E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DC75B8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40FE4E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06521439" w14:textId="77777777" w:rsidTr="00B14940">
        <w:trPr>
          <w:trHeight w:val="589"/>
        </w:trPr>
        <w:tc>
          <w:tcPr>
            <w:tcW w:w="979" w:type="dxa"/>
            <w:vMerge/>
          </w:tcPr>
          <w:p w14:paraId="575D19A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29AE895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8- School has regular programs for out-of-school recreational and educational activities for students.</w:t>
            </w:r>
          </w:p>
        </w:tc>
        <w:tc>
          <w:tcPr>
            <w:tcW w:w="984" w:type="dxa"/>
          </w:tcPr>
          <w:p w14:paraId="27D7BA3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A0F307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53C2007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498D5E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4D030A05" w14:textId="77777777" w:rsidTr="00B14940">
        <w:trPr>
          <w:trHeight w:val="589"/>
        </w:trPr>
        <w:tc>
          <w:tcPr>
            <w:tcW w:w="979" w:type="dxa"/>
            <w:vMerge w:val="restart"/>
            <w:textDirection w:val="btLr"/>
            <w:vAlign w:val="center"/>
          </w:tcPr>
          <w:p w14:paraId="15DE8F60" w14:textId="77777777" w:rsidR="006A1C1E" w:rsidRPr="000A3D91" w:rsidRDefault="006A1C1E" w:rsidP="000A3D91">
            <w:pPr>
              <w:adjustRightInd w:val="0"/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Community connections</w:t>
            </w:r>
          </w:p>
        </w:tc>
        <w:tc>
          <w:tcPr>
            <w:tcW w:w="4637" w:type="dxa"/>
          </w:tcPr>
          <w:p w14:paraId="162EFFF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9- Families work with the school to improve students’ health.</w:t>
            </w:r>
          </w:p>
        </w:tc>
        <w:tc>
          <w:tcPr>
            <w:tcW w:w="984" w:type="dxa"/>
          </w:tcPr>
          <w:p w14:paraId="241F438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5E6EA23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5551910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534FE0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08F021FD" w14:textId="77777777" w:rsidTr="00B14940">
        <w:trPr>
          <w:trHeight w:val="589"/>
        </w:trPr>
        <w:tc>
          <w:tcPr>
            <w:tcW w:w="979" w:type="dxa"/>
            <w:vMerge/>
          </w:tcPr>
          <w:p w14:paraId="08A43EB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2007486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10- Supportive and charitable organizations work with the school to promote school health.</w:t>
            </w:r>
          </w:p>
        </w:tc>
        <w:tc>
          <w:tcPr>
            <w:tcW w:w="984" w:type="dxa"/>
          </w:tcPr>
          <w:p w14:paraId="5271614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2AE7E3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5B2C18F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5C746B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090A5F98" w14:textId="77777777" w:rsidTr="00B14940">
        <w:trPr>
          <w:trHeight w:val="589"/>
        </w:trPr>
        <w:tc>
          <w:tcPr>
            <w:tcW w:w="979" w:type="dxa"/>
            <w:vMerge/>
          </w:tcPr>
          <w:p w14:paraId="7F549C0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6BF2D6C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11- Media and TV provide educational programs to promote health at schools.</w:t>
            </w:r>
          </w:p>
        </w:tc>
        <w:tc>
          <w:tcPr>
            <w:tcW w:w="984" w:type="dxa"/>
          </w:tcPr>
          <w:p w14:paraId="5E26F53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7997C1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639908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969C07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52BFA6A" w14:textId="77777777" w:rsidTr="00B14940">
        <w:trPr>
          <w:trHeight w:val="589"/>
        </w:trPr>
        <w:tc>
          <w:tcPr>
            <w:tcW w:w="979" w:type="dxa"/>
            <w:vMerge/>
          </w:tcPr>
          <w:p w14:paraId="6E01F81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5C96D10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12- The Ministry and the Department of Education allocate sufficient budget and funds to the school.</w:t>
            </w:r>
          </w:p>
        </w:tc>
        <w:tc>
          <w:tcPr>
            <w:tcW w:w="984" w:type="dxa"/>
          </w:tcPr>
          <w:p w14:paraId="20DE21E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4C7A0B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96E5C3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9D5410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0A336B04" w14:textId="77777777" w:rsidTr="00B14940">
        <w:trPr>
          <w:trHeight w:val="581"/>
        </w:trPr>
        <w:tc>
          <w:tcPr>
            <w:tcW w:w="979" w:type="dxa"/>
            <w:vMerge w:val="restart"/>
            <w:textDirection w:val="btLr"/>
            <w:vAlign w:val="center"/>
          </w:tcPr>
          <w:p w14:paraId="233284AF" w14:textId="77777777" w:rsidR="006A1C1E" w:rsidRPr="000A3D91" w:rsidRDefault="006A1C1E" w:rsidP="000A3D91">
            <w:pPr>
              <w:adjustRightInd w:val="0"/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Health education</w:t>
            </w:r>
          </w:p>
        </w:tc>
        <w:tc>
          <w:tcPr>
            <w:tcW w:w="4637" w:type="dxa"/>
          </w:tcPr>
          <w:p w14:paraId="6418EEA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13- Health-related routine behaviors are taught to students.</w:t>
            </w:r>
          </w:p>
        </w:tc>
        <w:tc>
          <w:tcPr>
            <w:tcW w:w="984" w:type="dxa"/>
          </w:tcPr>
          <w:p w14:paraId="2B89A9D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5B46212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C73CDC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1A9627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5222DF15" w14:textId="77777777" w:rsidTr="00B14940">
        <w:trPr>
          <w:trHeight w:val="581"/>
        </w:trPr>
        <w:tc>
          <w:tcPr>
            <w:tcW w:w="979" w:type="dxa"/>
            <w:vMerge/>
          </w:tcPr>
          <w:p w14:paraId="719D2EA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3612967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14- Students work together to keep the school clean and tidy.</w:t>
            </w:r>
          </w:p>
        </w:tc>
        <w:tc>
          <w:tcPr>
            <w:tcW w:w="984" w:type="dxa"/>
          </w:tcPr>
          <w:p w14:paraId="0223A4F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2C7C0E4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E3D0B1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6DE886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54452D07" w14:textId="77777777" w:rsidTr="00B14940">
        <w:trPr>
          <w:trHeight w:val="581"/>
        </w:trPr>
        <w:tc>
          <w:tcPr>
            <w:tcW w:w="979" w:type="dxa"/>
            <w:vMerge/>
          </w:tcPr>
          <w:p w14:paraId="1ED50D8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6E75F41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15- School organizes health-related educational workshops, conventions, and programs for students.</w:t>
            </w:r>
          </w:p>
        </w:tc>
        <w:tc>
          <w:tcPr>
            <w:tcW w:w="984" w:type="dxa"/>
          </w:tcPr>
          <w:p w14:paraId="3E234CE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B4A660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038FD2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554762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3A324C27" w14:textId="77777777" w:rsidTr="00B14940">
        <w:trPr>
          <w:trHeight w:val="581"/>
        </w:trPr>
        <w:tc>
          <w:tcPr>
            <w:tcW w:w="979" w:type="dxa"/>
            <w:vMerge/>
          </w:tcPr>
          <w:p w14:paraId="7CDD393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4DE9AEE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16- School organizes health-related educational workshops, conventions, and programs for parents.</w:t>
            </w:r>
          </w:p>
        </w:tc>
        <w:tc>
          <w:tcPr>
            <w:tcW w:w="984" w:type="dxa"/>
          </w:tcPr>
          <w:p w14:paraId="18E6BFC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75857E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3307F7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6962C6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50115EBF" w14:textId="77777777" w:rsidTr="00B14940">
        <w:trPr>
          <w:trHeight w:val="581"/>
        </w:trPr>
        <w:tc>
          <w:tcPr>
            <w:tcW w:w="979" w:type="dxa"/>
            <w:vMerge/>
          </w:tcPr>
          <w:p w14:paraId="36A03AC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3BFAB5A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17- School organizes health-related educational workshops, conventions, and programs for school staff.</w:t>
            </w:r>
          </w:p>
        </w:tc>
        <w:tc>
          <w:tcPr>
            <w:tcW w:w="984" w:type="dxa"/>
          </w:tcPr>
          <w:p w14:paraId="1C16F88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849CD8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025E968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1C079E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65B13DF8" w14:textId="77777777" w:rsidTr="00B14940">
        <w:trPr>
          <w:trHeight w:val="581"/>
        </w:trPr>
        <w:tc>
          <w:tcPr>
            <w:tcW w:w="979" w:type="dxa"/>
            <w:vMerge/>
          </w:tcPr>
          <w:p w14:paraId="456CAF5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758F1BE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18- First aid training is provided to students.</w:t>
            </w:r>
          </w:p>
        </w:tc>
        <w:tc>
          <w:tcPr>
            <w:tcW w:w="984" w:type="dxa"/>
          </w:tcPr>
          <w:p w14:paraId="0E2F615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4AB50A9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E64E6A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FF06DC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58187CB1" w14:textId="77777777" w:rsidTr="00B14940">
        <w:trPr>
          <w:trHeight w:val="581"/>
        </w:trPr>
        <w:tc>
          <w:tcPr>
            <w:tcW w:w="979" w:type="dxa"/>
            <w:vMerge/>
          </w:tcPr>
          <w:p w14:paraId="5BA32D8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1E169D7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19- Adequate hours during the week are devoted to health education.</w:t>
            </w:r>
          </w:p>
        </w:tc>
        <w:tc>
          <w:tcPr>
            <w:tcW w:w="984" w:type="dxa"/>
          </w:tcPr>
          <w:p w14:paraId="64A396A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D755E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A06E1C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510299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6D2A5E40" w14:textId="77777777" w:rsidTr="00B14940">
        <w:trPr>
          <w:trHeight w:val="581"/>
        </w:trPr>
        <w:tc>
          <w:tcPr>
            <w:tcW w:w="979" w:type="dxa"/>
            <w:vMerge/>
          </w:tcPr>
          <w:p w14:paraId="3E746F4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13DE2D5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20- There is sufficient course or syllabus for health education.</w:t>
            </w:r>
          </w:p>
        </w:tc>
        <w:tc>
          <w:tcPr>
            <w:tcW w:w="984" w:type="dxa"/>
          </w:tcPr>
          <w:p w14:paraId="4D7D688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5F20A0D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01C6699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3CD7C6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35A4AEB" w14:textId="77777777" w:rsidTr="00B14940">
        <w:trPr>
          <w:trHeight w:val="589"/>
        </w:trPr>
        <w:tc>
          <w:tcPr>
            <w:tcW w:w="979" w:type="dxa"/>
            <w:vMerge w:val="restart"/>
            <w:textDirection w:val="btLr"/>
            <w:vAlign w:val="center"/>
          </w:tcPr>
          <w:p w14:paraId="0D6E9E23" w14:textId="77777777" w:rsidR="006A1C1E" w:rsidRPr="000A3D91" w:rsidRDefault="006A1C1E" w:rsidP="000A3D91">
            <w:pPr>
              <w:adjustRightInd w:val="0"/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Physical activity and education</w:t>
            </w:r>
          </w:p>
        </w:tc>
        <w:tc>
          <w:tcPr>
            <w:tcW w:w="4637" w:type="dxa"/>
          </w:tcPr>
          <w:p w14:paraId="67B552F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21- There is a skilled physical education teacher at school.</w:t>
            </w:r>
          </w:p>
        </w:tc>
        <w:tc>
          <w:tcPr>
            <w:tcW w:w="984" w:type="dxa"/>
          </w:tcPr>
          <w:p w14:paraId="323BEA8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FA1040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F234E5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88221E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6C1295FB" w14:textId="77777777" w:rsidTr="00B14940">
        <w:trPr>
          <w:trHeight w:val="589"/>
        </w:trPr>
        <w:tc>
          <w:tcPr>
            <w:tcW w:w="979" w:type="dxa"/>
            <w:vMerge/>
          </w:tcPr>
          <w:p w14:paraId="59F8EA3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3D3E3FC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22- At least one sport is taught professionally at school, such as volleyball, basketball, handball, football, etc.</w:t>
            </w:r>
          </w:p>
        </w:tc>
        <w:tc>
          <w:tcPr>
            <w:tcW w:w="984" w:type="dxa"/>
          </w:tcPr>
          <w:p w14:paraId="1822BD6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C8935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34C8A38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035693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3C583505" w14:textId="77777777" w:rsidTr="00B14940">
        <w:trPr>
          <w:trHeight w:val="589"/>
        </w:trPr>
        <w:tc>
          <w:tcPr>
            <w:tcW w:w="979" w:type="dxa"/>
            <w:vMerge/>
          </w:tcPr>
          <w:p w14:paraId="2010BC1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3D0B91A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23- Sport competitions are held at school.</w:t>
            </w:r>
          </w:p>
        </w:tc>
        <w:tc>
          <w:tcPr>
            <w:tcW w:w="984" w:type="dxa"/>
          </w:tcPr>
          <w:p w14:paraId="7FDF4CF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499954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02FF7E2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E97B06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3F604F6" w14:textId="77777777" w:rsidTr="00B14940">
        <w:trPr>
          <w:trHeight w:val="589"/>
        </w:trPr>
        <w:tc>
          <w:tcPr>
            <w:tcW w:w="979" w:type="dxa"/>
            <w:vMerge/>
          </w:tcPr>
          <w:p w14:paraId="1EF6CF1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7D74849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24- Adequate hours of the week are devoted to sport at school for students.</w:t>
            </w:r>
          </w:p>
        </w:tc>
        <w:tc>
          <w:tcPr>
            <w:tcW w:w="984" w:type="dxa"/>
          </w:tcPr>
          <w:p w14:paraId="7A108F9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86281B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617BAF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76CCCB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4546BD1A" w14:textId="77777777" w:rsidTr="00B14940">
        <w:trPr>
          <w:trHeight w:val="589"/>
        </w:trPr>
        <w:tc>
          <w:tcPr>
            <w:tcW w:w="979" w:type="dxa"/>
            <w:vMerge/>
          </w:tcPr>
          <w:p w14:paraId="302916A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3357C55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25- Adequate hours of the week are devoted to playing at school for students.</w:t>
            </w:r>
          </w:p>
        </w:tc>
        <w:tc>
          <w:tcPr>
            <w:tcW w:w="984" w:type="dxa"/>
          </w:tcPr>
          <w:p w14:paraId="493B447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1BDA41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634C64D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4C644B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DFB25F5" w14:textId="77777777" w:rsidTr="00B14940">
        <w:trPr>
          <w:trHeight w:val="589"/>
        </w:trPr>
        <w:tc>
          <w:tcPr>
            <w:tcW w:w="979" w:type="dxa"/>
            <w:vMerge/>
          </w:tcPr>
          <w:p w14:paraId="45D1771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0FD3B09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 xml:space="preserve">26- School has enough sport facilities. </w:t>
            </w:r>
          </w:p>
        </w:tc>
        <w:tc>
          <w:tcPr>
            <w:tcW w:w="984" w:type="dxa"/>
          </w:tcPr>
          <w:p w14:paraId="472A398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9EE552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0746645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284DC1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6BDBF506" w14:textId="77777777" w:rsidTr="00B14940">
        <w:trPr>
          <w:trHeight w:val="581"/>
        </w:trPr>
        <w:tc>
          <w:tcPr>
            <w:tcW w:w="979" w:type="dxa"/>
            <w:vMerge w:val="restart"/>
            <w:textDirection w:val="btLr"/>
            <w:vAlign w:val="center"/>
          </w:tcPr>
          <w:p w14:paraId="16EC012C" w14:textId="77777777" w:rsidR="006A1C1E" w:rsidRPr="000A3D91" w:rsidRDefault="006A1C1E" w:rsidP="00B14940">
            <w:pPr>
              <w:adjustRightInd w:val="0"/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Health services</w:t>
            </w:r>
          </w:p>
        </w:tc>
        <w:tc>
          <w:tcPr>
            <w:tcW w:w="4637" w:type="dxa"/>
          </w:tcPr>
          <w:p w14:paraId="76F5AE4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27- Students' health status is assessed and registered in their health records.</w:t>
            </w:r>
          </w:p>
        </w:tc>
        <w:tc>
          <w:tcPr>
            <w:tcW w:w="984" w:type="dxa"/>
          </w:tcPr>
          <w:p w14:paraId="4A2CBE7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19332F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71825B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46BEFD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08C099EA" w14:textId="77777777" w:rsidTr="00B14940">
        <w:trPr>
          <w:trHeight w:val="581"/>
        </w:trPr>
        <w:tc>
          <w:tcPr>
            <w:tcW w:w="979" w:type="dxa"/>
            <w:vMerge/>
          </w:tcPr>
          <w:p w14:paraId="7053C7C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592362E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28- There are enough first aid kits for students and school staff.</w:t>
            </w:r>
          </w:p>
        </w:tc>
        <w:tc>
          <w:tcPr>
            <w:tcW w:w="984" w:type="dxa"/>
          </w:tcPr>
          <w:p w14:paraId="3D96E4E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0D864B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689C581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0EBFFC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7A84B457" w14:textId="77777777" w:rsidTr="00B14940">
        <w:trPr>
          <w:trHeight w:val="581"/>
        </w:trPr>
        <w:tc>
          <w:tcPr>
            <w:tcW w:w="979" w:type="dxa"/>
            <w:vMerge/>
          </w:tcPr>
          <w:p w14:paraId="5FDD5BF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4A1D977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29- There is a skilled nurse practitioner/physician at school.</w:t>
            </w:r>
          </w:p>
        </w:tc>
        <w:tc>
          <w:tcPr>
            <w:tcW w:w="984" w:type="dxa"/>
          </w:tcPr>
          <w:p w14:paraId="6C48019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217331B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5B47042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E785C9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4CAEA17F" w14:textId="77777777" w:rsidTr="00B14940">
        <w:trPr>
          <w:trHeight w:val="581"/>
        </w:trPr>
        <w:tc>
          <w:tcPr>
            <w:tcW w:w="979" w:type="dxa"/>
            <w:vMerge/>
          </w:tcPr>
          <w:p w14:paraId="5007633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4677224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30- School nurse(s) provide emergency health care services to students and school staff.</w:t>
            </w:r>
          </w:p>
        </w:tc>
        <w:tc>
          <w:tcPr>
            <w:tcW w:w="984" w:type="dxa"/>
          </w:tcPr>
          <w:p w14:paraId="636A048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53DBFD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5CF53F1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781769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3A472539" w14:textId="77777777" w:rsidTr="00B14940">
        <w:trPr>
          <w:trHeight w:val="581"/>
        </w:trPr>
        <w:tc>
          <w:tcPr>
            <w:tcW w:w="979" w:type="dxa"/>
            <w:vMerge/>
          </w:tcPr>
          <w:p w14:paraId="6276528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704943F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31- Teachers share students' health/educational issues with their parents.</w:t>
            </w:r>
          </w:p>
        </w:tc>
        <w:tc>
          <w:tcPr>
            <w:tcW w:w="984" w:type="dxa"/>
          </w:tcPr>
          <w:p w14:paraId="45C1075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94264E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325A76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69481D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5C6A9C43" w14:textId="77777777" w:rsidTr="00B14940">
        <w:trPr>
          <w:trHeight w:val="581"/>
        </w:trPr>
        <w:tc>
          <w:tcPr>
            <w:tcW w:w="979" w:type="dxa"/>
            <w:vMerge/>
          </w:tcPr>
          <w:p w14:paraId="566BD40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01B2B01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32- School has an equipped place to provide health services.</w:t>
            </w:r>
          </w:p>
        </w:tc>
        <w:tc>
          <w:tcPr>
            <w:tcW w:w="984" w:type="dxa"/>
          </w:tcPr>
          <w:p w14:paraId="3F1B4DF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58B834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4383D9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CA0B5C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5817395A" w14:textId="77777777" w:rsidTr="00B14940">
        <w:trPr>
          <w:trHeight w:val="581"/>
        </w:trPr>
        <w:tc>
          <w:tcPr>
            <w:tcW w:w="979" w:type="dxa"/>
            <w:vMerge/>
          </w:tcPr>
          <w:p w14:paraId="00F991A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015683C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33- There is sufficient cleaning staff at school.</w:t>
            </w:r>
          </w:p>
        </w:tc>
        <w:tc>
          <w:tcPr>
            <w:tcW w:w="984" w:type="dxa"/>
          </w:tcPr>
          <w:p w14:paraId="6F0AFCC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3914C0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81F7EE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B53C77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3EAAA8D1" w14:textId="77777777" w:rsidTr="00B14940">
        <w:trPr>
          <w:trHeight w:val="581"/>
        </w:trPr>
        <w:tc>
          <w:tcPr>
            <w:tcW w:w="979" w:type="dxa"/>
            <w:vMerge/>
          </w:tcPr>
          <w:p w14:paraId="0E0022E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3648301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34- The vaccination status of students is checked.</w:t>
            </w:r>
          </w:p>
        </w:tc>
        <w:tc>
          <w:tcPr>
            <w:tcW w:w="984" w:type="dxa"/>
          </w:tcPr>
          <w:p w14:paraId="0A69CE5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81D3C8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34A853A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89EC9A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4E2EFB5B" w14:textId="77777777" w:rsidTr="00B14940">
        <w:trPr>
          <w:trHeight w:val="581"/>
        </w:trPr>
        <w:tc>
          <w:tcPr>
            <w:tcW w:w="979" w:type="dxa"/>
            <w:vMerge w:val="restart"/>
            <w:textDirection w:val="btLr"/>
            <w:vAlign w:val="center"/>
          </w:tcPr>
          <w:p w14:paraId="341B26A7" w14:textId="77777777" w:rsidR="006A1C1E" w:rsidRPr="000A3D91" w:rsidRDefault="006A1C1E" w:rsidP="00B14940">
            <w:pPr>
              <w:adjustRightInd w:val="0"/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</w:p>
        </w:tc>
        <w:tc>
          <w:tcPr>
            <w:tcW w:w="4637" w:type="dxa"/>
          </w:tcPr>
          <w:p w14:paraId="10A6AE8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35- School meals are prepared according to hygienic principles.</w:t>
            </w:r>
          </w:p>
        </w:tc>
        <w:tc>
          <w:tcPr>
            <w:tcW w:w="984" w:type="dxa"/>
          </w:tcPr>
          <w:p w14:paraId="658182E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4878AF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EEA342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9DF14D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79DD1427" w14:textId="77777777" w:rsidTr="00B14940">
        <w:trPr>
          <w:trHeight w:val="581"/>
        </w:trPr>
        <w:tc>
          <w:tcPr>
            <w:tcW w:w="979" w:type="dxa"/>
            <w:vMerge/>
          </w:tcPr>
          <w:p w14:paraId="7B6DB2F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3A769C1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36- School offers healthy and nutritious foods.</w:t>
            </w:r>
          </w:p>
        </w:tc>
        <w:tc>
          <w:tcPr>
            <w:tcW w:w="984" w:type="dxa"/>
          </w:tcPr>
          <w:p w14:paraId="734E342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A34BA2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3D6444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E0751E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3EBE4876" w14:textId="77777777" w:rsidTr="00B14940">
        <w:trPr>
          <w:trHeight w:val="581"/>
        </w:trPr>
        <w:tc>
          <w:tcPr>
            <w:tcW w:w="979" w:type="dxa"/>
            <w:vMerge/>
          </w:tcPr>
          <w:p w14:paraId="315B204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0FF1B38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37- Healthy and safe drinking water is available.</w:t>
            </w:r>
          </w:p>
        </w:tc>
        <w:tc>
          <w:tcPr>
            <w:tcW w:w="984" w:type="dxa"/>
          </w:tcPr>
          <w:p w14:paraId="468158A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B32B5E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378C0A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A836B7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57D8ED43" w14:textId="77777777" w:rsidTr="00B14940">
        <w:trPr>
          <w:trHeight w:val="581"/>
        </w:trPr>
        <w:tc>
          <w:tcPr>
            <w:tcW w:w="979" w:type="dxa"/>
            <w:vMerge/>
          </w:tcPr>
          <w:p w14:paraId="24EEB25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743D1E9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38- School has buffet or restaurant with enough space to sit.</w:t>
            </w:r>
          </w:p>
        </w:tc>
        <w:tc>
          <w:tcPr>
            <w:tcW w:w="984" w:type="dxa"/>
          </w:tcPr>
          <w:p w14:paraId="67CB059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A1FBA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B40C77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F30A28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1CD99AA" w14:textId="77777777" w:rsidTr="00B14940">
        <w:trPr>
          <w:trHeight w:val="581"/>
        </w:trPr>
        <w:tc>
          <w:tcPr>
            <w:tcW w:w="979" w:type="dxa"/>
            <w:vMerge/>
          </w:tcPr>
          <w:p w14:paraId="38130EB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4E28411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39- Buffet’s hygiene is monitored.</w:t>
            </w:r>
          </w:p>
        </w:tc>
        <w:tc>
          <w:tcPr>
            <w:tcW w:w="984" w:type="dxa"/>
          </w:tcPr>
          <w:p w14:paraId="7957166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D036CF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7775FC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9A1087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A6AA5F3" w14:textId="77777777" w:rsidTr="00B14940">
        <w:trPr>
          <w:trHeight w:val="581"/>
        </w:trPr>
        <w:tc>
          <w:tcPr>
            <w:tcW w:w="979" w:type="dxa"/>
            <w:vMerge/>
          </w:tcPr>
          <w:p w14:paraId="678CD49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20C489C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40- Foods and snacks are served according to students' tastes.</w:t>
            </w:r>
          </w:p>
        </w:tc>
        <w:tc>
          <w:tcPr>
            <w:tcW w:w="984" w:type="dxa"/>
          </w:tcPr>
          <w:p w14:paraId="2EE6B13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328A87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9D3231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3F5DEA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5B0D39CE" w14:textId="77777777" w:rsidTr="00B14940">
        <w:trPr>
          <w:trHeight w:val="581"/>
        </w:trPr>
        <w:tc>
          <w:tcPr>
            <w:tcW w:w="979" w:type="dxa"/>
            <w:vMerge/>
          </w:tcPr>
          <w:p w14:paraId="586D1E7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6D3778A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41- Adequate information about healthy eating is provided to students.</w:t>
            </w:r>
          </w:p>
        </w:tc>
        <w:tc>
          <w:tcPr>
            <w:tcW w:w="984" w:type="dxa"/>
          </w:tcPr>
          <w:p w14:paraId="041B7C7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2D82180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2E08C9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B7FA5E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61F3AC8" w14:textId="77777777" w:rsidTr="00B14940">
        <w:trPr>
          <w:trHeight w:val="363"/>
        </w:trPr>
        <w:tc>
          <w:tcPr>
            <w:tcW w:w="979" w:type="dxa"/>
            <w:vMerge w:val="restart"/>
            <w:textDirection w:val="btLr"/>
            <w:vAlign w:val="center"/>
          </w:tcPr>
          <w:p w14:paraId="256F8355" w14:textId="77777777" w:rsidR="006A1C1E" w:rsidRPr="000A3D91" w:rsidRDefault="006A1C1E" w:rsidP="00B14940">
            <w:pPr>
              <w:adjustRightInd w:val="0"/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Psychological services and counselling</w:t>
            </w:r>
          </w:p>
        </w:tc>
        <w:tc>
          <w:tcPr>
            <w:tcW w:w="4637" w:type="dxa"/>
          </w:tcPr>
          <w:p w14:paraId="420E122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 xml:space="preserve">42- There is a skilled psychologist/counselor at school. </w:t>
            </w:r>
          </w:p>
        </w:tc>
        <w:tc>
          <w:tcPr>
            <w:tcW w:w="984" w:type="dxa"/>
          </w:tcPr>
          <w:p w14:paraId="30DAED1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59C7129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520959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E17122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AE3CA8F" w14:textId="77777777" w:rsidTr="00B14940">
        <w:trPr>
          <w:trHeight w:val="363"/>
        </w:trPr>
        <w:tc>
          <w:tcPr>
            <w:tcW w:w="979" w:type="dxa"/>
            <w:vMerge/>
          </w:tcPr>
          <w:p w14:paraId="171EC66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12AD21C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43- Students are encouraged to be active in learning the lessons.</w:t>
            </w:r>
          </w:p>
        </w:tc>
        <w:tc>
          <w:tcPr>
            <w:tcW w:w="984" w:type="dxa"/>
          </w:tcPr>
          <w:p w14:paraId="16F66F8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21F89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3D49C10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17FB23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7213A2C2" w14:textId="77777777" w:rsidTr="00B14940">
        <w:trPr>
          <w:trHeight w:val="363"/>
        </w:trPr>
        <w:tc>
          <w:tcPr>
            <w:tcW w:w="979" w:type="dxa"/>
            <w:vMerge/>
          </w:tcPr>
          <w:p w14:paraId="7FDE91B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1889C59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44- Bullying and violence among students are prevented.</w:t>
            </w:r>
          </w:p>
        </w:tc>
        <w:tc>
          <w:tcPr>
            <w:tcW w:w="984" w:type="dxa"/>
          </w:tcPr>
          <w:p w14:paraId="786D37A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0FCAB5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8458F0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F8DE84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C8E0194" w14:textId="77777777" w:rsidTr="00B14940">
        <w:trPr>
          <w:trHeight w:val="363"/>
        </w:trPr>
        <w:tc>
          <w:tcPr>
            <w:tcW w:w="979" w:type="dxa"/>
            <w:vMerge/>
          </w:tcPr>
          <w:p w14:paraId="7657DF9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2428978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45- Psychological counseling and support services are provided to students with social, emotional, and physical problems.</w:t>
            </w:r>
          </w:p>
        </w:tc>
        <w:tc>
          <w:tcPr>
            <w:tcW w:w="984" w:type="dxa"/>
          </w:tcPr>
          <w:p w14:paraId="444974B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510ED76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169BB1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03A6DA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343CEF6D" w14:textId="77777777" w:rsidTr="00B14940">
        <w:trPr>
          <w:trHeight w:val="363"/>
        </w:trPr>
        <w:tc>
          <w:tcPr>
            <w:tcW w:w="979" w:type="dxa"/>
            <w:vMerge/>
          </w:tcPr>
          <w:p w14:paraId="5EDF570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391B176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46- School submits mental health reports of students in their records.</w:t>
            </w:r>
          </w:p>
        </w:tc>
        <w:tc>
          <w:tcPr>
            <w:tcW w:w="984" w:type="dxa"/>
          </w:tcPr>
          <w:p w14:paraId="5F5D1B5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1EF95E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F57887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C1A9E6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190403E" w14:textId="77777777" w:rsidTr="00B14940">
        <w:trPr>
          <w:trHeight w:val="363"/>
        </w:trPr>
        <w:tc>
          <w:tcPr>
            <w:tcW w:w="979" w:type="dxa"/>
            <w:vMerge/>
          </w:tcPr>
          <w:p w14:paraId="20BA000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1AA0588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47- Necessary psychological training is provided to teachers and school staff.</w:t>
            </w:r>
          </w:p>
        </w:tc>
        <w:tc>
          <w:tcPr>
            <w:tcW w:w="984" w:type="dxa"/>
          </w:tcPr>
          <w:p w14:paraId="146FEA5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247CC14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6110705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EB219A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71FE4B68" w14:textId="77777777" w:rsidTr="00B14940">
        <w:trPr>
          <w:trHeight w:val="363"/>
        </w:trPr>
        <w:tc>
          <w:tcPr>
            <w:tcW w:w="979" w:type="dxa"/>
            <w:vMerge/>
          </w:tcPr>
          <w:p w14:paraId="35FD530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5268135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 xml:space="preserve">48- Necessary psychological training is provided to parents. </w:t>
            </w:r>
          </w:p>
        </w:tc>
        <w:tc>
          <w:tcPr>
            <w:tcW w:w="984" w:type="dxa"/>
          </w:tcPr>
          <w:p w14:paraId="7DBA762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5537A9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E92537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E98ABA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760CC714" w14:textId="77777777" w:rsidTr="00B14940">
        <w:trPr>
          <w:trHeight w:val="363"/>
        </w:trPr>
        <w:tc>
          <w:tcPr>
            <w:tcW w:w="979" w:type="dxa"/>
            <w:vMerge/>
          </w:tcPr>
          <w:p w14:paraId="439FCCE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6484274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49- How to communicate and interact healthily and effectively is taught to students.</w:t>
            </w:r>
          </w:p>
        </w:tc>
        <w:tc>
          <w:tcPr>
            <w:tcW w:w="984" w:type="dxa"/>
          </w:tcPr>
          <w:p w14:paraId="3CE3066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C79D88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97408C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381CFC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E9E2787" w14:textId="77777777" w:rsidTr="00B14940">
        <w:trPr>
          <w:trHeight w:val="363"/>
        </w:trPr>
        <w:tc>
          <w:tcPr>
            <w:tcW w:w="979" w:type="dxa"/>
            <w:vMerge/>
          </w:tcPr>
          <w:p w14:paraId="633E368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64BF11B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50- Students with special problems (behavioral and learning) are identified and referred to the relevant specialists.</w:t>
            </w:r>
          </w:p>
        </w:tc>
        <w:tc>
          <w:tcPr>
            <w:tcW w:w="984" w:type="dxa"/>
          </w:tcPr>
          <w:p w14:paraId="1118760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7583E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151EAB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EA6588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62875453" w14:textId="77777777" w:rsidTr="00B14940">
        <w:trPr>
          <w:trHeight w:val="363"/>
        </w:trPr>
        <w:tc>
          <w:tcPr>
            <w:tcW w:w="979" w:type="dxa"/>
            <w:vMerge/>
          </w:tcPr>
          <w:p w14:paraId="045F37A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53E6610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51- Students enjoy attending school.</w:t>
            </w:r>
          </w:p>
        </w:tc>
        <w:tc>
          <w:tcPr>
            <w:tcW w:w="984" w:type="dxa"/>
          </w:tcPr>
          <w:p w14:paraId="48240F5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2A6D94B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8EED99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E1F518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488B912" w14:textId="77777777" w:rsidTr="00B14940">
        <w:trPr>
          <w:trHeight w:val="363"/>
        </w:trPr>
        <w:tc>
          <w:tcPr>
            <w:tcW w:w="979" w:type="dxa"/>
            <w:vMerge w:val="restart"/>
            <w:textDirection w:val="btLr"/>
            <w:vAlign w:val="center"/>
          </w:tcPr>
          <w:p w14:paraId="7CBADB66" w14:textId="77777777" w:rsidR="006A1C1E" w:rsidRPr="000A3D91" w:rsidRDefault="006A1C1E" w:rsidP="00B14940">
            <w:pPr>
              <w:adjustRightInd w:val="0"/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_GoBack"/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Physical environment</w:t>
            </w:r>
            <w:bookmarkEnd w:id="18"/>
          </w:p>
        </w:tc>
        <w:tc>
          <w:tcPr>
            <w:tcW w:w="4637" w:type="dxa"/>
          </w:tcPr>
          <w:p w14:paraId="277FE3C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52- Restrooms are clean.</w:t>
            </w:r>
          </w:p>
        </w:tc>
        <w:tc>
          <w:tcPr>
            <w:tcW w:w="984" w:type="dxa"/>
          </w:tcPr>
          <w:p w14:paraId="7052D9C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57AA5B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3D34AE0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904499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117D38C5" w14:textId="77777777" w:rsidTr="00B14940">
        <w:trPr>
          <w:trHeight w:val="363"/>
        </w:trPr>
        <w:tc>
          <w:tcPr>
            <w:tcW w:w="979" w:type="dxa"/>
            <w:vMerge/>
          </w:tcPr>
          <w:p w14:paraId="2C30A16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60AC0F2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53- The number of restrooms is sufficient.</w:t>
            </w:r>
          </w:p>
        </w:tc>
        <w:tc>
          <w:tcPr>
            <w:tcW w:w="984" w:type="dxa"/>
          </w:tcPr>
          <w:p w14:paraId="43CD5FB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8DE03E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3848FB5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2DE9EC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1B3D9646" w14:textId="77777777" w:rsidTr="00B14940">
        <w:trPr>
          <w:trHeight w:val="363"/>
        </w:trPr>
        <w:tc>
          <w:tcPr>
            <w:tcW w:w="979" w:type="dxa"/>
            <w:vMerge/>
          </w:tcPr>
          <w:p w14:paraId="0BF78B3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32A3EEC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54- Drinking fountains or water coolers are clean.</w:t>
            </w:r>
          </w:p>
        </w:tc>
        <w:tc>
          <w:tcPr>
            <w:tcW w:w="984" w:type="dxa"/>
          </w:tcPr>
          <w:p w14:paraId="560B4A0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A24390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AAB86E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162ED7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B2D1144" w14:textId="77777777" w:rsidTr="00B14940">
        <w:trPr>
          <w:trHeight w:val="363"/>
        </w:trPr>
        <w:tc>
          <w:tcPr>
            <w:tcW w:w="979" w:type="dxa"/>
            <w:vMerge/>
          </w:tcPr>
          <w:p w14:paraId="24BAC84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2CA3401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55- The number of drinking fountains is sufficient.</w:t>
            </w:r>
          </w:p>
        </w:tc>
        <w:tc>
          <w:tcPr>
            <w:tcW w:w="984" w:type="dxa"/>
          </w:tcPr>
          <w:p w14:paraId="0DDF61F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4DBE1AD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119A43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FBCDB1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0193D97C" w14:textId="77777777" w:rsidTr="00B14940">
        <w:trPr>
          <w:trHeight w:val="363"/>
        </w:trPr>
        <w:tc>
          <w:tcPr>
            <w:tcW w:w="979" w:type="dxa"/>
            <w:vMerge/>
          </w:tcPr>
          <w:p w14:paraId="7AFC1B5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34B2D1C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56- The number of ventilators in different parts of the school is sufficient.</w:t>
            </w:r>
          </w:p>
        </w:tc>
        <w:tc>
          <w:tcPr>
            <w:tcW w:w="984" w:type="dxa"/>
          </w:tcPr>
          <w:p w14:paraId="4B27414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BFFDCD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61C7153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D85D04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13772242" w14:textId="77777777" w:rsidTr="00B14940">
        <w:trPr>
          <w:trHeight w:val="363"/>
        </w:trPr>
        <w:tc>
          <w:tcPr>
            <w:tcW w:w="979" w:type="dxa"/>
            <w:vMerge/>
          </w:tcPr>
          <w:p w14:paraId="200B2B8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6791F72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57- Classroom lighting is sufficient.</w:t>
            </w:r>
          </w:p>
        </w:tc>
        <w:tc>
          <w:tcPr>
            <w:tcW w:w="984" w:type="dxa"/>
          </w:tcPr>
          <w:p w14:paraId="65C40E2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2D5F513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3CBCB36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E3A73B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5E0C26EC" w14:textId="77777777" w:rsidTr="00B14940">
        <w:trPr>
          <w:trHeight w:val="363"/>
        </w:trPr>
        <w:tc>
          <w:tcPr>
            <w:tcW w:w="979" w:type="dxa"/>
            <w:vMerge/>
          </w:tcPr>
          <w:p w14:paraId="5C69F67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6821582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58- The heating system in classrooms is appropriate and sufficient.</w:t>
            </w:r>
          </w:p>
        </w:tc>
        <w:tc>
          <w:tcPr>
            <w:tcW w:w="984" w:type="dxa"/>
          </w:tcPr>
          <w:p w14:paraId="623F7BA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876907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3790782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C5D302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67520C40" w14:textId="77777777" w:rsidTr="00B14940">
        <w:trPr>
          <w:trHeight w:val="363"/>
        </w:trPr>
        <w:tc>
          <w:tcPr>
            <w:tcW w:w="979" w:type="dxa"/>
            <w:vMerge/>
          </w:tcPr>
          <w:p w14:paraId="133E09C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4E09A2D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59- The cooling system in classrooms is appropriate and sufficient.</w:t>
            </w:r>
          </w:p>
        </w:tc>
        <w:tc>
          <w:tcPr>
            <w:tcW w:w="984" w:type="dxa"/>
          </w:tcPr>
          <w:p w14:paraId="62B89E2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5F98BAD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01441D6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D27B4D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0AE3F28A" w14:textId="77777777" w:rsidTr="00B14940">
        <w:trPr>
          <w:trHeight w:val="363"/>
        </w:trPr>
        <w:tc>
          <w:tcPr>
            <w:tcW w:w="979" w:type="dxa"/>
            <w:vMerge/>
          </w:tcPr>
          <w:p w14:paraId="51ACDEA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6FE6CEA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60- Classroom windows are double glazed.</w:t>
            </w:r>
          </w:p>
        </w:tc>
        <w:tc>
          <w:tcPr>
            <w:tcW w:w="984" w:type="dxa"/>
          </w:tcPr>
          <w:p w14:paraId="04931E5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B0077B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BFDFF4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A36FF1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3B5502B2" w14:textId="77777777" w:rsidTr="00B14940">
        <w:trPr>
          <w:trHeight w:val="363"/>
        </w:trPr>
        <w:tc>
          <w:tcPr>
            <w:tcW w:w="979" w:type="dxa"/>
            <w:vMerge/>
          </w:tcPr>
          <w:p w14:paraId="65DC56E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50FF7DD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61- Classroom desks and chairs are standard and comfortable.</w:t>
            </w:r>
          </w:p>
        </w:tc>
        <w:tc>
          <w:tcPr>
            <w:tcW w:w="984" w:type="dxa"/>
          </w:tcPr>
          <w:p w14:paraId="748A8BD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223E44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35F8D5D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630DB2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7C323EF0" w14:textId="77777777" w:rsidTr="00B14940">
        <w:trPr>
          <w:trHeight w:val="363"/>
        </w:trPr>
        <w:tc>
          <w:tcPr>
            <w:tcW w:w="979" w:type="dxa"/>
            <w:vMerge/>
          </w:tcPr>
          <w:p w14:paraId="47554D1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2E7B50C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62- The area of the school is proportional to the number of students.</w:t>
            </w:r>
          </w:p>
        </w:tc>
        <w:tc>
          <w:tcPr>
            <w:tcW w:w="984" w:type="dxa"/>
          </w:tcPr>
          <w:p w14:paraId="4BD7ECC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5A3E82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6C0F350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E7150B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736655EF" w14:textId="77777777" w:rsidTr="00B14940">
        <w:trPr>
          <w:trHeight w:val="363"/>
        </w:trPr>
        <w:tc>
          <w:tcPr>
            <w:tcW w:w="979" w:type="dxa"/>
            <w:vMerge/>
          </w:tcPr>
          <w:p w14:paraId="2EA581D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1E71CF8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63- The area of the classrooms is proportional to the number of students.</w:t>
            </w:r>
          </w:p>
        </w:tc>
        <w:tc>
          <w:tcPr>
            <w:tcW w:w="984" w:type="dxa"/>
          </w:tcPr>
          <w:p w14:paraId="0F32FBA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1EE1E4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70D2C8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F7194C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253954A5" w14:textId="77777777" w:rsidTr="00B14940">
        <w:trPr>
          <w:trHeight w:val="363"/>
        </w:trPr>
        <w:tc>
          <w:tcPr>
            <w:tcW w:w="979" w:type="dxa"/>
            <w:vMerge/>
          </w:tcPr>
          <w:p w14:paraId="37FBAD8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4D3D100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64- School has an appropriate manner for sanitary waste disposal.</w:t>
            </w:r>
          </w:p>
        </w:tc>
        <w:tc>
          <w:tcPr>
            <w:tcW w:w="984" w:type="dxa"/>
          </w:tcPr>
          <w:p w14:paraId="3A9D8DC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4955CB7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B6B4D7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E88127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61CCBD53" w14:textId="77777777" w:rsidTr="00B14940">
        <w:trPr>
          <w:trHeight w:val="363"/>
        </w:trPr>
        <w:tc>
          <w:tcPr>
            <w:tcW w:w="979" w:type="dxa"/>
            <w:vMerge/>
          </w:tcPr>
          <w:p w14:paraId="2371099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428ADDC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65- School’s physical environment is happy (colors, decorations, layouts, etc.)</w:t>
            </w:r>
          </w:p>
        </w:tc>
        <w:tc>
          <w:tcPr>
            <w:tcW w:w="984" w:type="dxa"/>
          </w:tcPr>
          <w:p w14:paraId="646AB39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C77BC2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87B303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8F673F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08E0A220" w14:textId="77777777" w:rsidTr="00B14940">
        <w:trPr>
          <w:trHeight w:val="363"/>
        </w:trPr>
        <w:tc>
          <w:tcPr>
            <w:tcW w:w="979" w:type="dxa"/>
            <w:vMerge/>
          </w:tcPr>
          <w:p w14:paraId="0688022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2AC671D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66- There is sufficient green space at school.</w:t>
            </w:r>
          </w:p>
        </w:tc>
        <w:tc>
          <w:tcPr>
            <w:tcW w:w="984" w:type="dxa"/>
          </w:tcPr>
          <w:p w14:paraId="1A096A3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63CB384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1BFD29B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6FF3D5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7259DF05" w14:textId="77777777" w:rsidTr="00B14940">
        <w:trPr>
          <w:trHeight w:val="363"/>
        </w:trPr>
        <w:tc>
          <w:tcPr>
            <w:tcW w:w="979" w:type="dxa"/>
            <w:vMerge/>
          </w:tcPr>
          <w:p w14:paraId="2CB85A9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3778898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67- School has a well-equipped library.</w:t>
            </w:r>
          </w:p>
        </w:tc>
        <w:tc>
          <w:tcPr>
            <w:tcW w:w="984" w:type="dxa"/>
          </w:tcPr>
          <w:p w14:paraId="2640FA1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25C78D2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737F564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71EC43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343D91EC" w14:textId="77777777" w:rsidTr="00B14940">
        <w:trPr>
          <w:trHeight w:val="363"/>
        </w:trPr>
        <w:tc>
          <w:tcPr>
            <w:tcW w:w="979" w:type="dxa"/>
            <w:vMerge/>
          </w:tcPr>
          <w:p w14:paraId="7CCDC4D0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7D04657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68- School has a well-equipped laboratory.</w:t>
            </w:r>
          </w:p>
        </w:tc>
        <w:tc>
          <w:tcPr>
            <w:tcW w:w="984" w:type="dxa"/>
          </w:tcPr>
          <w:p w14:paraId="2CB52A1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D1DC16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3991539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74103D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06637066" w14:textId="77777777" w:rsidTr="00B14940">
        <w:trPr>
          <w:trHeight w:val="581"/>
        </w:trPr>
        <w:tc>
          <w:tcPr>
            <w:tcW w:w="979" w:type="dxa"/>
            <w:vMerge w:val="restart"/>
            <w:textDirection w:val="btLr"/>
            <w:vAlign w:val="center"/>
          </w:tcPr>
          <w:p w14:paraId="3913C867" w14:textId="482DCD8E" w:rsidR="006A1C1E" w:rsidRPr="000A3D91" w:rsidRDefault="006A1C1E" w:rsidP="00B14940">
            <w:pPr>
              <w:adjustRightInd w:val="0"/>
              <w:spacing w:after="1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School staff</w:t>
            </w:r>
            <w:r w:rsidR="00B1494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14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</w:p>
        </w:tc>
        <w:tc>
          <w:tcPr>
            <w:tcW w:w="4637" w:type="dxa"/>
          </w:tcPr>
          <w:p w14:paraId="46FBDDB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69- Psychological services are provided for school staff.</w:t>
            </w:r>
          </w:p>
        </w:tc>
        <w:tc>
          <w:tcPr>
            <w:tcW w:w="984" w:type="dxa"/>
          </w:tcPr>
          <w:p w14:paraId="4775046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F36BE3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22CBCF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95A405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12E4FBCA" w14:textId="77777777" w:rsidTr="00B14940">
        <w:trPr>
          <w:trHeight w:val="371"/>
        </w:trPr>
        <w:tc>
          <w:tcPr>
            <w:tcW w:w="979" w:type="dxa"/>
            <w:vMerge/>
          </w:tcPr>
          <w:p w14:paraId="2FDBB94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1B5F5918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70- Sport facilities are provided for school staff.</w:t>
            </w:r>
          </w:p>
        </w:tc>
        <w:tc>
          <w:tcPr>
            <w:tcW w:w="984" w:type="dxa"/>
          </w:tcPr>
          <w:p w14:paraId="33E9BD12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29071CB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0E5E67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EC6FD0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74EFB367" w14:textId="77777777" w:rsidTr="00B14940">
        <w:trPr>
          <w:trHeight w:val="371"/>
        </w:trPr>
        <w:tc>
          <w:tcPr>
            <w:tcW w:w="979" w:type="dxa"/>
            <w:vMerge/>
          </w:tcPr>
          <w:p w14:paraId="759C217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01BD9F9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71- School staff's job satisfaction is met.</w:t>
            </w:r>
          </w:p>
        </w:tc>
        <w:tc>
          <w:tcPr>
            <w:tcW w:w="984" w:type="dxa"/>
          </w:tcPr>
          <w:p w14:paraId="62A01BF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35E218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3D395BD6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C84FD21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053C7C93" w14:textId="77777777" w:rsidTr="00B14940">
        <w:trPr>
          <w:trHeight w:val="381"/>
        </w:trPr>
        <w:tc>
          <w:tcPr>
            <w:tcW w:w="979" w:type="dxa"/>
            <w:vMerge/>
          </w:tcPr>
          <w:p w14:paraId="2AC25D2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7D7C2F7A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72- Teachers receive adequate salaries.</w:t>
            </w:r>
          </w:p>
        </w:tc>
        <w:tc>
          <w:tcPr>
            <w:tcW w:w="984" w:type="dxa"/>
          </w:tcPr>
          <w:p w14:paraId="20364FC3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5E9EA9CE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07E525F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CEF5929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15E7B571" w14:textId="77777777" w:rsidTr="00B14940">
        <w:trPr>
          <w:trHeight w:val="371"/>
        </w:trPr>
        <w:tc>
          <w:tcPr>
            <w:tcW w:w="979" w:type="dxa"/>
            <w:vMerge/>
          </w:tcPr>
          <w:p w14:paraId="7C83BE7C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652F85E5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73- Teachers have experienced assistants for teaching.</w:t>
            </w:r>
          </w:p>
        </w:tc>
        <w:tc>
          <w:tcPr>
            <w:tcW w:w="984" w:type="dxa"/>
          </w:tcPr>
          <w:p w14:paraId="6B307CED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3E358F07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7BCCDF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13769EF" w14:textId="77777777" w:rsidR="006A1C1E" w:rsidRPr="000A3D91" w:rsidRDefault="006A1C1E" w:rsidP="000A3D91">
            <w:pPr>
              <w:adjustRightInd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01CBCC4A" w14:textId="77777777" w:rsidTr="00B14940">
        <w:trPr>
          <w:trHeight w:val="435"/>
        </w:trPr>
        <w:tc>
          <w:tcPr>
            <w:tcW w:w="979" w:type="dxa"/>
            <w:vMerge w:val="restart"/>
            <w:textDirection w:val="btLr"/>
            <w:vAlign w:val="center"/>
          </w:tcPr>
          <w:p w14:paraId="75286BB1" w14:textId="77777777" w:rsidR="006A1C1E" w:rsidRPr="000A3D91" w:rsidRDefault="006A1C1E" w:rsidP="00B14940">
            <w:pPr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Security and safety</w:t>
            </w:r>
          </w:p>
        </w:tc>
        <w:tc>
          <w:tcPr>
            <w:tcW w:w="4637" w:type="dxa"/>
          </w:tcPr>
          <w:p w14:paraId="2AB8559F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74- There are hidden cameras in public areas inside and outside of the school.</w:t>
            </w:r>
          </w:p>
        </w:tc>
        <w:tc>
          <w:tcPr>
            <w:tcW w:w="984" w:type="dxa"/>
          </w:tcPr>
          <w:p w14:paraId="7CB97306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17EAB35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237AFE2D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075C9CE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445745EE" w14:textId="77777777" w:rsidTr="00B14940">
        <w:trPr>
          <w:trHeight w:val="444"/>
        </w:trPr>
        <w:tc>
          <w:tcPr>
            <w:tcW w:w="979" w:type="dxa"/>
            <w:vMerge/>
          </w:tcPr>
          <w:p w14:paraId="0268EE4E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0E8ADB64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75- School has necessary facilities in case of unexpected events (such as fire, earthquake, etc.).</w:t>
            </w:r>
          </w:p>
        </w:tc>
        <w:tc>
          <w:tcPr>
            <w:tcW w:w="984" w:type="dxa"/>
          </w:tcPr>
          <w:p w14:paraId="000F4685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5111B33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5C4D54BA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DB859BC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D91" w:rsidRPr="000A3D91" w14:paraId="1C692AE9" w14:textId="77777777" w:rsidTr="00B14940">
        <w:trPr>
          <w:trHeight w:val="435"/>
        </w:trPr>
        <w:tc>
          <w:tcPr>
            <w:tcW w:w="979" w:type="dxa"/>
            <w:vMerge/>
          </w:tcPr>
          <w:p w14:paraId="6322A3FC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</w:tcPr>
          <w:p w14:paraId="42F9E34C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D91">
              <w:rPr>
                <w:rFonts w:ascii="Times New Roman" w:hAnsi="Times New Roman" w:cs="Times New Roman"/>
                <w:sz w:val="20"/>
                <w:szCs w:val="20"/>
              </w:rPr>
              <w:t>76- School is regularly inspected for the safety of buildings, windows, and equipment.</w:t>
            </w:r>
          </w:p>
        </w:tc>
        <w:tc>
          <w:tcPr>
            <w:tcW w:w="984" w:type="dxa"/>
          </w:tcPr>
          <w:p w14:paraId="0791B1E8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B62B5D8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4E711E3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FA5F306" w14:textId="77777777" w:rsidR="006A1C1E" w:rsidRPr="000A3D91" w:rsidRDefault="006A1C1E" w:rsidP="000A3D91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9FFEB2" w14:textId="77777777" w:rsidR="006A1C1E" w:rsidRPr="004C51D8" w:rsidRDefault="006A1C1E" w:rsidP="006A1C1E">
      <w:pPr>
        <w:spacing w:line="48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59FAA22B" w14:textId="77777777" w:rsidR="006A1C1E" w:rsidRPr="004C51D8" w:rsidRDefault="006A1C1E">
      <w:pPr>
        <w:rPr>
          <w:sz w:val="24"/>
          <w:szCs w:val="24"/>
        </w:rPr>
      </w:pPr>
    </w:p>
    <w:sectPr w:rsidR="006A1C1E" w:rsidRPr="004C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CB9C6" w14:textId="77777777" w:rsidR="004E4DA6" w:rsidRDefault="004E4DA6" w:rsidP="00381EC5">
      <w:pPr>
        <w:spacing w:after="0" w:line="240" w:lineRule="auto"/>
      </w:pPr>
      <w:r>
        <w:separator/>
      </w:r>
    </w:p>
  </w:endnote>
  <w:endnote w:type="continuationSeparator" w:id="0">
    <w:p w14:paraId="646A1E2C" w14:textId="77777777" w:rsidR="004E4DA6" w:rsidRDefault="004E4DA6" w:rsidP="0038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9E56" w14:textId="77777777" w:rsidR="004E4DA6" w:rsidRDefault="004E4DA6" w:rsidP="00381EC5">
      <w:pPr>
        <w:spacing w:after="0" w:line="240" w:lineRule="auto"/>
      </w:pPr>
      <w:r>
        <w:separator/>
      </w:r>
    </w:p>
  </w:footnote>
  <w:footnote w:type="continuationSeparator" w:id="0">
    <w:p w14:paraId="0028D16D" w14:textId="77777777" w:rsidR="004E4DA6" w:rsidRDefault="004E4DA6" w:rsidP="00381EC5">
      <w:pPr>
        <w:spacing w:after="0" w:line="240" w:lineRule="auto"/>
      </w:pPr>
      <w:r>
        <w:continuationSeparator/>
      </w:r>
    </w:p>
  </w:footnote>
  <w:footnote w:id="1">
    <w:p w14:paraId="368CBBDA" w14:textId="72220821" w:rsidR="00381EC5" w:rsidRPr="00381EC5" w:rsidRDefault="00381EC5" w:rsidP="007A78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ins w:id="2" w:author="Danilo Garcia" w:date="2021-10-27T09:31:00Z">
        <w:r w:rsidRPr="00381EC5">
          <w:t>For use, translation or application o</w:t>
        </w:r>
        <w:r>
          <w:t xml:space="preserve">f </w:t>
        </w:r>
      </w:ins>
      <w:ins w:id="3" w:author="Danilo Garcia" w:date="2021-10-27T09:32:00Z">
        <w:r>
          <w:t xml:space="preserve">any version of the </w:t>
        </w:r>
      </w:ins>
      <w:ins w:id="4" w:author="Danilo Garcia" w:date="2021-10-27T09:31:00Z">
        <w:r>
          <w:t>S</w:t>
        </w:r>
      </w:ins>
      <w:ins w:id="5" w:author="Danilo Garcia" w:date="2021-10-27T09:32:00Z">
        <w:r>
          <w:t>chool Health Assessment Tool for Primary Schools (S</w:t>
        </w:r>
      </w:ins>
      <w:ins w:id="6" w:author="Danilo Garcia" w:date="2021-10-27T09:31:00Z">
        <w:r>
          <w:t>HAT-PS</w:t>
        </w:r>
      </w:ins>
      <w:ins w:id="7" w:author="Danilo Garcia" w:date="2021-10-27T09:32:00Z">
        <w:r>
          <w:t>)</w:t>
        </w:r>
      </w:ins>
      <w:ins w:id="8" w:author="Danilo Garcia" w:date="2021-10-27T09:31:00Z">
        <w:r>
          <w:t xml:space="preserve"> please contact Maryam </w:t>
        </w:r>
        <w:proofErr w:type="spellStart"/>
        <w:r>
          <w:t>Kazemitabar</w:t>
        </w:r>
        <w:proofErr w:type="spellEnd"/>
        <w:r>
          <w:t xml:space="preserve"> (</w:t>
        </w:r>
      </w:ins>
      <w:hyperlink r:id="rId1" w:history="1">
        <w:r w:rsidR="007A78A8" w:rsidRPr="00F3545D">
          <w:rPr>
            <w:rStyle w:val="Hyperlink"/>
          </w:rPr>
          <w:t>maryam.kazemi64@ut.ac.ir</w:t>
        </w:r>
      </w:hyperlink>
      <w:ins w:id="9" w:author="Danilo Garcia" w:date="2021-10-27T09:31:00Z">
        <w:r>
          <w:t>) and Danilo Garcia (</w:t>
        </w:r>
        <w:r>
          <w:fldChar w:fldCharType="begin"/>
        </w:r>
        <w:r>
          <w:instrText xml:space="preserve"> HYPERLINK "mailto:danilo.garcia@icloud.com" </w:instrText>
        </w:r>
        <w:r>
          <w:fldChar w:fldCharType="separate"/>
        </w:r>
        <w:r w:rsidRPr="006C6FAF">
          <w:rPr>
            <w:rStyle w:val="Hyperlink"/>
          </w:rPr>
          <w:t>danilo.garcia@icloud.com</w:t>
        </w:r>
        <w:r>
          <w:fldChar w:fldCharType="end"/>
        </w:r>
        <w:r>
          <w:t xml:space="preserve">).   </w:t>
        </w:r>
      </w:ins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am Kazemi">
    <w15:presenceInfo w15:providerId="None" w15:userId="Maryam Kaze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A2"/>
    <w:rsid w:val="000A3D91"/>
    <w:rsid w:val="001065D2"/>
    <w:rsid w:val="00120D72"/>
    <w:rsid w:val="00206B89"/>
    <w:rsid w:val="00243531"/>
    <w:rsid w:val="002644A2"/>
    <w:rsid w:val="002A3A30"/>
    <w:rsid w:val="002D2FCD"/>
    <w:rsid w:val="002F376D"/>
    <w:rsid w:val="00373E98"/>
    <w:rsid w:val="00381EC5"/>
    <w:rsid w:val="004203C7"/>
    <w:rsid w:val="00480212"/>
    <w:rsid w:val="004963C8"/>
    <w:rsid w:val="004C51D8"/>
    <w:rsid w:val="004E4DA6"/>
    <w:rsid w:val="006961F2"/>
    <w:rsid w:val="006A1C1E"/>
    <w:rsid w:val="007A78A8"/>
    <w:rsid w:val="007C5D74"/>
    <w:rsid w:val="007E16CD"/>
    <w:rsid w:val="007F21AE"/>
    <w:rsid w:val="00862626"/>
    <w:rsid w:val="00975289"/>
    <w:rsid w:val="00A00FAB"/>
    <w:rsid w:val="00B14940"/>
    <w:rsid w:val="00C66DE9"/>
    <w:rsid w:val="00CC29B7"/>
    <w:rsid w:val="00D20DBF"/>
    <w:rsid w:val="00DA6AF8"/>
    <w:rsid w:val="00DC085C"/>
    <w:rsid w:val="00EE5598"/>
    <w:rsid w:val="00F14F22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A6EF"/>
  <w15:chartTrackingRefBased/>
  <w15:docId w15:val="{5EBB5799-BAF2-43ED-88DD-B0B4B0F3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C1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C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C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C5"/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E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EC5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E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1E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yam.kazemi64@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A0452B-D75F-46E0-B755-7DD13CD0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Kazemi</dc:creator>
  <cp:keywords/>
  <dc:description/>
  <cp:lastModifiedBy>Maryam Kazemi</cp:lastModifiedBy>
  <cp:revision>5</cp:revision>
  <dcterms:created xsi:type="dcterms:W3CDTF">2021-10-27T07:33:00Z</dcterms:created>
  <dcterms:modified xsi:type="dcterms:W3CDTF">2021-11-13T11:04:00Z</dcterms:modified>
</cp:coreProperties>
</file>