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461" w:rsidRPr="0035628B" w:rsidRDefault="00B25461" w:rsidP="0035628B">
      <w:pPr>
        <w:spacing w:line="240" w:lineRule="auto"/>
        <w:jc w:val="both"/>
        <w:rPr>
          <w:rFonts w:ascii="Times New Roman"/>
          <w:sz w:val="24"/>
          <w:szCs w:val="24"/>
        </w:rPr>
      </w:pPr>
    </w:p>
    <w:tbl>
      <w:tblPr>
        <w:tblStyle w:val="TableGrid"/>
        <w:tblW w:w="14282" w:type="dxa"/>
        <w:tblInd w:w="-5" w:type="dxa"/>
        <w:tblLook w:val="04A0" w:firstRow="1" w:lastRow="0" w:firstColumn="1" w:lastColumn="0" w:noHBand="0" w:noVBand="1"/>
      </w:tblPr>
      <w:tblGrid>
        <w:gridCol w:w="1833"/>
        <w:gridCol w:w="1636"/>
        <w:gridCol w:w="1586"/>
        <w:gridCol w:w="1729"/>
        <w:gridCol w:w="2714"/>
        <w:gridCol w:w="1275"/>
        <w:gridCol w:w="3509"/>
      </w:tblGrid>
      <w:tr w:rsidR="00B25461" w:rsidRPr="00DB7B6D" w:rsidTr="006A0158">
        <w:trPr>
          <w:trHeight w:val="245"/>
        </w:trPr>
        <w:tc>
          <w:tcPr>
            <w:tcW w:w="1833" w:type="dxa"/>
            <w:tcBorders>
              <w:top w:val="single" w:sz="4" w:space="0" w:color="auto"/>
              <w:left w:val="single" w:sz="4" w:space="0" w:color="auto"/>
              <w:bottom w:val="single" w:sz="4" w:space="0" w:color="auto"/>
              <w:right w:val="single" w:sz="4" w:space="0" w:color="auto"/>
            </w:tcBorders>
            <w:hideMark/>
          </w:tcPr>
          <w:p w:rsidR="00B25461" w:rsidRPr="00DB7B6D" w:rsidRDefault="00B25461" w:rsidP="006A0158">
            <w:pPr>
              <w:rPr>
                <w:rFonts w:ascii="Times New Roman"/>
                <w:sz w:val="18"/>
                <w:szCs w:val="18"/>
              </w:rPr>
            </w:pPr>
            <w:r w:rsidRPr="00DB7B6D">
              <w:rPr>
                <w:rFonts w:ascii="Times New Roman"/>
                <w:sz w:val="18"/>
                <w:szCs w:val="18"/>
              </w:rPr>
              <w:t>Order</w:t>
            </w:r>
          </w:p>
        </w:tc>
        <w:tc>
          <w:tcPr>
            <w:tcW w:w="1636" w:type="dxa"/>
            <w:tcBorders>
              <w:top w:val="single" w:sz="4" w:space="0" w:color="auto"/>
              <w:left w:val="single" w:sz="4" w:space="0" w:color="auto"/>
              <w:bottom w:val="single" w:sz="4" w:space="0" w:color="auto"/>
              <w:right w:val="single" w:sz="4" w:space="0" w:color="auto"/>
            </w:tcBorders>
            <w:hideMark/>
          </w:tcPr>
          <w:p w:rsidR="00B25461" w:rsidRPr="00DB7B6D" w:rsidRDefault="00B25461" w:rsidP="006A0158">
            <w:pPr>
              <w:rPr>
                <w:rFonts w:ascii="Times New Roman"/>
                <w:sz w:val="18"/>
                <w:szCs w:val="18"/>
              </w:rPr>
            </w:pPr>
            <w:r w:rsidRPr="00DB7B6D">
              <w:rPr>
                <w:rFonts w:ascii="Times New Roman"/>
                <w:sz w:val="18"/>
                <w:szCs w:val="18"/>
              </w:rPr>
              <w:t>Family</w:t>
            </w:r>
          </w:p>
        </w:tc>
        <w:tc>
          <w:tcPr>
            <w:tcW w:w="1586" w:type="dxa"/>
            <w:tcBorders>
              <w:top w:val="single" w:sz="4" w:space="0" w:color="auto"/>
              <w:left w:val="single" w:sz="4" w:space="0" w:color="auto"/>
              <w:bottom w:val="single" w:sz="4" w:space="0" w:color="auto"/>
              <w:right w:val="single" w:sz="4" w:space="0" w:color="auto"/>
            </w:tcBorders>
          </w:tcPr>
          <w:p w:rsidR="00B25461" w:rsidRPr="00DB7B6D" w:rsidRDefault="00B25461" w:rsidP="006A0158">
            <w:pPr>
              <w:rPr>
                <w:rFonts w:ascii="Times New Roman"/>
                <w:sz w:val="18"/>
                <w:szCs w:val="18"/>
              </w:rPr>
            </w:pPr>
            <w:r w:rsidRPr="00DB7B6D">
              <w:rPr>
                <w:rFonts w:ascii="Times New Roman"/>
                <w:sz w:val="18"/>
                <w:szCs w:val="18"/>
              </w:rPr>
              <w:t>Genus</w:t>
            </w:r>
          </w:p>
        </w:tc>
        <w:tc>
          <w:tcPr>
            <w:tcW w:w="1729" w:type="dxa"/>
            <w:tcBorders>
              <w:top w:val="single" w:sz="4" w:space="0" w:color="auto"/>
              <w:left w:val="single" w:sz="4" w:space="0" w:color="auto"/>
              <w:bottom w:val="single" w:sz="4" w:space="0" w:color="auto"/>
              <w:right w:val="single" w:sz="4" w:space="0" w:color="auto"/>
            </w:tcBorders>
          </w:tcPr>
          <w:p w:rsidR="00B25461" w:rsidRPr="00DB7B6D" w:rsidRDefault="00B25461" w:rsidP="006A0158">
            <w:pPr>
              <w:rPr>
                <w:rFonts w:ascii="Times New Roman"/>
                <w:sz w:val="18"/>
                <w:szCs w:val="18"/>
              </w:rPr>
            </w:pPr>
            <w:r w:rsidRPr="00DB7B6D">
              <w:rPr>
                <w:rFonts w:ascii="Times New Roman"/>
                <w:sz w:val="18"/>
                <w:szCs w:val="18"/>
              </w:rPr>
              <w:t>Species</w:t>
            </w:r>
          </w:p>
        </w:tc>
        <w:tc>
          <w:tcPr>
            <w:tcW w:w="2714" w:type="dxa"/>
            <w:tcBorders>
              <w:top w:val="single" w:sz="4" w:space="0" w:color="auto"/>
              <w:left w:val="single" w:sz="4" w:space="0" w:color="auto"/>
              <w:bottom w:val="single" w:sz="4" w:space="0" w:color="auto"/>
              <w:right w:val="single" w:sz="4" w:space="0" w:color="auto"/>
            </w:tcBorders>
          </w:tcPr>
          <w:p w:rsidR="00B25461" w:rsidRPr="004F78C1" w:rsidRDefault="00B25461" w:rsidP="006A0158">
            <w:pPr>
              <w:rPr>
                <w:rFonts w:ascii="Times New Roman"/>
                <w:sz w:val="18"/>
                <w:szCs w:val="18"/>
              </w:rPr>
            </w:pPr>
            <w:r w:rsidRPr="004F78C1">
              <w:rPr>
                <w:rFonts w:ascii="Times New Roman"/>
                <w:sz w:val="18"/>
                <w:szCs w:val="18"/>
              </w:rPr>
              <w:t>Author/Comment</w:t>
            </w:r>
          </w:p>
        </w:tc>
        <w:tc>
          <w:tcPr>
            <w:tcW w:w="1275" w:type="dxa"/>
            <w:tcBorders>
              <w:top w:val="single" w:sz="4" w:space="0" w:color="auto"/>
              <w:left w:val="single" w:sz="4" w:space="0" w:color="auto"/>
              <w:bottom w:val="single" w:sz="4" w:space="0" w:color="auto"/>
              <w:right w:val="single" w:sz="4" w:space="0" w:color="auto"/>
            </w:tcBorders>
          </w:tcPr>
          <w:p w:rsidR="00B25461" w:rsidRPr="00DB7B6D" w:rsidRDefault="00B25461" w:rsidP="006A0158">
            <w:pPr>
              <w:rPr>
                <w:rFonts w:ascii="Times New Roman"/>
                <w:sz w:val="18"/>
                <w:szCs w:val="18"/>
              </w:rPr>
            </w:pPr>
            <w:r w:rsidRPr="00DB7B6D">
              <w:rPr>
                <w:rFonts w:ascii="Times New Roman"/>
                <w:sz w:val="18"/>
                <w:szCs w:val="18"/>
              </w:rPr>
              <w:t>CO1 barcode available:</w:t>
            </w:r>
          </w:p>
        </w:tc>
        <w:tc>
          <w:tcPr>
            <w:tcW w:w="3509" w:type="dxa"/>
            <w:tcBorders>
              <w:top w:val="single" w:sz="4" w:space="0" w:color="auto"/>
              <w:left w:val="single" w:sz="4" w:space="0" w:color="auto"/>
              <w:bottom w:val="single" w:sz="4" w:space="0" w:color="auto"/>
              <w:right w:val="single" w:sz="4" w:space="0" w:color="auto"/>
            </w:tcBorders>
            <w:hideMark/>
          </w:tcPr>
          <w:p w:rsidR="00B25461" w:rsidRPr="00DB7B6D" w:rsidRDefault="00B25461" w:rsidP="006A0158">
            <w:pPr>
              <w:rPr>
                <w:rFonts w:ascii="Times New Roman"/>
                <w:sz w:val="18"/>
                <w:szCs w:val="18"/>
              </w:rPr>
            </w:pPr>
            <w:r w:rsidRPr="00DB7B6D">
              <w:rPr>
                <w:rFonts w:ascii="Times New Roman"/>
                <w:sz w:val="18"/>
                <w:szCs w:val="18"/>
              </w:rPr>
              <w:t>Distribution</w:t>
            </w:r>
          </w:p>
        </w:tc>
      </w:tr>
      <w:tr w:rsidR="00B25461" w:rsidRPr="00DB7B6D" w:rsidTr="006A0158">
        <w:trPr>
          <w:trHeight w:val="245"/>
        </w:trPr>
        <w:tc>
          <w:tcPr>
            <w:tcW w:w="1833" w:type="dxa"/>
            <w:tcBorders>
              <w:top w:val="single" w:sz="4" w:space="0" w:color="auto"/>
              <w:left w:val="single" w:sz="4" w:space="0" w:color="auto"/>
              <w:bottom w:val="single" w:sz="4" w:space="0" w:color="auto"/>
              <w:right w:val="single" w:sz="4" w:space="0" w:color="auto"/>
            </w:tcBorders>
          </w:tcPr>
          <w:p w:rsidR="00B25461" w:rsidRPr="00DB7B6D" w:rsidRDefault="00B25461" w:rsidP="006A0158">
            <w:pPr>
              <w:rPr>
                <w:rFonts w:ascii="Times New Roman"/>
                <w:sz w:val="18"/>
                <w:szCs w:val="18"/>
              </w:rPr>
            </w:pPr>
            <w:r w:rsidRPr="00DB7B6D">
              <w:rPr>
                <w:rFonts w:ascii="Times New Roman"/>
                <w:sz w:val="18"/>
                <w:szCs w:val="18"/>
              </w:rPr>
              <w:t>Cichliformes</w:t>
            </w:r>
          </w:p>
        </w:tc>
        <w:tc>
          <w:tcPr>
            <w:tcW w:w="1636" w:type="dxa"/>
            <w:tcBorders>
              <w:top w:val="single" w:sz="4" w:space="0" w:color="auto"/>
              <w:left w:val="single" w:sz="4" w:space="0" w:color="auto"/>
              <w:bottom w:val="single" w:sz="4" w:space="0" w:color="auto"/>
              <w:right w:val="single" w:sz="4" w:space="0" w:color="auto"/>
            </w:tcBorders>
          </w:tcPr>
          <w:p w:rsidR="00B25461" w:rsidRPr="00DB7B6D" w:rsidRDefault="00B25461" w:rsidP="006A0158">
            <w:pPr>
              <w:rPr>
                <w:rFonts w:ascii="Times New Roman"/>
                <w:sz w:val="18"/>
                <w:szCs w:val="18"/>
              </w:rPr>
            </w:pPr>
            <w:r w:rsidRPr="00DB7B6D">
              <w:rPr>
                <w:rFonts w:ascii="Times New Roman"/>
                <w:sz w:val="18"/>
                <w:szCs w:val="18"/>
              </w:rPr>
              <w:t xml:space="preserve">Cichlidae </w:t>
            </w:r>
          </w:p>
        </w:tc>
        <w:tc>
          <w:tcPr>
            <w:tcW w:w="1586" w:type="dxa"/>
            <w:tcBorders>
              <w:top w:val="single" w:sz="4" w:space="0" w:color="auto"/>
              <w:left w:val="single" w:sz="4" w:space="0" w:color="auto"/>
              <w:bottom w:val="single" w:sz="4" w:space="0" w:color="auto"/>
              <w:right w:val="single" w:sz="4" w:space="0" w:color="auto"/>
            </w:tcBorders>
          </w:tcPr>
          <w:p w:rsidR="00B25461" w:rsidRPr="00DB7B6D" w:rsidRDefault="00B25461" w:rsidP="006A0158">
            <w:pPr>
              <w:rPr>
                <w:rFonts w:ascii="Times New Roman"/>
                <w:sz w:val="18"/>
                <w:szCs w:val="18"/>
              </w:rPr>
            </w:pPr>
            <w:r w:rsidRPr="00DB7B6D">
              <w:rPr>
                <w:rFonts w:ascii="Times New Roman"/>
                <w:i/>
                <w:sz w:val="18"/>
                <w:szCs w:val="18"/>
              </w:rPr>
              <w:t>Coptodon</w:t>
            </w:r>
          </w:p>
        </w:tc>
        <w:tc>
          <w:tcPr>
            <w:tcW w:w="1729" w:type="dxa"/>
            <w:tcBorders>
              <w:top w:val="single" w:sz="4" w:space="0" w:color="auto"/>
              <w:left w:val="single" w:sz="4" w:space="0" w:color="auto"/>
              <w:bottom w:val="single" w:sz="4" w:space="0" w:color="auto"/>
              <w:right w:val="single" w:sz="4" w:space="0" w:color="auto"/>
            </w:tcBorders>
          </w:tcPr>
          <w:p w:rsidR="00B25461" w:rsidRPr="00DB7B6D" w:rsidRDefault="00B25461" w:rsidP="006A0158">
            <w:pPr>
              <w:rPr>
                <w:rFonts w:ascii="Times New Roman"/>
                <w:sz w:val="18"/>
                <w:szCs w:val="18"/>
              </w:rPr>
            </w:pPr>
            <w:r w:rsidRPr="00DB7B6D">
              <w:rPr>
                <w:rFonts w:ascii="Times New Roman"/>
                <w:i/>
                <w:iCs/>
                <w:sz w:val="18"/>
                <w:szCs w:val="18"/>
              </w:rPr>
              <w:t xml:space="preserve">zillii </w:t>
            </w:r>
            <w:r w:rsidRPr="006A0158">
              <w:rPr>
                <w:rFonts w:ascii="Times New Roman"/>
                <w:iCs/>
                <w:sz w:val="18"/>
                <w:szCs w:val="18"/>
              </w:rPr>
              <w:t xml:space="preserve">(Morph </w:t>
            </w:r>
            <w:r>
              <w:rPr>
                <w:rFonts w:ascii="Times New Roman"/>
                <w:iCs/>
                <w:sz w:val="18"/>
                <w:szCs w:val="18"/>
              </w:rPr>
              <w:t>I</w:t>
            </w:r>
            <w:r w:rsidRPr="006A0158">
              <w:rPr>
                <w:rFonts w:ascii="Times New Roman"/>
                <w:iCs/>
                <w:sz w:val="18"/>
                <w:szCs w:val="18"/>
              </w:rPr>
              <w:t>)</w:t>
            </w:r>
          </w:p>
        </w:tc>
        <w:tc>
          <w:tcPr>
            <w:tcW w:w="2714" w:type="dxa"/>
            <w:tcBorders>
              <w:top w:val="single" w:sz="4" w:space="0" w:color="auto"/>
              <w:left w:val="single" w:sz="4" w:space="0" w:color="auto"/>
              <w:bottom w:val="single" w:sz="4" w:space="0" w:color="auto"/>
              <w:right w:val="single" w:sz="4" w:space="0" w:color="auto"/>
            </w:tcBorders>
          </w:tcPr>
          <w:p w:rsidR="00B25461" w:rsidRPr="004F78C1" w:rsidRDefault="00B25461" w:rsidP="006A0158">
            <w:pPr>
              <w:rPr>
                <w:rFonts w:ascii="Times New Roman"/>
                <w:sz w:val="18"/>
                <w:szCs w:val="18"/>
              </w:rPr>
            </w:pPr>
            <w:r>
              <w:rPr>
                <w:rFonts w:ascii="Times New Roman"/>
                <w:sz w:val="18"/>
                <w:szCs w:val="18"/>
              </w:rPr>
              <w:fldChar w:fldCharType="begin" w:fldLock="1"/>
            </w:r>
            <w:r>
              <w:rPr>
                <w:rFonts w:ascii="Times New Roman"/>
                <w:sz w:val="18"/>
                <w:szCs w:val="18"/>
              </w:rPr>
              <w:instrText>ADDIN CSL_CITATION {"citationItems":[{"id":"ITEM-1","itemData":{"author":[{"dropping-particle":"","family":"Gervais","given":"F. L. P.","non-dropping-particle":"","parse-names":false,"suffix":""}],"container-title":"Annales des Sciences Naturelles, Paris (Zoologie)","id":"ITEM-1","issued":{"date-parts":[["1848"]]},"page":"202-208","title":"Sur les animaux vertébrés de l'Algérie, envisagés sous le double rapport de la géographie zoologique et de la domestication.","type":"article-journal","volume":"10"},"uris":["http://www.mendeley.com/documents/?uuid=d1d238ee-9970-4b05-aedf-bcb24ed78e20"]}],"mendeley":{"formattedCitation":"(Gervais, 1848)","plainTextFormattedCitation":"(Gervais, 1848)","previouslyFormattedCitation":"(Gervais, 1848)"},"properties":{"noteIndex":0},"schema":"https://github.com/citation-style-language/schema/raw/master/csl-citation.json"}</w:instrText>
            </w:r>
            <w:r>
              <w:rPr>
                <w:rFonts w:ascii="Times New Roman"/>
                <w:sz w:val="18"/>
                <w:szCs w:val="18"/>
              </w:rPr>
              <w:fldChar w:fldCharType="separate"/>
            </w:r>
            <w:r w:rsidRPr="005F2C0B">
              <w:rPr>
                <w:rFonts w:ascii="Times New Roman"/>
                <w:noProof/>
                <w:sz w:val="18"/>
                <w:szCs w:val="18"/>
              </w:rPr>
              <w:t>(Gervais, 1848)</w:t>
            </w:r>
            <w:r>
              <w:rPr>
                <w:rFonts w:ascii="Times New Roman"/>
                <w:sz w:val="18"/>
                <w:szCs w:val="18"/>
              </w:rPr>
              <w:fldChar w:fldCharType="end"/>
            </w:r>
          </w:p>
        </w:tc>
        <w:tc>
          <w:tcPr>
            <w:tcW w:w="1275" w:type="dxa"/>
            <w:tcBorders>
              <w:top w:val="single" w:sz="4" w:space="0" w:color="auto"/>
              <w:left w:val="single" w:sz="4" w:space="0" w:color="auto"/>
              <w:bottom w:val="single" w:sz="4" w:space="0" w:color="auto"/>
              <w:right w:val="single" w:sz="4" w:space="0" w:color="auto"/>
            </w:tcBorders>
          </w:tcPr>
          <w:p w:rsidR="00B25461" w:rsidRPr="00DB7B6D" w:rsidRDefault="00B25461" w:rsidP="006A0158">
            <w:pPr>
              <w:rPr>
                <w:rFonts w:ascii="Times New Roman"/>
                <w:sz w:val="18"/>
                <w:szCs w:val="18"/>
              </w:rPr>
            </w:pPr>
            <w:r w:rsidRPr="00DB7B6D">
              <w:rPr>
                <w:rFonts w:ascii="Times New Roman"/>
                <w:sz w:val="18"/>
                <w:szCs w:val="18"/>
              </w:rPr>
              <w:t>Yes</w:t>
            </w:r>
          </w:p>
        </w:tc>
        <w:tc>
          <w:tcPr>
            <w:tcW w:w="3509" w:type="dxa"/>
            <w:tcBorders>
              <w:top w:val="single" w:sz="4" w:space="0" w:color="auto"/>
              <w:left w:val="single" w:sz="4" w:space="0" w:color="auto"/>
              <w:bottom w:val="single" w:sz="4" w:space="0" w:color="auto"/>
              <w:right w:val="single" w:sz="4" w:space="0" w:color="auto"/>
            </w:tcBorders>
          </w:tcPr>
          <w:p w:rsidR="00B25461" w:rsidRPr="00DB7B6D" w:rsidRDefault="00B25461" w:rsidP="006A0158">
            <w:pPr>
              <w:rPr>
                <w:rFonts w:ascii="Times New Roman"/>
                <w:sz w:val="18"/>
                <w:szCs w:val="18"/>
              </w:rPr>
            </w:pPr>
            <w:r w:rsidRPr="00DB7B6D">
              <w:rPr>
                <w:rFonts w:ascii="Times New Roman"/>
                <w:sz w:val="18"/>
                <w:szCs w:val="18"/>
              </w:rPr>
              <w:t>11, 13, 18, 28, 31.</w:t>
            </w:r>
          </w:p>
        </w:tc>
      </w:tr>
      <w:tr w:rsidR="00B25461" w:rsidRPr="00DB7B6D" w:rsidTr="006A0158">
        <w:trPr>
          <w:trHeight w:val="245"/>
        </w:trPr>
        <w:tc>
          <w:tcPr>
            <w:tcW w:w="1833" w:type="dxa"/>
            <w:tcBorders>
              <w:top w:val="single" w:sz="4" w:space="0" w:color="auto"/>
              <w:left w:val="single" w:sz="4" w:space="0" w:color="auto"/>
              <w:bottom w:val="single" w:sz="4" w:space="0" w:color="auto"/>
              <w:right w:val="single" w:sz="4" w:space="0" w:color="auto"/>
            </w:tcBorders>
          </w:tcPr>
          <w:p w:rsidR="00B25461" w:rsidRPr="00DB7B6D" w:rsidRDefault="00B25461" w:rsidP="006A0158">
            <w:pPr>
              <w:rPr>
                <w:rFonts w:ascii="Times New Roman"/>
                <w:sz w:val="18"/>
                <w:szCs w:val="18"/>
              </w:rPr>
            </w:pPr>
            <w:r w:rsidRPr="00DB7B6D">
              <w:rPr>
                <w:rFonts w:ascii="Times New Roman"/>
                <w:sz w:val="18"/>
                <w:szCs w:val="18"/>
              </w:rPr>
              <w:t>Cichliformes</w:t>
            </w:r>
          </w:p>
        </w:tc>
        <w:tc>
          <w:tcPr>
            <w:tcW w:w="1636" w:type="dxa"/>
            <w:tcBorders>
              <w:top w:val="single" w:sz="4" w:space="0" w:color="auto"/>
              <w:left w:val="single" w:sz="4" w:space="0" w:color="auto"/>
              <w:bottom w:val="single" w:sz="4" w:space="0" w:color="auto"/>
              <w:right w:val="single" w:sz="4" w:space="0" w:color="auto"/>
            </w:tcBorders>
          </w:tcPr>
          <w:p w:rsidR="00B25461" w:rsidRPr="00DB7B6D" w:rsidRDefault="00B25461" w:rsidP="006A0158">
            <w:pPr>
              <w:rPr>
                <w:rFonts w:ascii="Times New Roman"/>
                <w:sz w:val="18"/>
                <w:szCs w:val="18"/>
              </w:rPr>
            </w:pPr>
            <w:r w:rsidRPr="00DB7B6D">
              <w:rPr>
                <w:rFonts w:ascii="Times New Roman"/>
                <w:sz w:val="18"/>
                <w:szCs w:val="18"/>
              </w:rPr>
              <w:t xml:space="preserve">Cichlidae </w:t>
            </w:r>
          </w:p>
        </w:tc>
        <w:tc>
          <w:tcPr>
            <w:tcW w:w="1586" w:type="dxa"/>
            <w:tcBorders>
              <w:top w:val="single" w:sz="4" w:space="0" w:color="auto"/>
              <w:left w:val="single" w:sz="4" w:space="0" w:color="auto"/>
              <w:bottom w:val="single" w:sz="4" w:space="0" w:color="auto"/>
              <w:right w:val="single" w:sz="4" w:space="0" w:color="auto"/>
            </w:tcBorders>
          </w:tcPr>
          <w:p w:rsidR="00B25461" w:rsidRPr="00DB7B6D" w:rsidRDefault="00B25461" w:rsidP="006A0158">
            <w:pPr>
              <w:rPr>
                <w:rFonts w:ascii="Times New Roman"/>
                <w:sz w:val="18"/>
                <w:szCs w:val="18"/>
              </w:rPr>
            </w:pPr>
            <w:r w:rsidRPr="00DB7B6D">
              <w:rPr>
                <w:rFonts w:ascii="Times New Roman"/>
                <w:i/>
                <w:sz w:val="18"/>
                <w:szCs w:val="18"/>
              </w:rPr>
              <w:t>Coptodon</w:t>
            </w:r>
          </w:p>
        </w:tc>
        <w:tc>
          <w:tcPr>
            <w:tcW w:w="1729" w:type="dxa"/>
            <w:tcBorders>
              <w:top w:val="single" w:sz="4" w:space="0" w:color="auto"/>
              <w:left w:val="single" w:sz="4" w:space="0" w:color="auto"/>
              <w:bottom w:val="single" w:sz="4" w:space="0" w:color="auto"/>
              <w:right w:val="single" w:sz="4" w:space="0" w:color="auto"/>
            </w:tcBorders>
          </w:tcPr>
          <w:p w:rsidR="00B25461" w:rsidRPr="00DB7B6D" w:rsidRDefault="00B25461" w:rsidP="006A0158">
            <w:pPr>
              <w:rPr>
                <w:rFonts w:ascii="Times New Roman"/>
                <w:sz w:val="18"/>
                <w:szCs w:val="18"/>
              </w:rPr>
            </w:pPr>
            <w:r w:rsidRPr="00DB7B6D">
              <w:rPr>
                <w:rFonts w:ascii="Times New Roman"/>
                <w:i/>
                <w:sz w:val="18"/>
                <w:szCs w:val="18"/>
              </w:rPr>
              <w:t xml:space="preserve">zillii </w:t>
            </w:r>
            <w:r w:rsidRPr="006A0158">
              <w:rPr>
                <w:rFonts w:ascii="Times New Roman"/>
                <w:sz w:val="18"/>
                <w:szCs w:val="18"/>
              </w:rPr>
              <w:t xml:space="preserve">(Morph </w:t>
            </w:r>
            <w:r>
              <w:rPr>
                <w:rFonts w:ascii="Times New Roman"/>
                <w:sz w:val="18"/>
                <w:szCs w:val="18"/>
              </w:rPr>
              <w:t>II</w:t>
            </w:r>
            <w:r w:rsidRPr="006A0158">
              <w:rPr>
                <w:rFonts w:ascii="Times New Roman"/>
                <w:sz w:val="18"/>
                <w:szCs w:val="18"/>
              </w:rPr>
              <w:t>)</w:t>
            </w:r>
          </w:p>
        </w:tc>
        <w:tc>
          <w:tcPr>
            <w:tcW w:w="2714" w:type="dxa"/>
            <w:tcBorders>
              <w:top w:val="single" w:sz="4" w:space="0" w:color="auto"/>
              <w:left w:val="single" w:sz="4" w:space="0" w:color="auto"/>
              <w:bottom w:val="single" w:sz="4" w:space="0" w:color="auto"/>
              <w:right w:val="single" w:sz="4" w:space="0" w:color="auto"/>
            </w:tcBorders>
          </w:tcPr>
          <w:p w:rsidR="00B25461" w:rsidRPr="004F78C1" w:rsidRDefault="00B25461" w:rsidP="006A0158">
            <w:pPr>
              <w:rPr>
                <w:rFonts w:ascii="Times New Roman"/>
                <w:sz w:val="18"/>
                <w:szCs w:val="18"/>
              </w:rPr>
            </w:pPr>
            <w:r>
              <w:rPr>
                <w:rFonts w:ascii="Times New Roman"/>
                <w:sz w:val="18"/>
                <w:szCs w:val="18"/>
              </w:rPr>
              <w:fldChar w:fldCharType="begin" w:fldLock="1"/>
            </w:r>
            <w:r>
              <w:rPr>
                <w:rFonts w:ascii="Times New Roman"/>
                <w:sz w:val="18"/>
                <w:szCs w:val="18"/>
              </w:rPr>
              <w:instrText>ADDIN CSL_CITATION {"citationItems":[{"id":"ITEM-1","itemData":{"author":[{"dropping-particle":"","family":"Gervais","given":"F. L. P.","non-dropping-particle":"","parse-names":false,"suffix":""}],"container-title":"Annales des Sciences Naturelles, Paris (Zoologie)","id":"ITEM-1","issued":{"date-parts":[["1848"]]},"page":"202-208","title":"Sur les animaux vertébrés de l'Algérie, envisagés sous le double rapport de la géographie zoologique et de la domestication.","type":"article-journal","volume":"10"},"uris":["http://www.mendeley.com/documents/?uuid=d1d238ee-9970-4b05-aedf-bcb24ed78e20"]}],"mendeley":{"formattedCitation":"(Gervais, 1848)","plainTextFormattedCitation":"(Gervais, 1848)","previouslyFormattedCitation":"(Gervais, 1848)"},"properties":{"noteIndex":0},"schema":"https://github.com/citation-style-language/schema/raw/master/csl-citation.json"}</w:instrText>
            </w:r>
            <w:r>
              <w:rPr>
                <w:rFonts w:ascii="Times New Roman"/>
                <w:sz w:val="18"/>
                <w:szCs w:val="18"/>
              </w:rPr>
              <w:fldChar w:fldCharType="separate"/>
            </w:r>
            <w:r w:rsidRPr="005F2C0B">
              <w:rPr>
                <w:rFonts w:ascii="Times New Roman"/>
                <w:noProof/>
                <w:sz w:val="18"/>
                <w:szCs w:val="18"/>
              </w:rPr>
              <w:t>(Gervais, 1848)</w:t>
            </w:r>
            <w:r>
              <w:rPr>
                <w:rFonts w:ascii="Times New Roman"/>
                <w:sz w:val="18"/>
                <w:szCs w:val="18"/>
              </w:rPr>
              <w:fldChar w:fldCharType="end"/>
            </w:r>
          </w:p>
        </w:tc>
        <w:tc>
          <w:tcPr>
            <w:tcW w:w="1275" w:type="dxa"/>
            <w:tcBorders>
              <w:top w:val="single" w:sz="4" w:space="0" w:color="auto"/>
              <w:left w:val="single" w:sz="4" w:space="0" w:color="auto"/>
              <w:bottom w:val="single" w:sz="4" w:space="0" w:color="auto"/>
              <w:right w:val="single" w:sz="4" w:space="0" w:color="auto"/>
            </w:tcBorders>
          </w:tcPr>
          <w:p w:rsidR="00B25461" w:rsidRPr="00DB7B6D" w:rsidRDefault="00B25461" w:rsidP="006A0158">
            <w:pPr>
              <w:rPr>
                <w:rFonts w:ascii="Times New Roman"/>
                <w:sz w:val="18"/>
                <w:szCs w:val="18"/>
              </w:rPr>
            </w:pPr>
            <w:r w:rsidRPr="00DB7B6D">
              <w:rPr>
                <w:rFonts w:ascii="Times New Roman"/>
                <w:sz w:val="18"/>
                <w:szCs w:val="18"/>
              </w:rPr>
              <w:t>Yes</w:t>
            </w:r>
          </w:p>
        </w:tc>
        <w:tc>
          <w:tcPr>
            <w:tcW w:w="3509" w:type="dxa"/>
            <w:tcBorders>
              <w:top w:val="single" w:sz="4" w:space="0" w:color="auto"/>
              <w:left w:val="single" w:sz="4" w:space="0" w:color="auto"/>
              <w:bottom w:val="single" w:sz="4" w:space="0" w:color="auto"/>
              <w:right w:val="single" w:sz="4" w:space="0" w:color="auto"/>
            </w:tcBorders>
          </w:tcPr>
          <w:p w:rsidR="00B25461" w:rsidRPr="00DB7B6D" w:rsidRDefault="00B25461" w:rsidP="006A0158">
            <w:pPr>
              <w:rPr>
                <w:rFonts w:ascii="Times New Roman"/>
                <w:sz w:val="18"/>
                <w:szCs w:val="18"/>
              </w:rPr>
            </w:pPr>
            <w:r w:rsidRPr="00DB7B6D">
              <w:rPr>
                <w:rFonts w:ascii="Times New Roman"/>
                <w:sz w:val="18"/>
                <w:szCs w:val="18"/>
              </w:rPr>
              <w:t>1, 4, 10, 15, 17, 22, 27 28, 36.</w:t>
            </w:r>
          </w:p>
        </w:tc>
      </w:tr>
      <w:tr w:rsidR="00B25461" w:rsidRPr="00DB7B6D" w:rsidTr="006A0158">
        <w:trPr>
          <w:trHeight w:val="245"/>
        </w:trPr>
        <w:tc>
          <w:tcPr>
            <w:tcW w:w="1833" w:type="dxa"/>
            <w:tcBorders>
              <w:top w:val="single" w:sz="4" w:space="0" w:color="auto"/>
              <w:left w:val="single" w:sz="4" w:space="0" w:color="auto"/>
              <w:bottom w:val="single" w:sz="4" w:space="0" w:color="auto"/>
              <w:right w:val="single" w:sz="4" w:space="0" w:color="auto"/>
            </w:tcBorders>
            <w:hideMark/>
          </w:tcPr>
          <w:p w:rsidR="00B25461" w:rsidRPr="00DB7B6D" w:rsidRDefault="00B25461" w:rsidP="006A0158">
            <w:pPr>
              <w:rPr>
                <w:rFonts w:ascii="Times New Roman"/>
                <w:sz w:val="18"/>
                <w:szCs w:val="18"/>
              </w:rPr>
            </w:pPr>
            <w:r w:rsidRPr="00DB7B6D">
              <w:rPr>
                <w:rFonts w:ascii="Times New Roman"/>
                <w:sz w:val="18"/>
                <w:szCs w:val="18"/>
              </w:rPr>
              <w:t>Cichliformes</w:t>
            </w:r>
          </w:p>
        </w:tc>
        <w:tc>
          <w:tcPr>
            <w:tcW w:w="1636" w:type="dxa"/>
            <w:tcBorders>
              <w:top w:val="single" w:sz="4" w:space="0" w:color="auto"/>
              <w:left w:val="single" w:sz="4" w:space="0" w:color="auto"/>
              <w:bottom w:val="single" w:sz="4" w:space="0" w:color="auto"/>
              <w:right w:val="single" w:sz="4" w:space="0" w:color="auto"/>
            </w:tcBorders>
            <w:hideMark/>
          </w:tcPr>
          <w:p w:rsidR="00B25461" w:rsidRPr="00DB7B6D" w:rsidRDefault="00B25461" w:rsidP="006A0158">
            <w:pPr>
              <w:rPr>
                <w:rFonts w:ascii="Times New Roman"/>
                <w:sz w:val="18"/>
                <w:szCs w:val="18"/>
              </w:rPr>
            </w:pPr>
            <w:r w:rsidRPr="00DB7B6D">
              <w:rPr>
                <w:rFonts w:ascii="Times New Roman"/>
                <w:sz w:val="18"/>
                <w:szCs w:val="18"/>
              </w:rPr>
              <w:t>Cichlidae</w:t>
            </w:r>
          </w:p>
        </w:tc>
        <w:tc>
          <w:tcPr>
            <w:tcW w:w="1586" w:type="dxa"/>
            <w:tcBorders>
              <w:top w:val="single" w:sz="4" w:space="0" w:color="auto"/>
              <w:left w:val="single" w:sz="4" w:space="0" w:color="auto"/>
              <w:bottom w:val="single" w:sz="4" w:space="0" w:color="auto"/>
              <w:right w:val="single" w:sz="4" w:space="0" w:color="auto"/>
            </w:tcBorders>
          </w:tcPr>
          <w:p w:rsidR="00B25461" w:rsidRPr="00DB7B6D" w:rsidRDefault="00B25461" w:rsidP="006A0158">
            <w:pPr>
              <w:rPr>
                <w:rFonts w:ascii="Times New Roman"/>
                <w:sz w:val="18"/>
                <w:szCs w:val="18"/>
              </w:rPr>
            </w:pPr>
            <w:r w:rsidRPr="00DB7B6D">
              <w:rPr>
                <w:rFonts w:ascii="Times New Roman"/>
                <w:i/>
                <w:sz w:val="18"/>
                <w:szCs w:val="18"/>
              </w:rPr>
              <w:t xml:space="preserve">Oreochromis </w:t>
            </w:r>
          </w:p>
        </w:tc>
        <w:tc>
          <w:tcPr>
            <w:tcW w:w="1729" w:type="dxa"/>
            <w:tcBorders>
              <w:top w:val="single" w:sz="4" w:space="0" w:color="auto"/>
              <w:left w:val="single" w:sz="4" w:space="0" w:color="auto"/>
              <w:bottom w:val="single" w:sz="4" w:space="0" w:color="auto"/>
              <w:right w:val="single" w:sz="4" w:space="0" w:color="auto"/>
            </w:tcBorders>
          </w:tcPr>
          <w:p w:rsidR="00B25461" w:rsidRPr="00DB7B6D" w:rsidRDefault="00B25461" w:rsidP="006A0158">
            <w:pPr>
              <w:rPr>
                <w:rFonts w:ascii="Times New Roman"/>
                <w:sz w:val="18"/>
                <w:szCs w:val="18"/>
              </w:rPr>
            </w:pPr>
            <w:r w:rsidRPr="00DB7B6D">
              <w:rPr>
                <w:rFonts w:ascii="Times New Roman"/>
                <w:i/>
                <w:sz w:val="18"/>
                <w:szCs w:val="18"/>
              </w:rPr>
              <w:t>niloticus</w:t>
            </w:r>
          </w:p>
        </w:tc>
        <w:tc>
          <w:tcPr>
            <w:tcW w:w="2714" w:type="dxa"/>
            <w:tcBorders>
              <w:top w:val="single" w:sz="4" w:space="0" w:color="auto"/>
              <w:left w:val="single" w:sz="4" w:space="0" w:color="auto"/>
              <w:bottom w:val="single" w:sz="4" w:space="0" w:color="auto"/>
              <w:right w:val="single" w:sz="4" w:space="0" w:color="auto"/>
            </w:tcBorders>
          </w:tcPr>
          <w:p w:rsidR="00B25461" w:rsidRPr="004F78C1" w:rsidRDefault="00B25461" w:rsidP="00CE4D75">
            <w:pPr>
              <w:rPr>
                <w:rFonts w:ascii="Times New Roman"/>
                <w:sz w:val="18"/>
                <w:szCs w:val="18"/>
              </w:rPr>
            </w:pPr>
            <w:r>
              <w:rPr>
                <w:rFonts w:ascii="Times New Roman"/>
                <w:sz w:val="18"/>
                <w:szCs w:val="18"/>
              </w:rPr>
              <w:fldChar w:fldCharType="begin" w:fldLock="1"/>
            </w:r>
            <w:r>
              <w:rPr>
                <w:rFonts w:ascii="Times New Roman"/>
                <w:sz w:val="18"/>
                <w:szCs w:val="18"/>
              </w:rPr>
              <w:instrText>ADDIN CSL_CITATION {"citationItems":[{"id":"ITEM-1","itemData":{"author":[{"dropping-particle":"","family":"Linnaeus","given":"C.","non-dropping-particle":"","parse-names":false,"suffix":""}],"id":"ITEM-1","issued":{"date-parts":[["1758"]]},"title":"Systema Naturae, Ed. X. (Systema naturae per regna tria naturae, secundum classes, ordines, genera, species, cum characteribus, differentiis, synonymis, locis. Tomus I. Editio decima, reformata.) Holmiae. v. 1: i-ii + 1-824 [Nantes and Pisces in Tom. 1, p","type":"report"},"uris":["http://www.mendeley.com/documents/?uuid=1b5b364f-0d24-4d91-a33e-e1b447635f82"]}],"mendeley":{"formattedCitation":"(Linnaeus, 1758)","plainTextFormattedCitation":"(Linnaeus, 1758)","previouslyFormattedCitation":"(Linnaeus, 1758)"},"properties":{"noteIndex":0},"schema":"https://github.com/citation-style-language/schema/raw/master/csl-citation.json"}</w:instrText>
            </w:r>
            <w:r>
              <w:rPr>
                <w:rFonts w:ascii="Times New Roman"/>
                <w:sz w:val="18"/>
                <w:szCs w:val="18"/>
              </w:rPr>
              <w:fldChar w:fldCharType="separate"/>
            </w:r>
            <w:del w:id="0" w:author="Popoola Michael" w:date="2021-09-22T02:44:00Z">
              <w:r w:rsidRPr="005F2C0B" w:rsidDel="00CE4D75">
                <w:rPr>
                  <w:rFonts w:ascii="Times New Roman"/>
                  <w:noProof/>
                  <w:sz w:val="18"/>
                  <w:szCs w:val="18"/>
                </w:rPr>
                <w:delText>(</w:delText>
              </w:r>
            </w:del>
            <w:r w:rsidRPr="005F2C0B">
              <w:rPr>
                <w:rFonts w:ascii="Times New Roman"/>
                <w:noProof/>
                <w:sz w:val="18"/>
                <w:szCs w:val="18"/>
              </w:rPr>
              <w:t>Linnaeus, 1758</w:t>
            </w:r>
            <w:del w:id="1" w:author="Popoola Michael" w:date="2021-09-22T02:45:00Z">
              <w:r w:rsidRPr="005F2C0B" w:rsidDel="00CE4D75">
                <w:rPr>
                  <w:rFonts w:ascii="Times New Roman"/>
                  <w:noProof/>
                  <w:sz w:val="18"/>
                  <w:szCs w:val="18"/>
                </w:rPr>
                <w:delText>)</w:delText>
              </w:r>
            </w:del>
            <w:r>
              <w:rPr>
                <w:rFonts w:ascii="Times New Roman"/>
                <w:sz w:val="18"/>
                <w:szCs w:val="18"/>
              </w:rPr>
              <w:fldChar w:fldCharType="end"/>
            </w:r>
          </w:p>
        </w:tc>
        <w:tc>
          <w:tcPr>
            <w:tcW w:w="1275" w:type="dxa"/>
            <w:tcBorders>
              <w:top w:val="single" w:sz="4" w:space="0" w:color="auto"/>
              <w:left w:val="single" w:sz="4" w:space="0" w:color="auto"/>
              <w:bottom w:val="single" w:sz="4" w:space="0" w:color="auto"/>
              <w:right w:val="single" w:sz="4" w:space="0" w:color="auto"/>
            </w:tcBorders>
          </w:tcPr>
          <w:p w:rsidR="00B25461" w:rsidRPr="00DB7B6D" w:rsidRDefault="00B25461" w:rsidP="006A0158">
            <w:pPr>
              <w:rPr>
                <w:rFonts w:ascii="Times New Roman"/>
                <w:sz w:val="18"/>
                <w:szCs w:val="18"/>
              </w:rPr>
            </w:pPr>
            <w:r w:rsidRPr="00DB7B6D">
              <w:rPr>
                <w:rFonts w:ascii="Times New Roman"/>
                <w:sz w:val="18"/>
                <w:szCs w:val="18"/>
              </w:rPr>
              <w:t>Yes</w:t>
            </w:r>
          </w:p>
        </w:tc>
        <w:tc>
          <w:tcPr>
            <w:tcW w:w="3509" w:type="dxa"/>
            <w:tcBorders>
              <w:top w:val="single" w:sz="4" w:space="0" w:color="auto"/>
              <w:left w:val="single" w:sz="4" w:space="0" w:color="auto"/>
              <w:bottom w:val="single" w:sz="4" w:space="0" w:color="auto"/>
              <w:right w:val="single" w:sz="4" w:space="0" w:color="auto"/>
            </w:tcBorders>
            <w:hideMark/>
          </w:tcPr>
          <w:p w:rsidR="00B25461" w:rsidRPr="00DB7B6D" w:rsidRDefault="00B25461" w:rsidP="006A0158">
            <w:pPr>
              <w:rPr>
                <w:rFonts w:ascii="Times New Roman"/>
                <w:sz w:val="18"/>
                <w:szCs w:val="18"/>
              </w:rPr>
            </w:pPr>
            <w:r w:rsidRPr="00DB7B6D">
              <w:rPr>
                <w:rFonts w:ascii="Times New Roman"/>
                <w:sz w:val="18"/>
                <w:szCs w:val="18"/>
              </w:rPr>
              <w:t xml:space="preserve">2, 13, 14, 23, 28, 36. </w:t>
            </w:r>
          </w:p>
        </w:tc>
      </w:tr>
      <w:tr w:rsidR="00B25461" w:rsidRPr="00DB7B6D" w:rsidTr="006A0158">
        <w:trPr>
          <w:trHeight w:val="245"/>
        </w:trPr>
        <w:tc>
          <w:tcPr>
            <w:tcW w:w="1833" w:type="dxa"/>
            <w:tcBorders>
              <w:top w:val="single" w:sz="4" w:space="0" w:color="auto"/>
              <w:left w:val="single" w:sz="4" w:space="0" w:color="auto"/>
              <w:bottom w:val="single" w:sz="4" w:space="0" w:color="auto"/>
              <w:right w:val="single" w:sz="4" w:space="0" w:color="auto"/>
            </w:tcBorders>
            <w:hideMark/>
          </w:tcPr>
          <w:p w:rsidR="00B25461" w:rsidRPr="00DB7B6D" w:rsidRDefault="00B25461" w:rsidP="006A0158">
            <w:pPr>
              <w:rPr>
                <w:rFonts w:ascii="Times New Roman"/>
                <w:sz w:val="18"/>
                <w:szCs w:val="18"/>
              </w:rPr>
            </w:pPr>
            <w:r w:rsidRPr="00DB7B6D">
              <w:rPr>
                <w:rFonts w:ascii="Times New Roman"/>
                <w:sz w:val="18"/>
                <w:szCs w:val="18"/>
              </w:rPr>
              <w:t>Cichliformes</w:t>
            </w:r>
          </w:p>
        </w:tc>
        <w:tc>
          <w:tcPr>
            <w:tcW w:w="1636" w:type="dxa"/>
            <w:tcBorders>
              <w:top w:val="single" w:sz="4" w:space="0" w:color="auto"/>
              <w:left w:val="single" w:sz="4" w:space="0" w:color="auto"/>
              <w:bottom w:val="single" w:sz="4" w:space="0" w:color="auto"/>
              <w:right w:val="single" w:sz="4" w:space="0" w:color="auto"/>
            </w:tcBorders>
            <w:hideMark/>
          </w:tcPr>
          <w:p w:rsidR="00B25461" w:rsidRPr="00DB7B6D" w:rsidRDefault="00B25461" w:rsidP="006A0158">
            <w:pPr>
              <w:rPr>
                <w:rFonts w:ascii="Times New Roman"/>
                <w:sz w:val="18"/>
                <w:szCs w:val="18"/>
              </w:rPr>
            </w:pPr>
            <w:r w:rsidRPr="00DB7B6D">
              <w:rPr>
                <w:rFonts w:ascii="Times New Roman"/>
                <w:sz w:val="18"/>
                <w:szCs w:val="18"/>
              </w:rPr>
              <w:t xml:space="preserve">Cichlidae </w:t>
            </w:r>
          </w:p>
        </w:tc>
        <w:tc>
          <w:tcPr>
            <w:tcW w:w="1586" w:type="dxa"/>
            <w:tcBorders>
              <w:top w:val="single" w:sz="4" w:space="0" w:color="auto"/>
              <w:left w:val="single" w:sz="4" w:space="0" w:color="auto"/>
              <w:bottom w:val="single" w:sz="4" w:space="0" w:color="auto"/>
              <w:right w:val="single" w:sz="4" w:space="0" w:color="auto"/>
            </w:tcBorders>
          </w:tcPr>
          <w:p w:rsidR="00B25461" w:rsidRPr="00DB7B6D" w:rsidRDefault="00B25461" w:rsidP="006A0158">
            <w:pPr>
              <w:rPr>
                <w:rFonts w:ascii="Times New Roman"/>
                <w:sz w:val="18"/>
                <w:szCs w:val="18"/>
              </w:rPr>
            </w:pPr>
            <w:r w:rsidRPr="00DB7B6D">
              <w:rPr>
                <w:rFonts w:ascii="Times New Roman"/>
                <w:i/>
                <w:sz w:val="18"/>
                <w:szCs w:val="18"/>
              </w:rPr>
              <w:t xml:space="preserve">Sarotherodon </w:t>
            </w:r>
          </w:p>
        </w:tc>
        <w:tc>
          <w:tcPr>
            <w:tcW w:w="1729" w:type="dxa"/>
            <w:tcBorders>
              <w:top w:val="single" w:sz="4" w:space="0" w:color="auto"/>
              <w:left w:val="single" w:sz="4" w:space="0" w:color="auto"/>
              <w:bottom w:val="single" w:sz="4" w:space="0" w:color="auto"/>
              <w:right w:val="single" w:sz="4" w:space="0" w:color="auto"/>
            </w:tcBorders>
          </w:tcPr>
          <w:p w:rsidR="00B25461" w:rsidRPr="00DB7B6D" w:rsidRDefault="00B25461" w:rsidP="006A0158">
            <w:pPr>
              <w:rPr>
                <w:rFonts w:ascii="Times New Roman"/>
                <w:sz w:val="18"/>
                <w:szCs w:val="18"/>
              </w:rPr>
            </w:pPr>
            <w:r w:rsidRPr="00DB7B6D">
              <w:rPr>
                <w:rFonts w:ascii="Times New Roman"/>
                <w:i/>
                <w:sz w:val="18"/>
                <w:szCs w:val="18"/>
              </w:rPr>
              <w:t>galilaeus</w:t>
            </w:r>
          </w:p>
        </w:tc>
        <w:tc>
          <w:tcPr>
            <w:tcW w:w="2714" w:type="dxa"/>
            <w:tcBorders>
              <w:top w:val="single" w:sz="4" w:space="0" w:color="auto"/>
              <w:left w:val="single" w:sz="4" w:space="0" w:color="auto"/>
              <w:bottom w:val="single" w:sz="4" w:space="0" w:color="auto"/>
              <w:right w:val="single" w:sz="4" w:space="0" w:color="auto"/>
            </w:tcBorders>
          </w:tcPr>
          <w:p w:rsidR="00B25461" w:rsidRPr="004F78C1" w:rsidRDefault="00B25461" w:rsidP="00CE4D75">
            <w:pPr>
              <w:rPr>
                <w:rFonts w:ascii="Times New Roman"/>
                <w:sz w:val="18"/>
                <w:szCs w:val="18"/>
              </w:rPr>
            </w:pPr>
            <w:r>
              <w:rPr>
                <w:rFonts w:ascii="Times New Roman"/>
                <w:sz w:val="18"/>
                <w:szCs w:val="18"/>
              </w:rPr>
              <w:fldChar w:fldCharType="begin" w:fldLock="1"/>
            </w:r>
            <w:r>
              <w:rPr>
                <w:rFonts w:ascii="Times New Roman"/>
                <w:sz w:val="18"/>
                <w:szCs w:val="18"/>
              </w:rPr>
              <w:instrText>ADDIN CSL_CITATION {"citationItems":[{"id":"ITEM-1","itemData":{"author":[{"dropping-particle":"","family":"Linnaeus","given":"C.","non-dropping-particle":"","parse-names":false,"suffix":""}],"id":"ITEM-1","issued":{"date-parts":[["1758"]]},"title":"Systema Naturae, Ed. X. (Systema naturae per regna tria naturae, secundum classes, ordines, genera, species, cum characteribus, differentiis, synonymis, locis. Tomus I. Editio decima, reformata.) Holmiae. v. 1: i-ii + 1-824 [Nantes and Pisces in Tom. 1, p","type":"report"},"uris":["http://www.mendeley.com/documents/?uuid=1b5b364f-0d24-4d91-a33e-e1b447635f82"]}],"mendeley":{"formattedCitation":"(Linnaeus, 1758)","plainTextFormattedCitation":"(Linnaeus, 1758)","previouslyFormattedCitation":"(Linnaeus, 1758)"},"properties":{"noteIndex":0},"schema":"https://github.com/citation-style-language/schema/raw/master/csl-citation.json"}</w:instrText>
            </w:r>
            <w:r>
              <w:rPr>
                <w:rFonts w:ascii="Times New Roman"/>
                <w:sz w:val="18"/>
                <w:szCs w:val="18"/>
              </w:rPr>
              <w:fldChar w:fldCharType="separate"/>
            </w:r>
            <w:del w:id="2" w:author="Popoola Michael" w:date="2021-09-22T02:45:00Z">
              <w:r w:rsidRPr="005F2C0B" w:rsidDel="00CE4D75">
                <w:rPr>
                  <w:rFonts w:ascii="Times New Roman"/>
                  <w:noProof/>
                  <w:sz w:val="18"/>
                  <w:szCs w:val="18"/>
                </w:rPr>
                <w:delText>(</w:delText>
              </w:r>
            </w:del>
            <w:r w:rsidRPr="005F2C0B">
              <w:rPr>
                <w:rFonts w:ascii="Times New Roman"/>
                <w:noProof/>
                <w:sz w:val="18"/>
                <w:szCs w:val="18"/>
              </w:rPr>
              <w:t>Linnaeus, 1758</w:t>
            </w:r>
            <w:del w:id="3" w:author="Popoola Michael" w:date="2021-09-22T02:45:00Z">
              <w:r w:rsidRPr="005F2C0B" w:rsidDel="00CE4D75">
                <w:rPr>
                  <w:rFonts w:ascii="Times New Roman"/>
                  <w:noProof/>
                  <w:sz w:val="18"/>
                  <w:szCs w:val="18"/>
                </w:rPr>
                <w:delText>)</w:delText>
              </w:r>
            </w:del>
            <w:r>
              <w:rPr>
                <w:rFonts w:ascii="Times New Roman"/>
                <w:sz w:val="18"/>
                <w:szCs w:val="18"/>
              </w:rPr>
              <w:fldChar w:fldCharType="end"/>
            </w:r>
          </w:p>
        </w:tc>
        <w:tc>
          <w:tcPr>
            <w:tcW w:w="1275" w:type="dxa"/>
            <w:tcBorders>
              <w:top w:val="single" w:sz="4" w:space="0" w:color="auto"/>
              <w:left w:val="single" w:sz="4" w:space="0" w:color="auto"/>
              <w:bottom w:val="single" w:sz="4" w:space="0" w:color="auto"/>
              <w:right w:val="single" w:sz="4" w:space="0" w:color="auto"/>
            </w:tcBorders>
          </w:tcPr>
          <w:p w:rsidR="00B25461" w:rsidRPr="00DB7B6D" w:rsidRDefault="00B25461" w:rsidP="006A0158">
            <w:pPr>
              <w:rPr>
                <w:rFonts w:ascii="Times New Roman"/>
                <w:sz w:val="18"/>
                <w:szCs w:val="18"/>
              </w:rPr>
            </w:pPr>
            <w:r w:rsidRPr="00DB7B6D">
              <w:rPr>
                <w:rFonts w:ascii="Times New Roman"/>
                <w:sz w:val="18"/>
                <w:szCs w:val="18"/>
              </w:rPr>
              <w:t>Yes</w:t>
            </w:r>
          </w:p>
        </w:tc>
        <w:tc>
          <w:tcPr>
            <w:tcW w:w="3509" w:type="dxa"/>
            <w:tcBorders>
              <w:top w:val="single" w:sz="4" w:space="0" w:color="auto"/>
              <w:left w:val="single" w:sz="4" w:space="0" w:color="auto"/>
              <w:bottom w:val="single" w:sz="4" w:space="0" w:color="auto"/>
              <w:right w:val="single" w:sz="4" w:space="0" w:color="auto"/>
            </w:tcBorders>
            <w:hideMark/>
          </w:tcPr>
          <w:p w:rsidR="00B25461" w:rsidRPr="00DB7B6D" w:rsidRDefault="00B25461" w:rsidP="006A0158">
            <w:pPr>
              <w:rPr>
                <w:rFonts w:ascii="Times New Roman"/>
                <w:sz w:val="18"/>
                <w:szCs w:val="18"/>
              </w:rPr>
            </w:pPr>
            <w:r w:rsidRPr="00DB7B6D">
              <w:rPr>
                <w:rFonts w:ascii="Times New Roman"/>
                <w:sz w:val="18"/>
                <w:szCs w:val="18"/>
              </w:rPr>
              <w:t>14, 19, 24.</w:t>
            </w:r>
          </w:p>
        </w:tc>
      </w:tr>
      <w:tr w:rsidR="00B25461" w:rsidRPr="00DB7B6D" w:rsidTr="006A0158">
        <w:trPr>
          <w:trHeight w:val="245"/>
        </w:trPr>
        <w:tc>
          <w:tcPr>
            <w:tcW w:w="1833" w:type="dxa"/>
            <w:tcBorders>
              <w:top w:val="single" w:sz="4" w:space="0" w:color="auto"/>
              <w:left w:val="single" w:sz="4" w:space="0" w:color="auto"/>
              <w:bottom w:val="single" w:sz="4" w:space="0" w:color="auto"/>
              <w:right w:val="single" w:sz="4" w:space="0" w:color="auto"/>
            </w:tcBorders>
          </w:tcPr>
          <w:p w:rsidR="00B25461" w:rsidRPr="00DB7B6D" w:rsidRDefault="00B25461" w:rsidP="006A0158">
            <w:pPr>
              <w:rPr>
                <w:rFonts w:ascii="Times New Roman"/>
                <w:sz w:val="18"/>
                <w:szCs w:val="18"/>
              </w:rPr>
            </w:pPr>
            <w:r w:rsidRPr="00DB7B6D">
              <w:rPr>
                <w:rFonts w:ascii="Times New Roman"/>
                <w:sz w:val="18"/>
                <w:szCs w:val="18"/>
              </w:rPr>
              <w:t>Cypriniformes</w:t>
            </w:r>
          </w:p>
        </w:tc>
        <w:tc>
          <w:tcPr>
            <w:tcW w:w="1636" w:type="dxa"/>
            <w:tcBorders>
              <w:top w:val="single" w:sz="4" w:space="0" w:color="auto"/>
              <w:left w:val="single" w:sz="4" w:space="0" w:color="auto"/>
              <w:bottom w:val="single" w:sz="4" w:space="0" w:color="auto"/>
              <w:right w:val="single" w:sz="4" w:space="0" w:color="auto"/>
            </w:tcBorders>
          </w:tcPr>
          <w:p w:rsidR="00B25461" w:rsidRPr="00DB7B6D" w:rsidRDefault="00B25461" w:rsidP="006A0158">
            <w:pPr>
              <w:rPr>
                <w:rFonts w:ascii="Times New Roman"/>
                <w:sz w:val="18"/>
                <w:szCs w:val="18"/>
              </w:rPr>
            </w:pPr>
            <w:r w:rsidRPr="00DB7B6D">
              <w:rPr>
                <w:rFonts w:ascii="Times New Roman"/>
                <w:sz w:val="18"/>
                <w:szCs w:val="18"/>
              </w:rPr>
              <w:t>Cyprinidae</w:t>
            </w:r>
          </w:p>
        </w:tc>
        <w:tc>
          <w:tcPr>
            <w:tcW w:w="1586" w:type="dxa"/>
            <w:tcBorders>
              <w:top w:val="single" w:sz="4" w:space="0" w:color="auto"/>
              <w:left w:val="single" w:sz="4" w:space="0" w:color="auto"/>
              <w:bottom w:val="single" w:sz="4" w:space="0" w:color="auto"/>
              <w:right w:val="single" w:sz="4" w:space="0" w:color="auto"/>
            </w:tcBorders>
          </w:tcPr>
          <w:p w:rsidR="00B25461" w:rsidRPr="00DB7B6D" w:rsidRDefault="00B25461" w:rsidP="006A0158">
            <w:pPr>
              <w:rPr>
                <w:rFonts w:ascii="Times New Roman"/>
                <w:sz w:val="18"/>
                <w:szCs w:val="18"/>
              </w:rPr>
            </w:pPr>
            <w:r w:rsidRPr="00DB7B6D">
              <w:rPr>
                <w:rFonts w:ascii="Times New Roman"/>
                <w:i/>
                <w:sz w:val="18"/>
                <w:szCs w:val="18"/>
              </w:rPr>
              <w:t xml:space="preserve">Enteromius </w:t>
            </w:r>
          </w:p>
        </w:tc>
        <w:tc>
          <w:tcPr>
            <w:tcW w:w="1729" w:type="dxa"/>
            <w:tcBorders>
              <w:top w:val="single" w:sz="4" w:space="0" w:color="auto"/>
              <w:left w:val="single" w:sz="4" w:space="0" w:color="auto"/>
              <w:bottom w:val="single" w:sz="4" w:space="0" w:color="auto"/>
              <w:right w:val="single" w:sz="4" w:space="0" w:color="auto"/>
            </w:tcBorders>
          </w:tcPr>
          <w:p w:rsidR="00B25461" w:rsidRPr="00DB7B6D" w:rsidRDefault="00B25461" w:rsidP="006A0158">
            <w:pPr>
              <w:rPr>
                <w:rFonts w:ascii="Times New Roman"/>
                <w:i/>
                <w:iCs/>
                <w:sz w:val="18"/>
                <w:szCs w:val="18"/>
              </w:rPr>
            </w:pPr>
            <w:r w:rsidRPr="00DB7B6D">
              <w:rPr>
                <w:rFonts w:ascii="Times New Roman"/>
                <w:i/>
                <w:sz w:val="18"/>
                <w:szCs w:val="18"/>
              </w:rPr>
              <w:t>perince</w:t>
            </w:r>
          </w:p>
        </w:tc>
        <w:tc>
          <w:tcPr>
            <w:tcW w:w="2714" w:type="dxa"/>
            <w:tcBorders>
              <w:top w:val="single" w:sz="4" w:space="0" w:color="auto"/>
              <w:left w:val="single" w:sz="4" w:space="0" w:color="auto"/>
              <w:bottom w:val="single" w:sz="4" w:space="0" w:color="auto"/>
              <w:right w:val="single" w:sz="4" w:space="0" w:color="auto"/>
            </w:tcBorders>
          </w:tcPr>
          <w:p w:rsidR="00B25461" w:rsidRPr="004F78C1" w:rsidRDefault="00B25461" w:rsidP="006A0158">
            <w:pPr>
              <w:rPr>
                <w:rFonts w:ascii="Times New Roman"/>
                <w:sz w:val="18"/>
                <w:szCs w:val="18"/>
              </w:rPr>
            </w:pPr>
            <w:r>
              <w:rPr>
                <w:rFonts w:ascii="Times New Roman"/>
                <w:sz w:val="18"/>
                <w:szCs w:val="18"/>
              </w:rPr>
              <w:fldChar w:fldCharType="begin" w:fldLock="1"/>
            </w:r>
            <w:r>
              <w:rPr>
                <w:rFonts w:ascii="Times New Roman"/>
                <w:sz w:val="18"/>
                <w:szCs w:val="18"/>
              </w:rPr>
              <w:instrText>ADDIN CSL_CITATION {"citationItems":[{"id":"ITEM-1","itemData":{"author":[{"dropping-particle":"","family":"Rüppell","given":"W. P. E. S.","non-dropping-particle":"","parse-names":false,"suffix":""}],"id":"ITEM-1","issued":{"date-parts":[["1835"]]},"title":"Neuer Nachtrag von Beschreibungen und Abbildungen neuer Fische, im Nil entdeckt. Museum Senckenbergianum: Abhandlungen aus dem Gebiete der beschreibenden Naturgeschichte, von Mitgliedern der Senckenbergischen Naturforschenden Gesellschaft in Frankfurt am ","type":"report"},"uris":["http://www.mendeley.com/documents/?uuid=06141cdf-0441-4652-9297-bc87f29e6eef"]}],"mendeley":{"formattedCitation":"(Rüppell, 1835)","plainTextFormattedCitation":"(Rüppell, 1835)","previouslyFormattedCitation":"(Rüppell, 1835)"},"properties":{"noteIndex":0},"schema":"https://github.com/citation-style-language/schema/raw/master/csl-citation.json"}</w:instrText>
            </w:r>
            <w:r>
              <w:rPr>
                <w:rFonts w:ascii="Times New Roman"/>
                <w:sz w:val="18"/>
                <w:szCs w:val="18"/>
              </w:rPr>
              <w:fldChar w:fldCharType="separate"/>
            </w:r>
            <w:r w:rsidRPr="005F2C0B">
              <w:rPr>
                <w:rFonts w:ascii="Times New Roman"/>
                <w:noProof/>
                <w:sz w:val="18"/>
                <w:szCs w:val="18"/>
              </w:rPr>
              <w:t>(Rüppell, 1835)</w:t>
            </w:r>
            <w:r>
              <w:rPr>
                <w:rFonts w:ascii="Times New Roman"/>
                <w:sz w:val="18"/>
                <w:szCs w:val="18"/>
              </w:rPr>
              <w:fldChar w:fldCharType="end"/>
            </w:r>
          </w:p>
        </w:tc>
        <w:tc>
          <w:tcPr>
            <w:tcW w:w="1275" w:type="dxa"/>
            <w:tcBorders>
              <w:top w:val="single" w:sz="4" w:space="0" w:color="auto"/>
              <w:left w:val="single" w:sz="4" w:space="0" w:color="auto"/>
              <w:bottom w:val="single" w:sz="4" w:space="0" w:color="auto"/>
              <w:right w:val="single" w:sz="4" w:space="0" w:color="auto"/>
            </w:tcBorders>
          </w:tcPr>
          <w:p w:rsidR="00B25461" w:rsidRPr="00DB7B6D" w:rsidRDefault="00B25461" w:rsidP="006A0158">
            <w:pPr>
              <w:rPr>
                <w:rFonts w:ascii="Times New Roman"/>
                <w:sz w:val="18"/>
                <w:szCs w:val="18"/>
              </w:rPr>
            </w:pPr>
            <w:r w:rsidRPr="00DB7B6D">
              <w:rPr>
                <w:rFonts w:ascii="Times New Roman"/>
                <w:sz w:val="18"/>
                <w:szCs w:val="18"/>
              </w:rPr>
              <w:t>Yes</w:t>
            </w:r>
          </w:p>
        </w:tc>
        <w:tc>
          <w:tcPr>
            <w:tcW w:w="3509" w:type="dxa"/>
            <w:tcBorders>
              <w:top w:val="single" w:sz="4" w:space="0" w:color="auto"/>
              <w:left w:val="single" w:sz="4" w:space="0" w:color="auto"/>
              <w:bottom w:val="single" w:sz="4" w:space="0" w:color="auto"/>
              <w:right w:val="single" w:sz="4" w:space="0" w:color="auto"/>
            </w:tcBorders>
          </w:tcPr>
          <w:p w:rsidR="00B25461" w:rsidRPr="00DB7B6D" w:rsidRDefault="00B25461" w:rsidP="006A0158">
            <w:pPr>
              <w:rPr>
                <w:rFonts w:ascii="Times New Roman"/>
                <w:sz w:val="18"/>
                <w:szCs w:val="18"/>
              </w:rPr>
            </w:pPr>
            <w:r w:rsidRPr="00DB7B6D">
              <w:rPr>
                <w:rFonts w:ascii="Times New Roman"/>
                <w:sz w:val="18"/>
                <w:szCs w:val="18"/>
              </w:rPr>
              <w:t>1, 5, 11, 12, 13, 15,</w:t>
            </w:r>
            <w:ins w:id="4" w:author="Popoola Michael" w:date="2021-09-22T02:49:00Z">
              <w:r w:rsidR="00CE4D75">
                <w:rPr>
                  <w:rFonts w:ascii="Times New Roman"/>
                  <w:sz w:val="18"/>
                  <w:szCs w:val="18"/>
                </w:rPr>
                <w:t xml:space="preserve"> </w:t>
              </w:r>
            </w:ins>
            <w:bookmarkStart w:id="5" w:name="_GoBack"/>
            <w:bookmarkEnd w:id="5"/>
            <w:r w:rsidRPr="00DB7B6D">
              <w:rPr>
                <w:rFonts w:ascii="Times New Roman"/>
                <w:sz w:val="18"/>
                <w:szCs w:val="18"/>
              </w:rPr>
              <w:t>16, 18, 22, 29, 31, 33.</w:t>
            </w:r>
          </w:p>
        </w:tc>
      </w:tr>
      <w:tr w:rsidR="00B25461" w:rsidRPr="00DB7B6D" w:rsidTr="006A0158">
        <w:trPr>
          <w:trHeight w:val="506"/>
        </w:trPr>
        <w:tc>
          <w:tcPr>
            <w:tcW w:w="1833" w:type="dxa"/>
            <w:tcBorders>
              <w:top w:val="single" w:sz="4" w:space="0" w:color="auto"/>
              <w:left w:val="single" w:sz="4" w:space="0" w:color="auto"/>
              <w:bottom w:val="single" w:sz="4" w:space="0" w:color="auto"/>
              <w:right w:val="single" w:sz="4" w:space="0" w:color="auto"/>
            </w:tcBorders>
          </w:tcPr>
          <w:p w:rsidR="00B25461" w:rsidRPr="00DB7B6D" w:rsidRDefault="00B25461" w:rsidP="006A0158">
            <w:pPr>
              <w:rPr>
                <w:rFonts w:ascii="Times New Roman"/>
                <w:sz w:val="18"/>
                <w:szCs w:val="18"/>
              </w:rPr>
            </w:pPr>
            <w:r w:rsidRPr="00DB7B6D">
              <w:rPr>
                <w:rFonts w:ascii="Times New Roman"/>
                <w:sz w:val="18"/>
                <w:szCs w:val="18"/>
              </w:rPr>
              <w:t>Cypriniformes</w:t>
            </w:r>
          </w:p>
        </w:tc>
        <w:tc>
          <w:tcPr>
            <w:tcW w:w="1636" w:type="dxa"/>
            <w:tcBorders>
              <w:top w:val="single" w:sz="4" w:space="0" w:color="auto"/>
              <w:left w:val="single" w:sz="4" w:space="0" w:color="auto"/>
              <w:bottom w:val="single" w:sz="4" w:space="0" w:color="auto"/>
              <w:right w:val="single" w:sz="4" w:space="0" w:color="auto"/>
            </w:tcBorders>
          </w:tcPr>
          <w:p w:rsidR="00B25461" w:rsidRPr="00DB7B6D" w:rsidRDefault="00B25461" w:rsidP="006A0158">
            <w:pPr>
              <w:rPr>
                <w:rFonts w:ascii="Times New Roman"/>
                <w:sz w:val="18"/>
                <w:szCs w:val="18"/>
              </w:rPr>
            </w:pPr>
            <w:r w:rsidRPr="00DB7B6D">
              <w:rPr>
                <w:rFonts w:ascii="Times New Roman"/>
                <w:sz w:val="18"/>
                <w:szCs w:val="18"/>
              </w:rPr>
              <w:t>Cyprinidae</w:t>
            </w:r>
          </w:p>
        </w:tc>
        <w:tc>
          <w:tcPr>
            <w:tcW w:w="1586" w:type="dxa"/>
            <w:tcBorders>
              <w:top w:val="single" w:sz="4" w:space="0" w:color="auto"/>
              <w:left w:val="single" w:sz="4" w:space="0" w:color="auto"/>
              <w:bottom w:val="single" w:sz="4" w:space="0" w:color="auto"/>
              <w:right w:val="single" w:sz="4" w:space="0" w:color="auto"/>
            </w:tcBorders>
          </w:tcPr>
          <w:p w:rsidR="00B25461" w:rsidRPr="00DB7B6D" w:rsidRDefault="00B25461" w:rsidP="006A0158">
            <w:pPr>
              <w:rPr>
                <w:rFonts w:ascii="Times New Roman"/>
                <w:sz w:val="18"/>
                <w:szCs w:val="18"/>
              </w:rPr>
            </w:pPr>
            <w:r w:rsidRPr="00DB7B6D">
              <w:rPr>
                <w:rFonts w:ascii="Times New Roman"/>
                <w:i/>
                <w:sz w:val="18"/>
                <w:szCs w:val="18"/>
              </w:rPr>
              <w:t xml:space="preserve">Enteromius </w:t>
            </w:r>
          </w:p>
        </w:tc>
        <w:tc>
          <w:tcPr>
            <w:tcW w:w="1729" w:type="dxa"/>
            <w:tcBorders>
              <w:top w:val="single" w:sz="4" w:space="0" w:color="auto"/>
              <w:left w:val="single" w:sz="4" w:space="0" w:color="auto"/>
              <w:bottom w:val="single" w:sz="4" w:space="0" w:color="auto"/>
              <w:right w:val="single" w:sz="4" w:space="0" w:color="auto"/>
            </w:tcBorders>
          </w:tcPr>
          <w:p w:rsidR="00B25461" w:rsidRPr="00DB7B6D" w:rsidRDefault="00B25461" w:rsidP="006A0158">
            <w:pPr>
              <w:rPr>
                <w:rFonts w:ascii="Times New Roman"/>
                <w:sz w:val="18"/>
                <w:szCs w:val="18"/>
              </w:rPr>
            </w:pPr>
            <w:r w:rsidRPr="00DB7B6D">
              <w:rPr>
                <w:rFonts w:ascii="Times New Roman"/>
                <w:sz w:val="18"/>
                <w:szCs w:val="18"/>
              </w:rPr>
              <w:t>sp. Silver</w:t>
            </w:r>
          </w:p>
        </w:tc>
        <w:tc>
          <w:tcPr>
            <w:tcW w:w="2714" w:type="dxa"/>
            <w:tcBorders>
              <w:top w:val="single" w:sz="4" w:space="0" w:color="auto"/>
              <w:left w:val="single" w:sz="4" w:space="0" w:color="auto"/>
              <w:bottom w:val="single" w:sz="4" w:space="0" w:color="auto"/>
              <w:right w:val="single" w:sz="4" w:space="0" w:color="auto"/>
            </w:tcBorders>
          </w:tcPr>
          <w:p w:rsidR="00B25461" w:rsidRPr="00A25CF8" w:rsidRDefault="00B25461" w:rsidP="006A0158">
            <w:pPr>
              <w:rPr>
                <w:rFonts w:ascii="Times New Roman"/>
                <w:b/>
                <w:bCs/>
                <w:sz w:val="18"/>
                <w:szCs w:val="18"/>
              </w:rPr>
            </w:pPr>
            <w:r>
              <w:rPr>
                <w:rFonts w:ascii="Times New Roman"/>
                <w:b/>
                <w:noProof/>
                <w:sz w:val="18"/>
                <w:szCs w:val="18"/>
              </w:rPr>
              <w:t>U</w:t>
            </w:r>
            <w:r w:rsidRPr="00641BE3">
              <w:rPr>
                <w:rFonts w:ascii="Times New Roman"/>
                <w:b/>
                <w:noProof/>
                <w:sz w:val="18"/>
                <w:szCs w:val="18"/>
              </w:rPr>
              <w:t>nconfirmed candidate species</w:t>
            </w:r>
          </w:p>
        </w:tc>
        <w:tc>
          <w:tcPr>
            <w:tcW w:w="1275" w:type="dxa"/>
            <w:tcBorders>
              <w:top w:val="single" w:sz="4" w:space="0" w:color="auto"/>
              <w:left w:val="single" w:sz="4" w:space="0" w:color="auto"/>
              <w:bottom w:val="single" w:sz="4" w:space="0" w:color="auto"/>
              <w:right w:val="single" w:sz="4" w:space="0" w:color="auto"/>
            </w:tcBorders>
          </w:tcPr>
          <w:p w:rsidR="00B25461" w:rsidRPr="00DB7B6D" w:rsidRDefault="00B25461" w:rsidP="006A0158">
            <w:pPr>
              <w:rPr>
                <w:rFonts w:ascii="Times New Roman"/>
                <w:sz w:val="18"/>
                <w:szCs w:val="18"/>
              </w:rPr>
            </w:pPr>
            <w:r w:rsidRPr="00DB7B6D">
              <w:rPr>
                <w:rFonts w:ascii="Times New Roman"/>
                <w:sz w:val="18"/>
                <w:szCs w:val="18"/>
              </w:rPr>
              <w:t>Yes</w:t>
            </w:r>
          </w:p>
        </w:tc>
        <w:tc>
          <w:tcPr>
            <w:tcW w:w="3509" w:type="dxa"/>
            <w:tcBorders>
              <w:top w:val="single" w:sz="4" w:space="0" w:color="auto"/>
              <w:left w:val="single" w:sz="4" w:space="0" w:color="auto"/>
              <w:bottom w:val="single" w:sz="4" w:space="0" w:color="auto"/>
              <w:right w:val="single" w:sz="4" w:space="0" w:color="auto"/>
            </w:tcBorders>
          </w:tcPr>
          <w:p w:rsidR="00B25461" w:rsidRPr="00DB7B6D" w:rsidRDefault="00B25461" w:rsidP="006A0158">
            <w:pPr>
              <w:rPr>
                <w:rFonts w:ascii="Times New Roman"/>
                <w:sz w:val="18"/>
                <w:szCs w:val="18"/>
              </w:rPr>
            </w:pPr>
            <w:r w:rsidRPr="00DB7B6D">
              <w:rPr>
                <w:rFonts w:ascii="Times New Roman"/>
                <w:sz w:val="18"/>
                <w:szCs w:val="18"/>
              </w:rPr>
              <w:t>1, 2, 3, 4, 5, 6, 7, 8, 9, 10, 11, 12, 13, 14, 15, 16, 17, 18, 19, 22, 23, 24, 27, 29, 31, 32, 33.</w:t>
            </w:r>
          </w:p>
        </w:tc>
      </w:tr>
      <w:tr w:rsidR="00B25461" w:rsidRPr="00DB7B6D" w:rsidTr="006A0158">
        <w:trPr>
          <w:trHeight w:val="245"/>
        </w:trPr>
        <w:tc>
          <w:tcPr>
            <w:tcW w:w="1833" w:type="dxa"/>
            <w:tcBorders>
              <w:top w:val="single" w:sz="4" w:space="0" w:color="auto"/>
              <w:left w:val="single" w:sz="4" w:space="0" w:color="auto"/>
              <w:bottom w:val="single" w:sz="4" w:space="0" w:color="auto"/>
              <w:right w:val="single" w:sz="4" w:space="0" w:color="auto"/>
            </w:tcBorders>
          </w:tcPr>
          <w:p w:rsidR="00B25461" w:rsidRPr="00DB7B6D" w:rsidRDefault="00B25461" w:rsidP="006A0158">
            <w:pPr>
              <w:rPr>
                <w:rFonts w:ascii="Times New Roman"/>
                <w:sz w:val="18"/>
                <w:szCs w:val="18"/>
              </w:rPr>
            </w:pPr>
            <w:r w:rsidRPr="00DB7B6D">
              <w:rPr>
                <w:rFonts w:ascii="Times New Roman"/>
                <w:sz w:val="18"/>
                <w:szCs w:val="18"/>
              </w:rPr>
              <w:t>Cypriniformes</w:t>
            </w:r>
          </w:p>
        </w:tc>
        <w:tc>
          <w:tcPr>
            <w:tcW w:w="1636" w:type="dxa"/>
            <w:tcBorders>
              <w:top w:val="single" w:sz="4" w:space="0" w:color="auto"/>
              <w:left w:val="single" w:sz="4" w:space="0" w:color="auto"/>
              <w:bottom w:val="single" w:sz="4" w:space="0" w:color="auto"/>
              <w:right w:val="single" w:sz="4" w:space="0" w:color="auto"/>
            </w:tcBorders>
          </w:tcPr>
          <w:p w:rsidR="00B25461" w:rsidRPr="00DB7B6D" w:rsidRDefault="00B25461" w:rsidP="006A0158">
            <w:pPr>
              <w:rPr>
                <w:rFonts w:ascii="Times New Roman"/>
                <w:sz w:val="18"/>
                <w:szCs w:val="18"/>
              </w:rPr>
            </w:pPr>
            <w:r w:rsidRPr="00DB7B6D">
              <w:rPr>
                <w:rFonts w:ascii="Times New Roman"/>
                <w:sz w:val="18"/>
                <w:szCs w:val="18"/>
              </w:rPr>
              <w:t>Cyprinidae</w:t>
            </w:r>
          </w:p>
        </w:tc>
        <w:tc>
          <w:tcPr>
            <w:tcW w:w="1586" w:type="dxa"/>
            <w:tcBorders>
              <w:top w:val="single" w:sz="4" w:space="0" w:color="auto"/>
              <w:left w:val="single" w:sz="4" w:space="0" w:color="auto"/>
              <w:bottom w:val="single" w:sz="4" w:space="0" w:color="auto"/>
              <w:right w:val="single" w:sz="4" w:space="0" w:color="auto"/>
            </w:tcBorders>
          </w:tcPr>
          <w:p w:rsidR="00B25461" w:rsidRPr="00DB7B6D" w:rsidRDefault="00B25461" w:rsidP="006A0158">
            <w:pPr>
              <w:rPr>
                <w:rFonts w:ascii="Times New Roman"/>
                <w:sz w:val="18"/>
                <w:szCs w:val="18"/>
              </w:rPr>
            </w:pPr>
            <w:r w:rsidRPr="00DB7B6D">
              <w:rPr>
                <w:rFonts w:ascii="Times New Roman"/>
                <w:i/>
                <w:sz w:val="18"/>
                <w:szCs w:val="18"/>
              </w:rPr>
              <w:t xml:space="preserve">Enteromius </w:t>
            </w:r>
          </w:p>
        </w:tc>
        <w:tc>
          <w:tcPr>
            <w:tcW w:w="1729" w:type="dxa"/>
            <w:tcBorders>
              <w:top w:val="single" w:sz="4" w:space="0" w:color="auto"/>
              <w:left w:val="single" w:sz="4" w:space="0" w:color="auto"/>
              <w:bottom w:val="single" w:sz="4" w:space="0" w:color="auto"/>
              <w:right w:val="single" w:sz="4" w:space="0" w:color="auto"/>
            </w:tcBorders>
          </w:tcPr>
          <w:p w:rsidR="00B25461" w:rsidRPr="004F78C1" w:rsidRDefault="00B25461" w:rsidP="006A0158">
            <w:pPr>
              <w:rPr>
                <w:rFonts w:ascii="Times New Roman"/>
                <w:sz w:val="18"/>
                <w:szCs w:val="18"/>
              </w:rPr>
            </w:pPr>
            <w:r w:rsidRPr="004F78C1">
              <w:rPr>
                <w:rFonts w:ascii="Times New Roman"/>
                <w:sz w:val="18"/>
                <w:szCs w:val="18"/>
              </w:rPr>
              <w:t>sp. Gold</w:t>
            </w:r>
          </w:p>
        </w:tc>
        <w:tc>
          <w:tcPr>
            <w:tcW w:w="2714" w:type="dxa"/>
            <w:tcBorders>
              <w:top w:val="single" w:sz="4" w:space="0" w:color="auto"/>
              <w:left w:val="single" w:sz="4" w:space="0" w:color="auto"/>
              <w:bottom w:val="single" w:sz="4" w:space="0" w:color="auto"/>
              <w:right w:val="single" w:sz="4" w:space="0" w:color="auto"/>
            </w:tcBorders>
          </w:tcPr>
          <w:p w:rsidR="00B25461" w:rsidRPr="004F78C1" w:rsidRDefault="00B25461" w:rsidP="006A0158">
            <w:pPr>
              <w:rPr>
                <w:rFonts w:ascii="Times New Roman"/>
                <w:b/>
                <w:bCs/>
                <w:sz w:val="18"/>
                <w:szCs w:val="18"/>
              </w:rPr>
            </w:pPr>
            <w:r>
              <w:rPr>
                <w:rFonts w:ascii="Times New Roman"/>
                <w:b/>
                <w:noProof/>
                <w:sz w:val="18"/>
                <w:szCs w:val="18"/>
              </w:rPr>
              <w:t>U</w:t>
            </w:r>
            <w:r w:rsidRPr="00B003BF">
              <w:rPr>
                <w:rFonts w:ascii="Times New Roman"/>
                <w:b/>
                <w:noProof/>
                <w:sz w:val="18"/>
                <w:szCs w:val="18"/>
              </w:rPr>
              <w:t>nconfirmed candidate species</w:t>
            </w:r>
          </w:p>
        </w:tc>
        <w:tc>
          <w:tcPr>
            <w:tcW w:w="1275" w:type="dxa"/>
            <w:tcBorders>
              <w:top w:val="single" w:sz="4" w:space="0" w:color="auto"/>
              <w:left w:val="single" w:sz="4" w:space="0" w:color="auto"/>
              <w:bottom w:val="single" w:sz="4" w:space="0" w:color="auto"/>
              <w:right w:val="single" w:sz="4" w:space="0" w:color="auto"/>
            </w:tcBorders>
          </w:tcPr>
          <w:p w:rsidR="00B25461" w:rsidRPr="00DB7B6D" w:rsidRDefault="00B25461" w:rsidP="006A0158">
            <w:pPr>
              <w:rPr>
                <w:rFonts w:ascii="Times New Roman"/>
                <w:sz w:val="18"/>
                <w:szCs w:val="18"/>
              </w:rPr>
            </w:pPr>
            <w:r w:rsidRPr="00DB7B6D">
              <w:rPr>
                <w:rFonts w:ascii="Times New Roman"/>
                <w:sz w:val="18"/>
                <w:szCs w:val="18"/>
              </w:rPr>
              <w:t>Yes</w:t>
            </w:r>
          </w:p>
        </w:tc>
        <w:tc>
          <w:tcPr>
            <w:tcW w:w="3509" w:type="dxa"/>
            <w:tcBorders>
              <w:top w:val="single" w:sz="4" w:space="0" w:color="auto"/>
              <w:left w:val="single" w:sz="4" w:space="0" w:color="auto"/>
              <w:bottom w:val="single" w:sz="4" w:space="0" w:color="auto"/>
              <w:right w:val="single" w:sz="4" w:space="0" w:color="auto"/>
            </w:tcBorders>
          </w:tcPr>
          <w:p w:rsidR="00B25461" w:rsidRPr="00DB7B6D" w:rsidRDefault="00B25461" w:rsidP="006A0158">
            <w:pPr>
              <w:rPr>
                <w:rFonts w:ascii="Times New Roman"/>
                <w:sz w:val="18"/>
                <w:szCs w:val="18"/>
              </w:rPr>
            </w:pPr>
            <w:r>
              <w:rPr>
                <w:rFonts w:ascii="Times New Roman"/>
                <w:sz w:val="18"/>
                <w:szCs w:val="18"/>
              </w:rPr>
              <w:t xml:space="preserve">1, 5, </w:t>
            </w:r>
            <w:r w:rsidRPr="00DB7B6D">
              <w:rPr>
                <w:rFonts w:ascii="Times New Roman"/>
                <w:sz w:val="18"/>
                <w:szCs w:val="18"/>
              </w:rPr>
              <w:t>14,</w:t>
            </w:r>
            <w:r>
              <w:rPr>
                <w:rFonts w:ascii="Times New Roman"/>
                <w:sz w:val="18"/>
                <w:szCs w:val="18"/>
              </w:rPr>
              <w:t xml:space="preserve"> 15,</w:t>
            </w:r>
            <w:r w:rsidRPr="00DB7B6D">
              <w:rPr>
                <w:rFonts w:ascii="Times New Roman"/>
                <w:sz w:val="18"/>
                <w:szCs w:val="18"/>
              </w:rPr>
              <w:t xml:space="preserve"> 18, 19, </w:t>
            </w:r>
            <w:r>
              <w:rPr>
                <w:rFonts w:ascii="Times New Roman"/>
                <w:sz w:val="18"/>
                <w:szCs w:val="18"/>
              </w:rPr>
              <w:t xml:space="preserve">22, </w:t>
            </w:r>
            <w:r w:rsidRPr="00DB7B6D">
              <w:rPr>
                <w:rFonts w:ascii="Times New Roman"/>
                <w:sz w:val="18"/>
                <w:szCs w:val="18"/>
              </w:rPr>
              <w:t>29, 36.</w:t>
            </w:r>
          </w:p>
        </w:tc>
      </w:tr>
      <w:tr w:rsidR="00B25461" w:rsidRPr="00DB7B6D" w:rsidTr="006A0158">
        <w:trPr>
          <w:trHeight w:val="245"/>
        </w:trPr>
        <w:tc>
          <w:tcPr>
            <w:tcW w:w="1833" w:type="dxa"/>
            <w:tcBorders>
              <w:top w:val="single" w:sz="4" w:space="0" w:color="auto"/>
              <w:left w:val="single" w:sz="4" w:space="0" w:color="auto"/>
              <w:bottom w:val="single" w:sz="4" w:space="0" w:color="auto"/>
              <w:right w:val="single" w:sz="4" w:space="0" w:color="auto"/>
            </w:tcBorders>
          </w:tcPr>
          <w:p w:rsidR="00B25461" w:rsidRPr="00DB7B6D" w:rsidRDefault="00B25461" w:rsidP="006A0158">
            <w:pPr>
              <w:rPr>
                <w:rFonts w:ascii="Times New Roman"/>
                <w:sz w:val="18"/>
                <w:szCs w:val="18"/>
              </w:rPr>
            </w:pPr>
            <w:r w:rsidRPr="00DB7B6D">
              <w:rPr>
                <w:rFonts w:ascii="Times New Roman"/>
                <w:sz w:val="18"/>
                <w:szCs w:val="18"/>
              </w:rPr>
              <w:t>Cypriniformes</w:t>
            </w:r>
          </w:p>
        </w:tc>
        <w:tc>
          <w:tcPr>
            <w:tcW w:w="1636" w:type="dxa"/>
            <w:tcBorders>
              <w:top w:val="single" w:sz="4" w:space="0" w:color="auto"/>
              <w:left w:val="single" w:sz="4" w:space="0" w:color="auto"/>
              <w:bottom w:val="single" w:sz="4" w:space="0" w:color="auto"/>
              <w:right w:val="single" w:sz="4" w:space="0" w:color="auto"/>
            </w:tcBorders>
          </w:tcPr>
          <w:p w:rsidR="00B25461" w:rsidRPr="00DB7B6D" w:rsidRDefault="00B25461" w:rsidP="006A0158">
            <w:pPr>
              <w:rPr>
                <w:rFonts w:ascii="Times New Roman"/>
                <w:sz w:val="18"/>
                <w:szCs w:val="18"/>
              </w:rPr>
            </w:pPr>
            <w:r w:rsidRPr="00DB7B6D">
              <w:rPr>
                <w:rFonts w:ascii="Times New Roman"/>
                <w:sz w:val="18"/>
                <w:szCs w:val="18"/>
              </w:rPr>
              <w:t>Cyprinidae</w:t>
            </w:r>
          </w:p>
        </w:tc>
        <w:tc>
          <w:tcPr>
            <w:tcW w:w="1586" w:type="dxa"/>
            <w:tcBorders>
              <w:top w:val="single" w:sz="4" w:space="0" w:color="auto"/>
              <w:left w:val="single" w:sz="4" w:space="0" w:color="auto"/>
              <w:bottom w:val="single" w:sz="4" w:space="0" w:color="auto"/>
              <w:right w:val="single" w:sz="4" w:space="0" w:color="auto"/>
            </w:tcBorders>
          </w:tcPr>
          <w:p w:rsidR="00B25461" w:rsidRPr="00DB7B6D" w:rsidRDefault="00B25461" w:rsidP="006A0158">
            <w:pPr>
              <w:rPr>
                <w:rFonts w:ascii="Times New Roman"/>
                <w:sz w:val="18"/>
                <w:szCs w:val="18"/>
              </w:rPr>
            </w:pPr>
            <w:r w:rsidRPr="00DB7B6D">
              <w:rPr>
                <w:rFonts w:ascii="Times New Roman"/>
                <w:i/>
                <w:sz w:val="18"/>
                <w:szCs w:val="18"/>
              </w:rPr>
              <w:t>Garra</w:t>
            </w:r>
          </w:p>
        </w:tc>
        <w:tc>
          <w:tcPr>
            <w:tcW w:w="1729" w:type="dxa"/>
            <w:tcBorders>
              <w:top w:val="single" w:sz="4" w:space="0" w:color="auto"/>
              <w:left w:val="single" w:sz="4" w:space="0" w:color="auto"/>
              <w:bottom w:val="single" w:sz="4" w:space="0" w:color="auto"/>
              <w:right w:val="single" w:sz="4" w:space="0" w:color="auto"/>
            </w:tcBorders>
          </w:tcPr>
          <w:p w:rsidR="00B25461" w:rsidRPr="004F78C1" w:rsidRDefault="00B25461" w:rsidP="006A0158">
            <w:pPr>
              <w:rPr>
                <w:rFonts w:ascii="Times New Roman"/>
                <w:sz w:val="18"/>
                <w:szCs w:val="18"/>
              </w:rPr>
            </w:pPr>
            <w:r w:rsidRPr="004F78C1">
              <w:rPr>
                <w:rFonts w:ascii="Times New Roman"/>
                <w:i/>
                <w:sz w:val="18"/>
                <w:szCs w:val="18"/>
              </w:rPr>
              <w:t>trewavasae</w:t>
            </w:r>
          </w:p>
        </w:tc>
        <w:tc>
          <w:tcPr>
            <w:tcW w:w="2714" w:type="dxa"/>
            <w:tcBorders>
              <w:top w:val="single" w:sz="4" w:space="0" w:color="auto"/>
              <w:left w:val="single" w:sz="4" w:space="0" w:color="auto"/>
              <w:bottom w:val="single" w:sz="4" w:space="0" w:color="auto"/>
              <w:right w:val="single" w:sz="4" w:space="0" w:color="auto"/>
            </w:tcBorders>
          </w:tcPr>
          <w:p w:rsidR="00B25461" w:rsidRPr="004F78C1" w:rsidRDefault="00B25461" w:rsidP="00CE4D75">
            <w:pPr>
              <w:rPr>
                <w:rFonts w:ascii="Times New Roman"/>
                <w:sz w:val="18"/>
                <w:szCs w:val="18"/>
              </w:rPr>
            </w:pPr>
            <w:r>
              <w:rPr>
                <w:rFonts w:ascii="Times New Roman"/>
                <w:sz w:val="18"/>
                <w:szCs w:val="18"/>
              </w:rPr>
              <w:fldChar w:fldCharType="begin" w:fldLock="1"/>
            </w:r>
            <w:r>
              <w:rPr>
                <w:rFonts w:ascii="Times New Roman"/>
                <w:sz w:val="18"/>
                <w:szCs w:val="18"/>
              </w:rPr>
              <w:instrText>ADDIN CSL_CITATION {"citationItems":[{"id":"ITEM-1","itemData":{"author":[{"dropping-particle":"","family":"Monod","given":"T.","non-dropping-particle":"","parse-names":false,"suffix":""}],"container-title":"Bulletin de l’Institute Francais d’ Afrique Noire.","id":"ITEM-1","issued":{"date-parts":[["1950"]]},"page":"976-983","title":"Sur deux Garra d’ Afrique occidentale","type":"article-journal","volume":"12"},"uris":["http://www.mendeley.com/documents/?uuid=d439877e-67a0-4633-b7e4-5817745f2934"]}],"mendeley":{"formattedCitation":"(Monod, 1950)","plainTextFormattedCitation":"(Monod, 1950)","previouslyFormattedCitation":"(Monod, 1950)"},"properties":{"noteIndex":0},"schema":"https://github.com/citation-style-language/schema/raw/master/csl-citation.json"}</w:instrText>
            </w:r>
            <w:r>
              <w:rPr>
                <w:rFonts w:ascii="Times New Roman"/>
                <w:sz w:val="18"/>
                <w:szCs w:val="18"/>
              </w:rPr>
              <w:fldChar w:fldCharType="separate"/>
            </w:r>
            <w:del w:id="6" w:author="Popoola Michael" w:date="2021-09-22T02:45:00Z">
              <w:r w:rsidRPr="005F2C0B" w:rsidDel="00CE4D75">
                <w:rPr>
                  <w:rFonts w:ascii="Times New Roman"/>
                  <w:noProof/>
                  <w:sz w:val="18"/>
                  <w:szCs w:val="18"/>
                </w:rPr>
                <w:delText>(</w:delText>
              </w:r>
            </w:del>
            <w:r w:rsidRPr="005F2C0B">
              <w:rPr>
                <w:rFonts w:ascii="Times New Roman"/>
                <w:noProof/>
                <w:sz w:val="18"/>
                <w:szCs w:val="18"/>
              </w:rPr>
              <w:t>Monod, 1950</w:t>
            </w:r>
            <w:del w:id="7" w:author="Popoola Michael" w:date="2021-09-22T02:45:00Z">
              <w:r w:rsidRPr="005F2C0B" w:rsidDel="00CE4D75">
                <w:rPr>
                  <w:rFonts w:ascii="Times New Roman"/>
                  <w:noProof/>
                  <w:sz w:val="18"/>
                  <w:szCs w:val="18"/>
                </w:rPr>
                <w:delText>)</w:delText>
              </w:r>
            </w:del>
            <w:r>
              <w:rPr>
                <w:rFonts w:ascii="Times New Roman"/>
                <w:sz w:val="18"/>
                <w:szCs w:val="18"/>
              </w:rPr>
              <w:fldChar w:fldCharType="end"/>
            </w:r>
          </w:p>
        </w:tc>
        <w:tc>
          <w:tcPr>
            <w:tcW w:w="1275" w:type="dxa"/>
            <w:tcBorders>
              <w:top w:val="single" w:sz="4" w:space="0" w:color="auto"/>
              <w:left w:val="single" w:sz="4" w:space="0" w:color="auto"/>
              <w:bottom w:val="single" w:sz="4" w:space="0" w:color="auto"/>
              <w:right w:val="single" w:sz="4" w:space="0" w:color="auto"/>
            </w:tcBorders>
          </w:tcPr>
          <w:p w:rsidR="00B25461" w:rsidRPr="00DB7B6D" w:rsidRDefault="00B25461" w:rsidP="006A0158">
            <w:pPr>
              <w:rPr>
                <w:rFonts w:ascii="Times New Roman"/>
                <w:sz w:val="18"/>
                <w:szCs w:val="18"/>
              </w:rPr>
            </w:pPr>
            <w:r w:rsidRPr="00DB7B6D">
              <w:rPr>
                <w:rFonts w:ascii="Times New Roman"/>
                <w:sz w:val="18"/>
                <w:szCs w:val="18"/>
              </w:rPr>
              <w:t>Yes</w:t>
            </w:r>
          </w:p>
        </w:tc>
        <w:tc>
          <w:tcPr>
            <w:tcW w:w="3509" w:type="dxa"/>
            <w:tcBorders>
              <w:top w:val="single" w:sz="4" w:space="0" w:color="auto"/>
              <w:left w:val="single" w:sz="4" w:space="0" w:color="auto"/>
              <w:bottom w:val="single" w:sz="4" w:space="0" w:color="auto"/>
              <w:right w:val="single" w:sz="4" w:space="0" w:color="auto"/>
            </w:tcBorders>
          </w:tcPr>
          <w:p w:rsidR="00B25461" w:rsidRPr="00DB7B6D" w:rsidRDefault="00B25461" w:rsidP="006A0158">
            <w:pPr>
              <w:rPr>
                <w:rFonts w:ascii="Times New Roman"/>
                <w:sz w:val="18"/>
                <w:szCs w:val="18"/>
              </w:rPr>
            </w:pPr>
            <w:r w:rsidRPr="00DB7B6D">
              <w:rPr>
                <w:rFonts w:ascii="Times New Roman"/>
                <w:sz w:val="18"/>
                <w:szCs w:val="18"/>
              </w:rPr>
              <w:t>1, 2, 3, 4, 5, 6, 7, 8, 9, 10, 14, 15, 16, 22.</w:t>
            </w:r>
          </w:p>
        </w:tc>
      </w:tr>
      <w:tr w:rsidR="00B25461" w:rsidRPr="00DB7B6D" w:rsidTr="006A0158">
        <w:trPr>
          <w:trHeight w:val="245"/>
        </w:trPr>
        <w:tc>
          <w:tcPr>
            <w:tcW w:w="1833" w:type="dxa"/>
            <w:tcBorders>
              <w:top w:val="single" w:sz="4" w:space="0" w:color="auto"/>
              <w:left w:val="single" w:sz="4" w:space="0" w:color="auto"/>
              <w:bottom w:val="single" w:sz="4" w:space="0" w:color="auto"/>
              <w:right w:val="single" w:sz="4" w:space="0" w:color="auto"/>
            </w:tcBorders>
          </w:tcPr>
          <w:p w:rsidR="00B25461" w:rsidRPr="00DB7B6D" w:rsidRDefault="00B25461" w:rsidP="006A0158">
            <w:pPr>
              <w:rPr>
                <w:rFonts w:ascii="Times New Roman"/>
                <w:sz w:val="18"/>
                <w:szCs w:val="18"/>
              </w:rPr>
            </w:pPr>
            <w:r w:rsidRPr="00DB7B6D">
              <w:rPr>
                <w:rFonts w:ascii="Times New Roman"/>
                <w:sz w:val="18"/>
                <w:szCs w:val="18"/>
              </w:rPr>
              <w:t>Cypriniformes</w:t>
            </w:r>
          </w:p>
        </w:tc>
        <w:tc>
          <w:tcPr>
            <w:tcW w:w="1636" w:type="dxa"/>
            <w:tcBorders>
              <w:top w:val="single" w:sz="4" w:space="0" w:color="auto"/>
              <w:left w:val="single" w:sz="4" w:space="0" w:color="auto"/>
              <w:bottom w:val="single" w:sz="4" w:space="0" w:color="auto"/>
              <w:right w:val="single" w:sz="4" w:space="0" w:color="auto"/>
            </w:tcBorders>
          </w:tcPr>
          <w:p w:rsidR="00B25461" w:rsidRPr="00DB7B6D" w:rsidRDefault="00B25461" w:rsidP="006A0158">
            <w:pPr>
              <w:rPr>
                <w:rFonts w:ascii="Times New Roman"/>
                <w:sz w:val="18"/>
                <w:szCs w:val="18"/>
              </w:rPr>
            </w:pPr>
            <w:r w:rsidRPr="00DB7B6D">
              <w:rPr>
                <w:rFonts w:ascii="Times New Roman"/>
                <w:sz w:val="18"/>
                <w:szCs w:val="18"/>
              </w:rPr>
              <w:t>Cyprinidae</w:t>
            </w:r>
          </w:p>
        </w:tc>
        <w:tc>
          <w:tcPr>
            <w:tcW w:w="1586" w:type="dxa"/>
            <w:tcBorders>
              <w:top w:val="single" w:sz="4" w:space="0" w:color="auto"/>
              <w:left w:val="single" w:sz="4" w:space="0" w:color="auto"/>
              <w:bottom w:val="single" w:sz="4" w:space="0" w:color="auto"/>
              <w:right w:val="single" w:sz="4" w:space="0" w:color="auto"/>
            </w:tcBorders>
          </w:tcPr>
          <w:p w:rsidR="00B25461" w:rsidRPr="00DB7B6D" w:rsidRDefault="00B25461" w:rsidP="006A0158">
            <w:pPr>
              <w:rPr>
                <w:rFonts w:ascii="Times New Roman"/>
                <w:sz w:val="18"/>
                <w:szCs w:val="18"/>
              </w:rPr>
            </w:pPr>
            <w:r w:rsidRPr="00DB7B6D">
              <w:rPr>
                <w:rFonts w:ascii="Times New Roman"/>
                <w:i/>
                <w:sz w:val="18"/>
                <w:szCs w:val="18"/>
              </w:rPr>
              <w:t>L</w:t>
            </w:r>
            <w:r w:rsidRPr="00DB7B6D">
              <w:rPr>
                <w:rFonts w:ascii="Times New Roman"/>
                <w:bCs/>
                <w:i/>
                <w:color w:val="000000"/>
                <w:sz w:val="18"/>
                <w:szCs w:val="18"/>
                <w:shd w:val="clear" w:color="auto" w:fill="FFFFFF"/>
              </w:rPr>
              <w:t xml:space="preserve">abeobarbus </w:t>
            </w:r>
          </w:p>
        </w:tc>
        <w:tc>
          <w:tcPr>
            <w:tcW w:w="1729" w:type="dxa"/>
            <w:tcBorders>
              <w:top w:val="single" w:sz="4" w:space="0" w:color="auto"/>
              <w:left w:val="single" w:sz="4" w:space="0" w:color="auto"/>
              <w:bottom w:val="single" w:sz="4" w:space="0" w:color="auto"/>
              <w:right w:val="single" w:sz="4" w:space="0" w:color="auto"/>
            </w:tcBorders>
          </w:tcPr>
          <w:p w:rsidR="00B25461" w:rsidRPr="00DC785F" w:rsidRDefault="00B25461" w:rsidP="006A0158">
            <w:pPr>
              <w:rPr>
                <w:rFonts w:ascii="Times New Roman"/>
                <w:sz w:val="18"/>
                <w:szCs w:val="18"/>
              </w:rPr>
            </w:pPr>
            <w:r w:rsidRPr="00DC785F">
              <w:rPr>
                <w:rFonts w:ascii="Times New Roman"/>
                <w:bCs/>
                <w:i/>
                <w:color w:val="000000"/>
                <w:sz w:val="18"/>
                <w:szCs w:val="18"/>
                <w:shd w:val="clear" w:color="auto" w:fill="FFFFFF"/>
              </w:rPr>
              <w:t xml:space="preserve">bynni </w:t>
            </w:r>
          </w:p>
        </w:tc>
        <w:tc>
          <w:tcPr>
            <w:tcW w:w="2714" w:type="dxa"/>
            <w:tcBorders>
              <w:top w:val="single" w:sz="4" w:space="0" w:color="auto"/>
              <w:left w:val="single" w:sz="4" w:space="0" w:color="auto"/>
              <w:bottom w:val="single" w:sz="4" w:space="0" w:color="auto"/>
              <w:right w:val="single" w:sz="4" w:space="0" w:color="auto"/>
            </w:tcBorders>
          </w:tcPr>
          <w:p w:rsidR="00B25461" w:rsidRPr="00DC785F" w:rsidRDefault="00B25461" w:rsidP="006A0158">
            <w:pPr>
              <w:rPr>
                <w:rFonts w:ascii="Times New Roman"/>
                <w:sz w:val="18"/>
                <w:szCs w:val="18"/>
              </w:rPr>
            </w:pPr>
            <w:r w:rsidRPr="00DC785F">
              <w:rPr>
                <w:rFonts w:ascii="Times New Roman"/>
                <w:sz w:val="18"/>
                <w:szCs w:val="18"/>
              </w:rPr>
              <w:fldChar w:fldCharType="begin" w:fldLock="1"/>
            </w:r>
            <w:r>
              <w:rPr>
                <w:rFonts w:ascii="Times New Roman"/>
                <w:sz w:val="18"/>
                <w:szCs w:val="18"/>
              </w:rPr>
              <w:instrText>ADDIN CSL_CITATION {"citationItems":[{"id":"ITEM-1","itemData":{"author":[{"dropping-particle":"","family":"Fabricius","given":"J. C.","non-dropping-particle":"","parse-names":false,"suffix":""}],"id":"ITEM-1","issued":{"date-parts":[["1775"]]},"title":"Descriptiones animalium avium, amphibiorum, piscium, insectorum, vermium; quae in itinere orientali observavit Petrus Forskål. Post mortem auctoris edidit Carsten Niebuhr. Hauniae. 1-20 + i-xxxiv + 1-164, map.","type":"chapter"},"uris":["http://www.mendeley.com/documents/?uuid=eb0d0bba-a8cf-4cea-aecb-cfb18706a509"]}],"mendeley":{"formattedCitation":"(Fabricius, 1775)","plainTextFormattedCitation":"(Fabricius, 1775)","previouslyFormattedCitation":"(Fabricius, 1775)"},"properties":{"noteIndex":0},"schema":"https://github.com/citation-style-language/schema/raw/master/csl-citation.json"}</w:instrText>
            </w:r>
            <w:r w:rsidRPr="00DC785F">
              <w:rPr>
                <w:rFonts w:ascii="Times New Roman"/>
                <w:sz w:val="18"/>
                <w:szCs w:val="18"/>
              </w:rPr>
              <w:fldChar w:fldCharType="separate"/>
            </w:r>
            <w:r w:rsidRPr="00DC785F">
              <w:rPr>
                <w:rFonts w:ascii="Times New Roman"/>
                <w:noProof/>
                <w:sz w:val="18"/>
                <w:szCs w:val="18"/>
              </w:rPr>
              <w:t>(Fabricius, 1775)</w:t>
            </w:r>
            <w:r w:rsidRPr="00DC785F">
              <w:rPr>
                <w:rFonts w:ascii="Times New Roman"/>
                <w:sz w:val="18"/>
                <w:szCs w:val="18"/>
              </w:rPr>
              <w:fldChar w:fldCharType="end"/>
            </w:r>
          </w:p>
        </w:tc>
        <w:tc>
          <w:tcPr>
            <w:tcW w:w="1275" w:type="dxa"/>
            <w:tcBorders>
              <w:top w:val="single" w:sz="4" w:space="0" w:color="auto"/>
              <w:left w:val="single" w:sz="4" w:space="0" w:color="auto"/>
              <w:bottom w:val="single" w:sz="4" w:space="0" w:color="auto"/>
              <w:right w:val="single" w:sz="4" w:space="0" w:color="auto"/>
            </w:tcBorders>
          </w:tcPr>
          <w:p w:rsidR="00B25461" w:rsidRPr="00DB7B6D" w:rsidRDefault="00B25461" w:rsidP="006A0158">
            <w:pPr>
              <w:rPr>
                <w:rFonts w:ascii="Times New Roman"/>
                <w:bCs/>
                <w:color w:val="000000"/>
                <w:sz w:val="18"/>
                <w:szCs w:val="18"/>
                <w:shd w:val="clear" w:color="auto" w:fill="FFFFFF"/>
              </w:rPr>
            </w:pPr>
            <w:r w:rsidRPr="00DB7B6D">
              <w:rPr>
                <w:rFonts w:ascii="Times New Roman"/>
                <w:bCs/>
                <w:color w:val="000000"/>
                <w:sz w:val="18"/>
                <w:szCs w:val="18"/>
                <w:shd w:val="clear" w:color="auto" w:fill="FFFFFF"/>
              </w:rPr>
              <w:t>Yes</w:t>
            </w:r>
          </w:p>
        </w:tc>
        <w:tc>
          <w:tcPr>
            <w:tcW w:w="3509" w:type="dxa"/>
            <w:tcBorders>
              <w:top w:val="single" w:sz="4" w:space="0" w:color="auto"/>
              <w:left w:val="single" w:sz="4" w:space="0" w:color="auto"/>
              <w:bottom w:val="single" w:sz="4" w:space="0" w:color="auto"/>
              <w:right w:val="single" w:sz="4" w:space="0" w:color="auto"/>
            </w:tcBorders>
          </w:tcPr>
          <w:p w:rsidR="00B25461" w:rsidRPr="00DB7B6D" w:rsidRDefault="00B25461" w:rsidP="006A0158">
            <w:pPr>
              <w:rPr>
                <w:rFonts w:ascii="Times New Roman"/>
                <w:sz w:val="18"/>
                <w:szCs w:val="18"/>
              </w:rPr>
            </w:pPr>
            <w:r w:rsidRPr="00DB7B6D">
              <w:rPr>
                <w:rFonts w:ascii="Times New Roman"/>
                <w:bCs/>
                <w:color w:val="000000"/>
                <w:sz w:val="18"/>
                <w:szCs w:val="18"/>
                <w:shd w:val="clear" w:color="auto" w:fill="FFFFFF"/>
              </w:rPr>
              <w:t>2</w:t>
            </w:r>
          </w:p>
        </w:tc>
      </w:tr>
      <w:tr w:rsidR="00B25461" w:rsidRPr="00DB7B6D" w:rsidTr="006A0158">
        <w:trPr>
          <w:trHeight w:val="245"/>
        </w:trPr>
        <w:tc>
          <w:tcPr>
            <w:tcW w:w="1833" w:type="dxa"/>
            <w:tcBorders>
              <w:top w:val="single" w:sz="4" w:space="0" w:color="auto"/>
              <w:left w:val="single" w:sz="4" w:space="0" w:color="auto"/>
              <w:bottom w:val="single" w:sz="4" w:space="0" w:color="auto"/>
              <w:right w:val="single" w:sz="4" w:space="0" w:color="auto"/>
            </w:tcBorders>
          </w:tcPr>
          <w:p w:rsidR="00B25461" w:rsidRPr="00DB7B6D" w:rsidRDefault="00B25461" w:rsidP="006A0158">
            <w:pPr>
              <w:rPr>
                <w:rFonts w:ascii="Times New Roman"/>
                <w:sz w:val="18"/>
                <w:szCs w:val="18"/>
              </w:rPr>
            </w:pPr>
            <w:r w:rsidRPr="00DB7B6D">
              <w:rPr>
                <w:rFonts w:ascii="Times New Roman"/>
                <w:sz w:val="18"/>
                <w:szCs w:val="18"/>
              </w:rPr>
              <w:t>Cypriniformes</w:t>
            </w:r>
          </w:p>
        </w:tc>
        <w:tc>
          <w:tcPr>
            <w:tcW w:w="1636" w:type="dxa"/>
            <w:tcBorders>
              <w:top w:val="single" w:sz="4" w:space="0" w:color="auto"/>
              <w:left w:val="single" w:sz="4" w:space="0" w:color="auto"/>
              <w:bottom w:val="single" w:sz="4" w:space="0" w:color="auto"/>
              <w:right w:val="single" w:sz="4" w:space="0" w:color="auto"/>
            </w:tcBorders>
          </w:tcPr>
          <w:p w:rsidR="00B25461" w:rsidRPr="00DB7B6D" w:rsidRDefault="00B25461" w:rsidP="006A0158">
            <w:pPr>
              <w:rPr>
                <w:rFonts w:ascii="Times New Roman"/>
                <w:sz w:val="18"/>
                <w:szCs w:val="18"/>
              </w:rPr>
            </w:pPr>
            <w:r w:rsidRPr="00DB7B6D">
              <w:rPr>
                <w:rFonts w:ascii="Times New Roman"/>
                <w:sz w:val="18"/>
                <w:szCs w:val="18"/>
              </w:rPr>
              <w:t>Cyprinidae</w:t>
            </w:r>
          </w:p>
        </w:tc>
        <w:tc>
          <w:tcPr>
            <w:tcW w:w="1586" w:type="dxa"/>
            <w:tcBorders>
              <w:top w:val="single" w:sz="4" w:space="0" w:color="auto"/>
              <w:left w:val="single" w:sz="4" w:space="0" w:color="auto"/>
              <w:bottom w:val="single" w:sz="4" w:space="0" w:color="auto"/>
              <w:right w:val="single" w:sz="4" w:space="0" w:color="auto"/>
            </w:tcBorders>
          </w:tcPr>
          <w:p w:rsidR="00B25461" w:rsidRPr="00DB7B6D" w:rsidRDefault="00B25461" w:rsidP="006A0158">
            <w:pPr>
              <w:rPr>
                <w:rFonts w:ascii="Times New Roman"/>
                <w:sz w:val="18"/>
                <w:szCs w:val="18"/>
              </w:rPr>
            </w:pPr>
            <w:r w:rsidRPr="00DB7B6D">
              <w:rPr>
                <w:rFonts w:ascii="Times New Roman"/>
                <w:i/>
                <w:sz w:val="18"/>
                <w:szCs w:val="18"/>
              </w:rPr>
              <w:t>Labeobarbus</w:t>
            </w:r>
          </w:p>
        </w:tc>
        <w:tc>
          <w:tcPr>
            <w:tcW w:w="1729" w:type="dxa"/>
            <w:tcBorders>
              <w:top w:val="single" w:sz="4" w:space="0" w:color="auto"/>
              <w:left w:val="single" w:sz="4" w:space="0" w:color="auto"/>
              <w:bottom w:val="single" w:sz="4" w:space="0" w:color="auto"/>
              <w:right w:val="single" w:sz="4" w:space="0" w:color="auto"/>
            </w:tcBorders>
          </w:tcPr>
          <w:p w:rsidR="00B25461" w:rsidRPr="004F78C1" w:rsidRDefault="00B25461" w:rsidP="006A0158">
            <w:pPr>
              <w:rPr>
                <w:rFonts w:ascii="Times New Roman"/>
                <w:sz w:val="18"/>
                <w:szCs w:val="18"/>
              </w:rPr>
            </w:pPr>
            <w:r w:rsidRPr="004F78C1">
              <w:rPr>
                <w:rFonts w:ascii="Times New Roman"/>
                <w:sz w:val="18"/>
                <w:szCs w:val="18"/>
              </w:rPr>
              <w:t xml:space="preserve">sp. Assop </w:t>
            </w:r>
          </w:p>
        </w:tc>
        <w:tc>
          <w:tcPr>
            <w:tcW w:w="2714" w:type="dxa"/>
            <w:tcBorders>
              <w:top w:val="single" w:sz="4" w:space="0" w:color="auto"/>
              <w:left w:val="single" w:sz="4" w:space="0" w:color="auto"/>
              <w:bottom w:val="single" w:sz="4" w:space="0" w:color="auto"/>
              <w:right w:val="single" w:sz="4" w:space="0" w:color="auto"/>
            </w:tcBorders>
          </w:tcPr>
          <w:p w:rsidR="00B25461" w:rsidRPr="009E55FB" w:rsidRDefault="00B25461" w:rsidP="006A0158">
            <w:pPr>
              <w:rPr>
                <w:rFonts w:ascii="Times New Roman"/>
                <w:b/>
                <w:bCs/>
                <w:sz w:val="18"/>
                <w:szCs w:val="18"/>
              </w:rPr>
            </w:pPr>
            <w:r>
              <w:rPr>
                <w:rFonts w:ascii="Times New Roman"/>
                <w:b/>
                <w:noProof/>
                <w:sz w:val="18"/>
                <w:szCs w:val="18"/>
              </w:rPr>
              <w:t>U</w:t>
            </w:r>
            <w:r w:rsidRPr="00B003BF">
              <w:rPr>
                <w:rFonts w:ascii="Times New Roman"/>
                <w:b/>
                <w:noProof/>
                <w:sz w:val="18"/>
                <w:szCs w:val="18"/>
              </w:rPr>
              <w:t>nconfirmed candidate species</w:t>
            </w:r>
          </w:p>
        </w:tc>
        <w:tc>
          <w:tcPr>
            <w:tcW w:w="1275" w:type="dxa"/>
            <w:tcBorders>
              <w:top w:val="single" w:sz="4" w:space="0" w:color="auto"/>
              <w:left w:val="single" w:sz="4" w:space="0" w:color="auto"/>
              <w:bottom w:val="single" w:sz="4" w:space="0" w:color="auto"/>
              <w:right w:val="single" w:sz="4" w:space="0" w:color="auto"/>
            </w:tcBorders>
          </w:tcPr>
          <w:p w:rsidR="00B25461" w:rsidRPr="009E55FB" w:rsidRDefault="00B25461" w:rsidP="006A0158">
            <w:pPr>
              <w:rPr>
                <w:rFonts w:ascii="Times New Roman"/>
                <w:bCs/>
                <w:color w:val="000000"/>
                <w:sz w:val="18"/>
                <w:szCs w:val="18"/>
                <w:shd w:val="clear" w:color="auto" w:fill="FFFFFF"/>
              </w:rPr>
            </w:pPr>
            <w:r w:rsidRPr="009E55FB">
              <w:rPr>
                <w:rFonts w:ascii="Times New Roman"/>
                <w:bCs/>
                <w:color w:val="000000"/>
                <w:sz w:val="18"/>
                <w:szCs w:val="18"/>
                <w:shd w:val="clear" w:color="auto" w:fill="FFFFFF"/>
              </w:rPr>
              <w:t>Yes</w:t>
            </w:r>
          </w:p>
        </w:tc>
        <w:tc>
          <w:tcPr>
            <w:tcW w:w="3509" w:type="dxa"/>
            <w:tcBorders>
              <w:top w:val="single" w:sz="4" w:space="0" w:color="auto"/>
              <w:left w:val="single" w:sz="4" w:space="0" w:color="auto"/>
              <w:bottom w:val="single" w:sz="4" w:space="0" w:color="auto"/>
              <w:right w:val="single" w:sz="4" w:space="0" w:color="auto"/>
            </w:tcBorders>
          </w:tcPr>
          <w:p w:rsidR="00B25461" w:rsidRPr="009E55FB" w:rsidRDefault="00B25461" w:rsidP="006A0158">
            <w:pPr>
              <w:rPr>
                <w:rFonts w:ascii="Times New Roman"/>
                <w:sz w:val="18"/>
                <w:szCs w:val="18"/>
              </w:rPr>
            </w:pPr>
            <w:r w:rsidRPr="009E55FB">
              <w:rPr>
                <w:rFonts w:ascii="Times New Roman"/>
                <w:bCs/>
                <w:color w:val="000000"/>
                <w:sz w:val="18"/>
                <w:szCs w:val="18"/>
                <w:shd w:val="clear" w:color="auto" w:fill="FFFFFF"/>
              </w:rPr>
              <w:t>4</w:t>
            </w:r>
          </w:p>
        </w:tc>
      </w:tr>
      <w:tr w:rsidR="00B25461" w:rsidRPr="00DB7B6D" w:rsidTr="006A0158">
        <w:trPr>
          <w:trHeight w:val="245"/>
        </w:trPr>
        <w:tc>
          <w:tcPr>
            <w:tcW w:w="1833" w:type="dxa"/>
            <w:tcBorders>
              <w:top w:val="single" w:sz="4" w:space="0" w:color="auto"/>
              <w:left w:val="single" w:sz="4" w:space="0" w:color="auto"/>
              <w:bottom w:val="single" w:sz="4" w:space="0" w:color="auto"/>
              <w:right w:val="single" w:sz="4" w:space="0" w:color="auto"/>
            </w:tcBorders>
          </w:tcPr>
          <w:p w:rsidR="00B25461" w:rsidRPr="00DB7B6D" w:rsidRDefault="00B25461" w:rsidP="006A0158">
            <w:pPr>
              <w:rPr>
                <w:rFonts w:ascii="Times New Roman"/>
                <w:sz w:val="18"/>
                <w:szCs w:val="18"/>
              </w:rPr>
            </w:pPr>
            <w:r w:rsidRPr="00DB7B6D">
              <w:rPr>
                <w:rFonts w:ascii="Times New Roman"/>
                <w:color w:val="000000"/>
                <w:sz w:val="18"/>
                <w:szCs w:val="18"/>
              </w:rPr>
              <w:t xml:space="preserve">Cypriniformes </w:t>
            </w:r>
          </w:p>
        </w:tc>
        <w:tc>
          <w:tcPr>
            <w:tcW w:w="1636" w:type="dxa"/>
            <w:tcBorders>
              <w:top w:val="single" w:sz="4" w:space="0" w:color="auto"/>
              <w:left w:val="single" w:sz="4" w:space="0" w:color="auto"/>
              <w:bottom w:val="single" w:sz="4" w:space="0" w:color="auto"/>
              <w:right w:val="single" w:sz="4" w:space="0" w:color="auto"/>
            </w:tcBorders>
          </w:tcPr>
          <w:p w:rsidR="00B25461" w:rsidRPr="00DB7B6D" w:rsidRDefault="00B25461" w:rsidP="006A0158">
            <w:pPr>
              <w:rPr>
                <w:rFonts w:ascii="Times New Roman"/>
                <w:sz w:val="18"/>
                <w:szCs w:val="18"/>
              </w:rPr>
            </w:pPr>
            <w:r w:rsidRPr="00DB7B6D">
              <w:rPr>
                <w:rFonts w:ascii="Times New Roman"/>
                <w:color w:val="000000"/>
                <w:sz w:val="18"/>
                <w:szCs w:val="18"/>
              </w:rPr>
              <w:t xml:space="preserve">Cyprinidae </w:t>
            </w:r>
          </w:p>
        </w:tc>
        <w:tc>
          <w:tcPr>
            <w:tcW w:w="1586" w:type="dxa"/>
            <w:tcBorders>
              <w:top w:val="single" w:sz="4" w:space="0" w:color="auto"/>
              <w:left w:val="single" w:sz="4" w:space="0" w:color="auto"/>
              <w:bottom w:val="single" w:sz="4" w:space="0" w:color="auto"/>
              <w:right w:val="single" w:sz="4" w:space="0" w:color="auto"/>
            </w:tcBorders>
          </w:tcPr>
          <w:p w:rsidR="00B25461" w:rsidRPr="00DB7B6D" w:rsidRDefault="00B25461" w:rsidP="006A0158">
            <w:pPr>
              <w:rPr>
                <w:rFonts w:ascii="Times New Roman"/>
                <w:i/>
                <w:sz w:val="18"/>
                <w:szCs w:val="18"/>
              </w:rPr>
            </w:pPr>
            <w:r w:rsidRPr="00DB7B6D">
              <w:rPr>
                <w:rFonts w:ascii="Times New Roman"/>
                <w:i/>
                <w:sz w:val="18"/>
                <w:szCs w:val="18"/>
              </w:rPr>
              <w:t>Labeo</w:t>
            </w:r>
          </w:p>
        </w:tc>
        <w:tc>
          <w:tcPr>
            <w:tcW w:w="1729" w:type="dxa"/>
            <w:tcBorders>
              <w:top w:val="single" w:sz="4" w:space="0" w:color="auto"/>
              <w:left w:val="single" w:sz="4" w:space="0" w:color="auto"/>
              <w:bottom w:val="single" w:sz="4" w:space="0" w:color="auto"/>
              <w:right w:val="single" w:sz="4" w:space="0" w:color="auto"/>
            </w:tcBorders>
          </w:tcPr>
          <w:p w:rsidR="00B25461" w:rsidRPr="004F78C1" w:rsidRDefault="00B25461" w:rsidP="006A0158">
            <w:pPr>
              <w:rPr>
                <w:rFonts w:ascii="Times New Roman"/>
                <w:sz w:val="18"/>
                <w:szCs w:val="18"/>
              </w:rPr>
            </w:pPr>
            <w:r w:rsidRPr="004F78C1">
              <w:rPr>
                <w:rFonts w:ascii="Times New Roman"/>
                <w:bCs/>
                <w:i/>
                <w:color w:val="000000"/>
                <w:sz w:val="18"/>
                <w:szCs w:val="18"/>
                <w:shd w:val="clear" w:color="auto" w:fill="FFFFFF"/>
              </w:rPr>
              <w:t>parvus</w:t>
            </w:r>
          </w:p>
        </w:tc>
        <w:tc>
          <w:tcPr>
            <w:tcW w:w="2714" w:type="dxa"/>
            <w:tcBorders>
              <w:top w:val="single" w:sz="4" w:space="0" w:color="auto"/>
              <w:left w:val="single" w:sz="4" w:space="0" w:color="auto"/>
              <w:bottom w:val="single" w:sz="4" w:space="0" w:color="auto"/>
              <w:right w:val="single" w:sz="4" w:space="0" w:color="auto"/>
            </w:tcBorders>
          </w:tcPr>
          <w:p w:rsidR="00B25461" w:rsidRPr="009E55FB" w:rsidRDefault="00B25461" w:rsidP="006A0158">
            <w:pPr>
              <w:rPr>
                <w:rFonts w:ascii="Times New Roman"/>
                <w:b/>
                <w:bCs/>
                <w:sz w:val="18"/>
                <w:szCs w:val="18"/>
              </w:rPr>
            </w:pPr>
            <w:r>
              <w:rPr>
                <w:rFonts w:ascii="Times New Roman"/>
                <w:b/>
                <w:noProof/>
                <w:sz w:val="18"/>
                <w:szCs w:val="18"/>
              </w:rPr>
              <w:t>U</w:t>
            </w:r>
            <w:r w:rsidRPr="00B003BF">
              <w:rPr>
                <w:rFonts w:ascii="Times New Roman"/>
                <w:b/>
                <w:noProof/>
                <w:sz w:val="18"/>
                <w:szCs w:val="18"/>
              </w:rPr>
              <w:t>nconfirmed candidate species</w:t>
            </w:r>
          </w:p>
        </w:tc>
        <w:tc>
          <w:tcPr>
            <w:tcW w:w="1275" w:type="dxa"/>
            <w:tcBorders>
              <w:top w:val="single" w:sz="4" w:space="0" w:color="auto"/>
              <w:left w:val="single" w:sz="4" w:space="0" w:color="auto"/>
              <w:bottom w:val="single" w:sz="4" w:space="0" w:color="auto"/>
              <w:right w:val="single" w:sz="4" w:space="0" w:color="auto"/>
            </w:tcBorders>
          </w:tcPr>
          <w:p w:rsidR="00B25461" w:rsidRPr="009E55FB" w:rsidRDefault="00B25461" w:rsidP="006A0158">
            <w:pPr>
              <w:rPr>
                <w:rFonts w:ascii="Times New Roman"/>
                <w:bCs/>
                <w:color w:val="000000"/>
                <w:sz w:val="18"/>
                <w:szCs w:val="18"/>
                <w:shd w:val="clear" w:color="auto" w:fill="FFFFFF"/>
              </w:rPr>
            </w:pPr>
            <w:r w:rsidRPr="009E55FB">
              <w:rPr>
                <w:rFonts w:ascii="Times New Roman"/>
                <w:bCs/>
                <w:color w:val="000000"/>
                <w:sz w:val="18"/>
                <w:szCs w:val="18"/>
                <w:shd w:val="clear" w:color="auto" w:fill="FFFFFF"/>
              </w:rPr>
              <w:t>Yes</w:t>
            </w:r>
          </w:p>
        </w:tc>
        <w:tc>
          <w:tcPr>
            <w:tcW w:w="3509" w:type="dxa"/>
            <w:tcBorders>
              <w:top w:val="single" w:sz="4" w:space="0" w:color="auto"/>
              <w:left w:val="single" w:sz="4" w:space="0" w:color="auto"/>
              <w:bottom w:val="single" w:sz="4" w:space="0" w:color="auto"/>
              <w:right w:val="single" w:sz="4" w:space="0" w:color="auto"/>
            </w:tcBorders>
          </w:tcPr>
          <w:p w:rsidR="00B25461" w:rsidRPr="009E55FB" w:rsidRDefault="00B25461" w:rsidP="006A0158">
            <w:pPr>
              <w:rPr>
                <w:rFonts w:ascii="Times New Roman"/>
                <w:sz w:val="18"/>
                <w:szCs w:val="18"/>
              </w:rPr>
            </w:pPr>
            <w:r w:rsidRPr="009E55FB">
              <w:rPr>
                <w:rFonts w:ascii="Times New Roman"/>
                <w:bCs/>
                <w:color w:val="000000"/>
                <w:sz w:val="18"/>
                <w:szCs w:val="18"/>
                <w:shd w:val="clear" w:color="auto" w:fill="FFFFFF"/>
              </w:rPr>
              <w:t>1, 2, 15, 16, 19, 23, 29, 31.</w:t>
            </w:r>
          </w:p>
        </w:tc>
      </w:tr>
      <w:tr w:rsidR="00B25461" w:rsidRPr="00DB7B6D" w:rsidTr="006A0158">
        <w:trPr>
          <w:trHeight w:val="245"/>
        </w:trPr>
        <w:tc>
          <w:tcPr>
            <w:tcW w:w="1833" w:type="dxa"/>
            <w:tcBorders>
              <w:top w:val="single" w:sz="4" w:space="0" w:color="auto"/>
              <w:left w:val="single" w:sz="4" w:space="0" w:color="auto"/>
              <w:bottom w:val="single" w:sz="4" w:space="0" w:color="auto"/>
              <w:right w:val="single" w:sz="4" w:space="0" w:color="auto"/>
            </w:tcBorders>
          </w:tcPr>
          <w:p w:rsidR="00B25461" w:rsidRPr="00DB7B6D" w:rsidRDefault="00B25461" w:rsidP="006A0158">
            <w:pPr>
              <w:rPr>
                <w:rFonts w:ascii="Times New Roman"/>
                <w:sz w:val="18"/>
                <w:szCs w:val="18"/>
              </w:rPr>
            </w:pPr>
            <w:r w:rsidRPr="00DB7B6D">
              <w:rPr>
                <w:rFonts w:ascii="Times New Roman"/>
                <w:color w:val="000000"/>
                <w:sz w:val="18"/>
                <w:szCs w:val="18"/>
              </w:rPr>
              <w:t xml:space="preserve">Cypriniformes </w:t>
            </w:r>
          </w:p>
        </w:tc>
        <w:tc>
          <w:tcPr>
            <w:tcW w:w="1636" w:type="dxa"/>
            <w:tcBorders>
              <w:top w:val="single" w:sz="4" w:space="0" w:color="auto"/>
              <w:left w:val="single" w:sz="4" w:space="0" w:color="auto"/>
              <w:bottom w:val="single" w:sz="4" w:space="0" w:color="auto"/>
              <w:right w:val="single" w:sz="4" w:space="0" w:color="auto"/>
            </w:tcBorders>
          </w:tcPr>
          <w:p w:rsidR="00B25461" w:rsidRPr="00DB7B6D" w:rsidRDefault="00B25461" w:rsidP="006A0158">
            <w:pPr>
              <w:rPr>
                <w:rFonts w:ascii="Times New Roman"/>
                <w:sz w:val="18"/>
                <w:szCs w:val="18"/>
              </w:rPr>
            </w:pPr>
            <w:r w:rsidRPr="00DB7B6D">
              <w:rPr>
                <w:rFonts w:ascii="Times New Roman"/>
                <w:color w:val="000000"/>
                <w:sz w:val="18"/>
                <w:szCs w:val="18"/>
              </w:rPr>
              <w:t xml:space="preserve">Cyprinidae </w:t>
            </w:r>
          </w:p>
        </w:tc>
        <w:tc>
          <w:tcPr>
            <w:tcW w:w="1586" w:type="dxa"/>
            <w:tcBorders>
              <w:top w:val="single" w:sz="4" w:space="0" w:color="auto"/>
              <w:left w:val="single" w:sz="4" w:space="0" w:color="auto"/>
              <w:bottom w:val="single" w:sz="4" w:space="0" w:color="auto"/>
              <w:right w:val="single" w:sz="4" w:space="0" w:color="auto"/>
            </w:tcBorders>
          </w:tcPr>
          <w:p w:rsidR="00B25461" w:rsidRPr="00DB7B6D" w:rsidRDefault="00B25461" w:rsidP="006A0158">
            <w:pPr>
              <w:rPr>
                <w:rFonts w:ascii="Times New Roman"/>
                <w:i/>
                <w:sz w:val="18"/>
                <w:szCs w:val="18"/>
              </w:rPr>
            </w:pPr>
            <w:r w:rsidRPr="00DB7B6D">
              <w:rPr>
                <w:rFonts w:ascii="Times New Roman"/>
                <w:i/>
                <w:sz w:val="18"/>
                <w:szCs w:val="18"/>
              </w:rPr>
              <w:t>Labeo</w:t>
            </w:r>
          </w:p>
        </w:tc>
        <w:tc>
          <w:tcPr>
            <w:tcW w:w="1729" w:type="dxa"/>
            <w:tcBorders>
              <w:top w:val="single" w:sz="4" w:space="0" w:color="auto"/>
              <w:left w:val="single" w:sz="4" w:space="0" w:color="auto"/>
              <w:bottom w:val="single" w:sz="4" w:space="0" w:color="auto"/>
              <w:right w:val="single" w:sz="4" w:space="0" w:color="auto"/>
            </w:tcBorders>
          </w:tcPr>
          <w:p w:rsidR="00B25461" w:rsidRPr="004F78C1" w:rsidRDefault="00B25461" w:rsidP="006A0158">
            <w:pPr>
              <w:rPr>
                <w:rFonts w:ascii="Times New Roman"/>
                <w:i/>
                <w:sz w:val="18"/>
                <w:szCs w:val="18"/>
              </w:rPr>
            </w:pPr>
            <w:r w:rsidRPr="004F78C1">
              <w:rPr>
                <w:rFonts w:ascii="Times New Roman"/>
                <w:sz w:val="18"/>
                <w:szCs w:val="18"/>
              </w:rPr>
              <w:t>sp. Assop</w:t>
            </w:r>
          </w:p>
        </w:tc>
        <w:tc>
          <w:tcPr>
            <w:tcW w:w="2714" w:type="dxa"/>
            <w:tcBorders>
              <w:top w:val="single" w:sz="4" w:space="0" w:color="auto"/>
              <w:left w:val="single" w:sz="4" w:space="0" w:color="auto"/>
              <w:bottom w:val="single" w:sz="4" w:space="0" w:color="auto"/>
              <w:right w:val="single" w:sz="4" w:space="0" w:color="auto"/>
            </w:tcBorders>
          </w:tcPr>
          <w:p w:rsidR="00B25461" w:rsidRPr="009E55FB" w:rsidRDefault="00B25461" w:rsidP="006A0158">
            <w:pPr>
              <w:rPr>
                <w:rFonts w:ascii="Times New Roman"/>
                <w:b/>
                <w:bCs/>
                <w:sz w:val="18"/>
                <w:szCs w:val="18"/>
              </w:rPr>
            </w:pPr>
            <w:r>
              <w:rPr>
                <w:rFonts w:ascii="Times New Roman"/>
                <w:b/>
                <w:noProof/>
                <w:sz w:val="18"/>
                <w:szCs w:val="18"/>
              </w:rPr>
              <w:t>U</w:t>
            </w:r>
            <w:r w:rsidRPr="00B003BF">
              <w:rPr>
                <w:rFonts w:ascii="Times New Roman"/>
                <w:b/>
                <w:noProof/>
                <w:sz w:val="18"/>
                <w:szCs w:val="18"/>
              </w:rPr>
              <w:t>nconfirmed candidate species</w:t>
            </w:r>
          </w:p>
        </w:tc>
        <w:tc>
          <w:tcPr>
            <w:tcW w:w="1275" w:type="dxa"/>
            <w:tcBorders>
              <w:top w:val="single" w:sz="4" w:space="0" w:color="auto"/>
              <w:left w:val="single" w:sz="4" w:space="0" w:color="auto"/>
              <w:bottom w:val="single" w:sz="4" w:space="0" w:color="auto"/>
              <w:right w:val="single" w:sz="4" w:space="0" w:color="auto"/>
            </w:tcBorders>
          </w:tcPr>
          <w:p w:rsidR="00B25461" w:rsidRPr="009E55FB" w:rsidRDefault="00B25461" w:rsidP="006A0158">
            <w:pPr>
              <w:rPr>
                <w:rFonts w:ascii="Times New Roman"/>
                <w:bCs/>
                <w:color w:val="000000"/>
                <w:sz w:val="18"/>
                <w:szCs w:val="18"/>
                <w:shd w:val="clear" w:color="auto" w:fill="FFFFFF"/>
              </w:rPr>
            </w:pPr>
            <w:r w:rsidRPr="009E55FB">
              <w:rPr>
                <w:rFonts w:ascii="Times New Roman"/>
                <w:bCs/>
                <w:color w:val="000000"/>
                <w:sz w:val="18"/>
                <w:szCs w:val="18"/>
                <w:shd w:val="clear" w:color="auto" w:fill="FFFFFF"/>
              </w:rPr>
              <w:t>Yes</w:t>
            </w:r>
          </w:p>
        </w:tc>
        <w:tc>
          <w:tcPr>
            <w:tcW w:w="3509" w:type="dxa"/>
            <w:tcBorders>
              <w:top w:val="single" w:sz="4" w:space="0" w:color="auto"/>
              <w:left w:val="single" w:sz="4" w:space="0" w:color="auto"/>
              <w:bottom w:val="single" w:sz="4" w:space="0" w:color="auto"/>
              <w:right w:val="single" w:sz="4" w:space="0" w:color="auto"/>
            </w:tcBorders>
          </w:tcPr>
          <w:p w:rsidR="00B25461" w:rsidRPr="009E55FB" w:rsidRDefault="00B25461" w:rsidP="006A0158">
            <w:pPr>
              <w:rPr>
                <w:rFonts w:ascii="Times New Roman"/>
                <w:sz w:val="18"/>
                <w:szCs w:val="18"/>
              </w:rPr>
            </w:pPr>
            <w:r w:rsidRPr="009E55FB">
              <w:rPr>
                <w:rFonts w:ascii="Times New Roman"/>
                <w:bCs/>
                <w:color w:val="000000"/>
                <w:sz w:val="18"/>
                <w:szCs w:val="18"/>
                <w:shd w:val="clear" w:color="auto" w:fill="FFFFFF"/>
              </w:rPr>
              <w:t>4</w:t>
            </w:r>
          </w:p>
        </w:tc>
      </w:tr>
      <w:tr w:rsidR="00B25461" w:rsidRPr="00DB7B6D" w:rsidTr="006A0158">
        <w:trPr>
          <w:trHeight w:val="245"/>
        </w:trPr>
        <w:tc>
          <w:tcPr>
            <w:tcW w:w="1833" w:type="dxa"/>
            <w:tcBorders>
              <w:top w:val="single" w:sz="4" w:space="0" w:color="auto"/>
              <w:left w:val="single" w:sz="4" w:space="0" w:color="auto"/>
              <w:bottom w:val="single" w:sz="4" w:space="0" w:color="auto"/>
              <w:right w:val="single" w:sz="4" w:space="0" w:color="auto"/>
            </w:tcBorders>
          </w:tcPr>
          <w:p w:rsidR="00B25461" w:rsidRPr="00DB7B6D" w:rsidRDefault="00B25461" w:rsidP="006A0158">
            <w:pPr>
              <w:rPr>
                <w:rFonts w:ascii="Times New Roman"/>
                <w:sz w:val="18"/>
                <w:szCs w:val="18"/>
              </w:rPr>
            </w:pPr>
            <w:r w:rsidRPr="00DB7B6D">
              <w:rPr>
                <w:rFonts w:ascii="Times New Roman"/>
                <w:sz w:val="18"/>
                <w:szCs w:val="18"/>
              </w:rPr>
              <w:t>Cypriniformes</w:t>
            </w:r>
          </w:p>
        </w:tc>
        <w:tc>
          <w:tcPr>
            <w:tcW w:w="1636" w:type="dxa"/>
            <w:tcBorders>
              <w:top w:val="single" w:sz="4" w:space="0" w:color="auto"/>
              <w:left w:val="single" w:sz="4" w:space="0" w:color="auto"/>
              <w:bottom w:val="single" w:sz="4" w:space="0" w:color="auto"/>
              <w:right w:val="single" w:sz="4" w:space="0" w:color="auto"/>
            </w:tcBorders>
          </w:tcPr>
          <w:p w:rsidR="00B25461" w:rsidRPr="00DB7B6D" w:rsidRDefault="00B25461" w:rsidP="006A0158">
            <w:pPr>
              <w:rPr>
                <w:rFonts w:ascii="Times New Roman"/>
                <w:sz w:val="18"/>
                <w:szCs w:val="18"/>
              </w:rPr>
            </w:pPr>
            <w:r w:rsidRPr="00DB7B6D">
              <w:rPr>
                <w:rFonts w:ascii="Times New Roman"/>
                <w:sz w:val="18"/>
                <w:szCs w:val="18"/>
              </w:rPr>
              <w:t>Cyprinidae</w:t>
            </w:r>
          </w:p>
        </w:tc>
        <w:tc>
          <w:tcPr>
            <w:tcW w:w="1586" w:type="dxa"/>
            <w:tcBorders>
              <w:top w:val="single" w:sz="4" w:space="0" w:color="auto"/>
              <w:left w:val="single" w:sz="4" w:space="0" w:color="auto"/>
              <w:bottom w:val="single" w:sz="4" w:space="0" w:color="auto"/>
              <w:right w:val="single" w:sz="4" w:space="0" w:color="auto"/>
            </w:tcBorders>
          </w:tcPr>
          <w:p w:rsidR="00B25461" w:rsidRPr="00DB7B6D" w:rsidRDefault="00B25461" w:rsidP="006A0158">
            <w:pPr>
              <w:rPr>
                <w:rFonts w:ascii="Times New Roman"/>
                <w:i/>
                <w:sz w:val="18"/>
                <w:szCs w:val="18"/>
              </w:rPr>
            </w:pPr>
            <w:r w:rsidRPr="00DB7B6D">
              <w:rPr>
                <w:rFonts w:ascii="Times New Roman"/>
                <w:i/>
                <w:sz w:val="18"/>
                <w:szCs w:val="18"/>
              </w:rPr>
              <w:t>Raiamas</w:t>
            </w:r>
          </w:p>
        </w:tc>
        <w:tc>
          <w:tcPr>
            <w:tcW w:w="1729" w:type="dxa"/>
            <w:tcBorders>
              <w:top w:val="single" w:sz="4" w:space="0" w:color="auto"/>
              <w:left w:val="single" w:sz="4" w:space="0" w:color="auto"/>
              <w:bottom w:val="single" w:sz="4" w:space="0" w:color="auto"/>
              <w:right w:val="single" w:sz="4" w:space="0" w:color="auto"/>
            </w:tcBorders>
          </w:tcPr>
          <w:p w:rsidR="00B25461" w:rsidRPr="004F78C1" w:rsidRDefault="00B25461" w:rsidP="006A0158">
            <w:pPr>
              <w:rPr>
                <w:rFonts w:ascii="Times New Roman"/>
                <w:i/>
                <w:sz w:val="18"/>
                <w:szCs w:val="18"/>
              </w:rPr>
            </w:pPr>
            <w:r w:rsidRPr="004F78C1">
              <w:rPr>
                <w:rFonts w:ascii="Times New Roman"/>
                <w:i/>
                <w:sz w:val="18"/>
                <w:szCs w:val="18"/>
              </w:rPr>
              <w:t>senegalensis</w:t>
            </w:r>
          </w:p>
        </w:tc>
        <w:tc>
          <w:tcPr>
            <w:tcW w:w="2714" w:type="dxa"/>
            <w:tcBorders>
              <w:top w:val="single" w:sz="4" w:space="0" w:color="auto"/>
              <w:left w:val="single" w:sz="4" w:space="0" w:color="auto"/>
              <w:bottom w:val="single" w:sz="4" w:space="0" w:color="auto"/>
              <w:right w:val="single" w:sz="4" w:space="0" w:color="auto"/>
            </w:tcBorders>
          </w:tcPr>
          <w:p w:rsidR="00B25461" w:rsidRPr="009E55FB" w:rsidRDefault="00B25461" w:rsidP="00CE4D75">
            <w:pPr>
              <w:rPr>
                <w:rFonts w:ascii="Times New Roman"/>
                <w:sz w:val="18"/>
                <w:szCs w:val="18"/>
              </w:rPr>
            </w:pPr>
            <w:r>
              <w:rPr>
                <w:rFonts w:ascii="Times New Roman"/>
                <w:sz w:val="18"/>
                <w:szCs w:val="18"/>
              </w:rPr>
              <w:fldChar w:fldCharType="begin" w:fldLock="1"/>
            </w:r>
            <w:r>
              <w:rPr>
                <w:rFonts w:ascii="Times New Roman"/>
                <w:sz w:val="18"/>
                <w:szCs w:val="18"/>
              </w:rPr>
              <w:instrText>ADDIN CSL_CITATION {"citationItems":[{"id":"ITEM-1","itemData":{"author":[{"dropping-particle":"","family":"Steindachner","given":"F.","non-dropping-particle":"","parse-names":false,"suffix":""}],"id":"ITEM-1","issued":{"date-parts":[["1870"]]},"title":"Zur Fischfauna des Senegal. Dritte Abtheilung. Sitzungsberichte der Kaiserlichen Akademie der Wissenschaften. Mathematisch-Naturwissenschaftliche Classe v. 61 (1. Abth.): 533-583, Pls. 1-8.","type":"book"},"uris":["http://www.mendeley.com/documents/?uuid=8724e948-0323-4e1c-a175-9599bf71e36b"]}],"mendeley":{"formattedCitation":"(Steindachner, 1870)","plainTextFormattedCitation":"(Steindachner, 1870)","previouslyFormattedCitation":"(Steindachner, 1870)"},"properties":{"noteIndex":0},"schema":"https://github.com/citation-style-language/schema/raw/master/csl-citation.json"}</w:instrText>
            </w:r>
            <w:r>
              <w:rPr>
                <w:rFonts w:ascii="Times New Roman"/>
                <w:sz w:val="18"/>
                <w:szCs w:val="18"/>
              </w:rPr>
              <w:fldChar w:fldCharType="separate"/>
            </w:r>
            <w:del w:id="8" w:author="Popoola Michael" w:date="2021-09-22T02:45:00Z">
              <w:r w:rsidRPr="005F2C0B" w:rsidDel="00CE4D75">
                <w:rPr>
                  <w:rFonts w:ascii="Times New Roman"/>
                  <w:noProof/>
                  <w:sz w:val="18"/>
                  <w:szCs w:val="18"/>
                </w:rPr>
                <w:delText>(</w:delText>
              </w:r>
            </w:del>
            <w:r w:rsidRPr="005F2C0B">
              <w:rPr>
                <w:rFonts w:ascii="Times New Roman"/>
                <w:noProof/>
                <w:sz w:val="18"/>
                <w:szCs w:val="18"/>
              </w:rPr>
              <w:t>Steindachner, 1870</w:t>
            </w:r>
            <w:del w:id="9" w:author="Popoola Michael" w:date="2021-09-22T02:45:00Z">
              <w:r w:rsidRPr="005F2C0B" w:rsidDel="00CE4D75">
                <w:rPr>
                  <w:rFonts w:ascii="Times New Roman"/>
                  <w:noProof/>
                  <w:sz w:val="18"/>
                  <w:szCs w:val="18"/>
                </w:rPr>
                <w:delText>)</w:delText>
              </w:r>
            </w:del>
            <w:r>
              <w:rPr>
                <w:rFonts w:ascii="Times New Roman"/>
                <w:sz w:val="18"/>
                <w:szCs w:val="18"/>
              </w:rPr>
              <w:fldChar w:fldCharType="end"/>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25461" w:rsidRPr="0045175D" w:rsidRDefault="00B25461" w:rsidP="006A0158">
            <w:pPr>
              <w:rPr>
                <w:rFonts w:ascii="Times New Roman"/>
                <w:sz w:val="18"/>
                <w:szCs w:val="18"/>
              </w:rPr>
            </w:pPr>
            <w:r w:rsidRPr="0045175D">
              <w:rPr>
                <w:rFonts w:ascii="Times New Roman"/>
                <w:sz w:val="18"/>
                <w:szCs w:val="18"/>
              </w:rPr>
              <w:t>Yes</w:t>
            </w:r>
          </w:p>
        </w:tc>
        <w:tc>
          <w:tcPr>
            <w:tcW w:w="3509" w:type="dxa"/>
            <w:tcBorders>
              <w:top w:val="single" w:sz="4" w:space="0" w:color="auto"/>
              <w:left w:val="single" w:sz="4" w:space="0" w:color="auto"/>
              <w:bottom w:val="single" w:sz="4" w:space="0" w:color="auto"/>
              <w:right w:val="single" w:sz="4" w:space="0" w:color="auto"/>
            </w:tcBorders>
            <w:shd w:val="clear" w:color="auto" w:fill="auto"/>
          </w:tcPr>
          <w:p w:rsidR="00B25461" w:rsidRPr="0045175D" w:rsidRDefault="00B25461" w:rsidP="006A0158">
            <w:pPr>
              <w:rPr>
                <w:rFonts w:ascii="Times New Roman"/>
                <w:sz w:val="18"/>
                <w:szCs w:val="18"/>
              </w:rPr>
            </w:pPr>
            <w:r w:rsidRPr="0045175D">
              <w:rPr>
                <w:rFonts w:ascii="Times New Roman"/>
                <w:sz w:val="18"/>
                <w:szCs w:val="18"/>
              </w:rPr>
              <w:t xml:space="preserve">2, 17, 23/2, 4, 14, 18, 24, 25. </w:t>
            </w:r>
          </w:p>
        </w:tc>
      </w:tr>
      <w:tr w:rsidR="00B25461" w:rsidRPr="00DB7B6D" w:rsidTr="006A0158">
        <w:trPr>
          <w:trHeight w:val="245"/>
        </w:trPr>
        <w:tc>
          <w:tcPr>
            <w:tcW w:w="1833" w:type="dxa"/>
            <w:tcBorders>
              <w:top w:val="single" w:sz="4" w:space="0" w:color="auto"/>
              <w:left w:val="single" w:sz="4" w:space="0" w:color="auto"/>
              <w:bottom w:val="single" w:sz="4" w:space="0" w:color="auto"/>
              <w:right w:val="single" w:sz="4" w:space="0" w:color="auto"/>
            </w:tcBorders>
          </w:tcPr>
          <w:p w:rsidR="00B25461" w:rsidRPr="00DB7B6D" w:rsidRDefault="00B25461" w:rsidP="006A0158">
            <w:pPr>
              <w:rPr>
                <w:rFonts w:ascii="Times New Roman"/>
                <w:sz w:val="18"/>
                <w:szCs w:val="18"/>
              </w:rPr>
            </w:pPr>
            <w:r w:rsidRPr="00DB7B6D">
              <w:rPr>
                <w:rFonts w:ascii="Times New Roman"/>
                <w:sz w:val="18"/>
                <w:szCs w:val="18"/>
              </w:rPr>
              <w:t>Cypriniformes</w:t>
            </w:r>
          </w:p>
        </w:tc>
        <w:tc>
          <w:tcPr>
            <w:tcW w:w="1636" w:type="dxa"/>
            <w:tcBorders>
              <w:top w:val="single" w:sz="4" w:space="0" w:color="auto"/>
              <w:left w:val="single" w:sz="4" w:space="0" w:color="auto"/>
              <w:bottom w:val="single" w:sz="4" w:space="0" w:color="auto"/>
              <w:right w:val="single" w:sz="4" w:space="0" w:color="auto"/>
            </w:tcBorders>
          </w:tcPr>
          <w:p w:rsidR="00B25461" w:rsidRPr="00DB7B6D" w:rsidRDefault="00B25461" w:rsidP="006A0158">
            <w:pPr>
              <w:rPr>
                <w:rFonts w:ascii="Times New Roman"/>
                <w:sz w:val="18"/>
                <w:szCs w:val="18"/>
              </w:rPr>
            </w:pPr>
            <w:r w:rsidRPr="00DB7B6D">
              <w:rPr>
                <w:rFonts w:ascii="Times New Roman"/>
                <w:sz w:val="18"/>
                <w:szCs w:val="18"/>
              </w:rPr>
              <w:t>Cyprinidae</w:t>
            </w:r>
          </w:p>
        </w:tc>
        <w:tc>
          <w:tcPr>
            <w:tcW w:w="1586" w:type="dxa"/>
            <w:tcBorders>
              <w:top w:val="single" w:sz="4" w:space="0" w:color="auto"/>
              <w:left w:val="single" w:sz="4" w:space="0" w:color="auto"/>
              <w:bottom w:val="single" w:sz="4" w:space="0" w:color="auto"/>
              <w:right w:val="single" w:sz="4" w:space="0" w:color="auto"/>
            </w:tcBorders>
          </w:tcPr>
          <w:p w:rsidR="00B25461" w:rsidRPr="00DB7B6D" w:rsidRDefault="00B25461" w:rsidP="006A0158">
            <w:pPr>
              <w:rPr>
                <w:rFonts w:ascii="Times New Roman"/>
                <w:i/>
                <w:sz w:val="18"/>
                <w:szCs w:val="18"/>
              </w:rPr>
            </w:pPr>
            <w:r w:rsidRPr="00DB7B6D">
              <w:rPr>
                <w:rFonts w:ascii="Times New Roman"/>
                <w:i/>
                <w:sz w:val="18"/>
                <w:szCs w:val="18"/>
              </w:rPr>
              <w:t>Raiamas</w:t>
            </w:r>
          </w:p>
        </w:tc>
        <w:tc>
          <w:tcPr>
            <w:tcW w:w="1729" w:type="dxa"/>
            <w:tcBorders>
              <w:top w:val="single" w:sz="4" w:space="0" w:color="auto"/>
              <w:left w:val="single" w:sz="4" w:space="0" w:color="auto"/>
              <w:bottom w:val="single" w:sz="4" w:space="0" w:color="auto"/>
              <w:right w:val="single" w:sz="4" w:space="0" w:color="auto"/>
            </w:tcBorders>
          </w:tcPr>
          <w:p w:rsidR="00B25461" w:rsidRPr="004F78C1" w:rsidRDefault="00B25461" w:rsidP="006A0158">
            <w:pPr>
              <w:rPr>
                <w:rFonts w:ascii="Times New Roman"/>
                <w:i/>
                <w:sz w:val="18"/>
                <w:szCs w:val="18"/>
              </w:rPr>
            </w:pPr>
            <w:r w:rsidRPr="004F78C1">
              <w:rPr>
                <w:rFonts w:ascii="Times New Roman"/>
                <w:i/>
                <w:sz w:val="18"/>
                <w:szCs w:val="18"/>
              </w:rPr>
              <w:t>nigeriensis</w:t>
            </w:r>
          </w:p>
        </w:tc>
        <w:tc>
          <w:tcPr>
            <w:tcW w:w="2714" w:type="dxa"/>
            <w:tcBorders>
              <w:top w:val="single" w:sz="4" w:space="0" w:color="auto"/>
              <w:left w:val="single" w:sz="4" w:space="0" w:color="auto"/>
              <w:bottom w:val="single" w:sz="4" w:space="0" w:color="auto"/>
              <w:right w:val="single" w:sz="4" w:space="0" w:color="auto"/>
            </w:tcBorders>
          </w:tcPr>
          <w:p w:rsidR="00B25461" w:rsidRPr="009E55FB" w:rsidRDefault="00B25461" w:rsidP="00CE4D75">
            <w:pPr>
              <w:rPr>
                <w:rFonts w:ascii="Times New Roman"/>
                <w:sz w:val="18"/>
                <w:szCs w:val="18"/>
              </w:rPr>
            </w:pPr>
            <w:del w:id="10" w:author="Popoola Michael" w:date="2021-09-22T02:46:00Z">
              <w:r w:rsidRPr="009E55FB" w:rsidDel="00CE4D75">
                <w:rPr>
                  <w:rFonts w:ascii="Times New Roman"/>
                  <w:sz w:val="18"/>
                  <w:szCs w:val="18"/>
                </w:rPr>
                <w:delText>(</w:delText>
              </w:r>
            </w:del>
            <w:r>
              <w:rPr>
                <w:rFonts w:ascii="Times New Roman"/>
                <w:sz w:val="18"/>
                <w:szCs w:val="18"/>
              </w:rPr>
              <w:fldChar w:fldCharType="begin" w:fldLock="1"/>
            </w:r>
            <w:r>
              <w:rPr>
                <w:rFonts w:ascii="Times New Roman"/>
                <w:sz w:val="18"/>
                <w:szCs w:val="18"/>
              </w:rPr>
              <w:instrText>ADDIN CSL_CITATION {"citationItems":[{"id":"ITEM-1","itemData":{"author":[{"dropping-particle":"","family":"Daget","given":"J.","non-dropping-particle":"","parse-names":false,"suffix":""}],"container-title":"Bulletin de l'Institut Français d'Afrique Noire","id":"ITEM-1","issue":"2","issued":{"date-parts":[["1959"]]},"page":"664-688","title":"Les poissons du Niger supérieur (1re note complémentaire). Bulletin de l'Institut Français d'Afrique Noire (Sér A) Sciences Naturelles","type":"article-journal","volume":"21"},"uris":["http://www.mendeley.com/documents/?uuid=9d4e7ae2-2976-4702-9c7c-b0ff736dec2f"]}],"mendeley":{"formattedCitation":"(Daget, 1959)","plainTextFormattedCitation":"(Daget, 1959)","previouslyFormattedCitation":"(Daget, 1959)"},"properties":{"noteIndex":0},"schema":"https://github.com/citation-style-language/schema/raw/master/csl-citation.json"}</w:instrText>
            </w:r>
            <w:r>
              <w:rPr>
                <w:rFonts w:ascii="Times New Roman"/>
                <w:sz w:val="18"/>
                <w:szCs w:val="18"/>
              </w:rPr>
              <w:fldChar w:fldCharType="separate"/>
            </w:r>
            <w:del w:id="11" w:author="Popoola Michael" w:date="2021-09-22T02:46:00Z">
              <w:r w:rsidRPr="009F49A1" w:rsidDel="00CE4D75">
                <w:rPr>
                  <w:rFonts w:ascii="Times New Roman"/>
                  <w:noProof/>
                  <w:sz w:val="18"/>
                  <w:szCs w:val="18"/>
                </w:rPr>
                <w:delText>(</w:delText>
              </w:r>
            </w:del>
            <w:r w:rsidRPr="009F49A1">
              <w:rPr>
                <w:rFonts w:ascii="Times New Roman"/>
                <w:noProof/>
                <w:sz w:val="18"/>
                <w:szCs w:val="18"/>
              </w:rPr>
              <w:t>Daget, 1959</w:t>
            </w:r>
            <w:del w:id="12" w:author="Popoola Michael" w:date="2021-09-22T02:46:00Z">
              <w:r w:rsidRPr="009F49A1" w:rsidDel="00CE4D75">
                <w:rPr>
                  <w:rFonts w:ascii="Times New Roman"/>
                  <w:noProof/>
                  <w:sz w:val="18"/>
                  <w:szCs w:val="18"/>
                </w:rPr>
                <w:delText>)</w:delText>
              </w:r>
            </w:del>
            <w:r>
              <w:rPr>
                <w:rFonts w:ascii="Times New Roman"/>
                <w:sz w:val="18"/>
                <w:szCs w:val="18"/>
              </w:rPr>
              <w:fldChar w:fldCharType="end"/>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25461" w:rsidRPr="00FF7CA5" w:rsidRDefault="00B25461" w:rsidP="006A0158">
            <w:pPr>
              <w:rPr>
                <w:rFonts w:ascii="Times New Roman"/>
                <w:sz w:val="18"/>
                <w:szCs w:val="18"/>
              </w:rPr>
            </w:pPr>
            <w:r w:rsidRPr="00FF7CA5">
              <w:rPr>
                <w:rFonts w:ascii="Times New Roman"/>
                <w:sz w:val="18"/>
                <w:szCs w:val="18"/>
              </w:rPr>
              <w:t>Yes</w:t>
            </w:r>
          </w:p>
        </w:tc>
        <w:tc>
          <w:tcPr>
            <w:tcW w:w="3509" w:type="dxa"/>
            <w:tcBorders>
              <w:top w:val="single" w:sz="4" w:space="0" w:color="auto"/>
              <w:left w:val="single" w:sz="4" w:space="0" w:color="auto"/>
              <w:bottom w:val="single" w:sz="4" w:space="0" w:color="auto"/>
              <w:right w:val="single" w:sz="4" w:space="0" w:color="auto"/>
            </w:tcBorders>
            <w:shd w:val="clear" w:color="auto" w:fill="auto"/>
          </w:tcPr>
          <w:p w:rsidR="00B25461" w:rsidRPr="00CE4D75" w:rsidRDefault="00B25461" w:rsidP="006A0158">
            <w:pPr>
              <w:rPr>
                <w:rFonts w:ascii="Times New Roman"/>
                <w:i/>
                <w:sz w:val="18"/>
                <w:szCs w:val="18"/>
              </w:rPr>
            </w:pPr>
            <w:r w:rsidRPr="00CE4D75">
              <w:rPr>
                <w:rStyle w:val="Emphasis"/>
                <w:rFonts w:ascii="Times New Roman"/>
                <w:i w:val="0"/>
                <w:sz w:val="18"/>
                <w:szCs w:val="18"/>
                <w:rPrChange w:id="13" w:author="Popoola Michael" w:date="2021-09-22T02:44:00Z">
                  <w:rPr>
                    <w:rStyle w:val="Emphasis"/>
                    <w:rFonts w:ascii="Times New Roman"/>
                    <w:i w:val="0"/>
                    <w:sz w:val="24"/>
                    <w:szCs w:val="24"/>
                  </w:rPr>
                </w:rPrChange>
              </w:rPr>
              <w:t>19, 24 and 2</w:t>
            </w:r>
          </w:p>
        </w:tc>
      </w:tr>
      <w:tr w:rsidR="00B25461" w:rsidRPr="00DB7B6D" w:rsidTr="006A0158">
        <w:trPr>
          <w:trHeight w:val="259"/>
        </w:trPr>
        <w:tc>
          <w:tcPr>
            <w:tcW w:w="1833" w:type="dxa"/>
            <w:tcBorders>
              <w:top w:val="single" w:sz="4" w:space="0" w:color="auto"/>
              <w:left w:val="single" w:sz="4" w:space="0" w:color="auto"/>
              <w:bottom w:val="single" w:sz="4" w:space="0" w:color="auto"/>
              <w:right w:val="single" w:sz="4" w:space="0" w:color="auto"/>
            </w:tcBorders>
          </w:tcPr>
          <w:p w:rsidR="00B25461" w:rsidRPr="00DB7B6D" w:rsidRDefault="00B25461" w:rsidP="006A0158">
            <w:pPr>
              <w:rPr>
                <w:rFonts w:ascii="Times New Roman"/>
                <w:sz w:val="18"/>
                <w:szCs w:val="18"/>
              </w:rPr>
            </w:pPr>
            <w:r w:rsidRPr="00DB7B6D">
              <w:rPr>
                <w:rFonts w:ascii="Times New Roman"/>
                <w:color w:val="000000"/>
                <w:sz w:val="18"/>
                <w:szCs w:val="18"/>
              </w:rPr>
              <w:t>Cyprinodontiformes</w:t>
            </w:r>
          </w:p>
        </w:tc>
        <w:tc>
          <w:tcPr>
            <w:tcW w:w="1636" w:type="dxa"/>
            <w:tcBorders>
              <w:top w:val="single" w:sz="4" w:space="0" w:color="auto"/>
              <w:left w:val="single" w:sz="4" w:space="0" w:color="auto"/>
              <w:bottom w:val="single" w:sz="4" w:space="0" w:color="auto"/>
              <w:right w:val="single" w:sz="4" w:space="0" w:color="auto"/>
            </w:tcBorders>
          </w:tcPr>
          <w:p w:rsidR="00B25461" w:rsidRPr="00DB7B6D" w:rsidRDefault="00B25461" w:rsidP="006A0158">
            <w:pPr>
              <w:rPr>
                <w:rFonts w:ascii="Times New Roman"/>
                <w:sz w:val="18"/>
                <w:szCs w:val="18"/>
              </w:rPr>
            </w:pPr>
            <w:r w:rsidRPr="00DB7B6D">
              <w:rPr>
                <w:rFonts w:ascii="Times New Roman"/>
                <w:sz w:val="18"/>
                <w:szCs w:val="18"/>
              </w:rPr>
              <w:t>Nothobranchidae</w:t>
            </w:r>
          </w:p>
        </w:tc>
        <w:tc>
          <w:tcPr>
            <w:tcW w:w="1586" w:type="dxa"/>
            <w:tcBorders>
              <w:top w:val="single" w:sz="4" w:space="0" w:color="auto"/>
              <w:left w:val="single" w:sz="4" w:space="0" w:color="auto"/>
              <w:bottom w:val="single" w:sz="4" w:space="0" w:color="auto"/>
              <w:right w:val="single" w:sz="4" w:space="0" w:color="auto"/>
            </w:tcBorders>
          </w:tcPr>
          <w:p w:rsidR="00B25461" w:rsidRPr="00DB7B6D" w:rsidRDefault="00B25461" w:rsidP="006A0158">
            <w:pPr>
              <w:rPr>
                <w:rFonts w:ascii="Times New Roman"/>
                <w:i/>
                <w:sz w:val="18"/>
                <w:szCs w:val="18"/>
              </w:rPr>
            </w:pPr>
            <w:r w:rsidRPr="00DB7B6D">
              <w:rPr>
                <w:rFonts w:ascii="Times New Roman"/>
                <w:i/>
                <w:sz w:val="18"/>
                <w:szCs w:val="18"/>
              </w:rPr>
              <w:t>Fundulopanchax</w:t>
            </w:r>
          </w:p>
        </w:tc>
        <w:tc>
          <w:tcPr>
            <w:tcW w:w="1729" w:type="dxa"/>
            <w:tcBorders>
              <w:top w:val="single" w:sz="4" w:space="0" w:color="auto"/>
              <w:left w:val="single" w:sz="4" w:space="0" w:color="auto"/>
              <w:bottom w:val="single" w:sz="4" w:space="0" w:color="auto"/>
              <w:right w:val="single" w:sz="4" w:space="0" w:color="auto"/>
            </w:tcBorders>
          </w:tcPr>
          <w:p w:rsidR="00B25461" w:rsidRPr="004F78C1" w:rsidRDefault="00B25461" w:rsidP="006A0158">
            <w:pPr>
              <w:rPr>
                <w:rFonts w:ascii="Times New Roman"/>
                <w:i/>
                <w:sz w:val="18"/>
                <w:szCs w:val="18"/>
              </w:rPr>
            </w:pPr>
            <w:r w:rsidRPr="004F78C1">
              <w:rPr>
                <w:rFonts w:ascii="Times New Roman"/>
                <w:i/>
                <w:sz w:val="18"/>
                <w:szCs w:val="18"/>
              </w:rPr>
              <w:t>gardneri</w:t>
            </w:r>
          </w:p>
        </w:tc>
        <w:tc>
          <w:tcPr>
            <w:tcW w:w="2714" w:type="dxa"/>
            <w:tcBorders>
              <w:top w:val="single" w:sz="4" w:space="0" w:color="auto"/>
              <w:left w:val="single" w:sz="4" w:space="0" w:color="auto"/>
              <w:bottom w:val="single" w:sz="4" w:space="0" w:color="auto"/>
              <w:right w:val="single" w:sz="4" w:space="0" w:color="auto"/>
            </w:tcBorders>
          </w:tcPr>
          <w:p w:rsidR="00B25461" w:rsidRPr="009E55FB" w:rsidRDefault="00B25461" w:rsidP="00CE4D75">
            <w:pPr>
              <w:rPr>
                <w:rFonts w:ascii="Times New Roman"/>
                <w:sz w:val="18"/>
                <w:szCs w:val="18"/>
              </w:rPr>
            </w:pPr>
            <w:r>
              <w:rPr>
                <w:rFonts w:ascii="Times New Roman"/>
                <w:sz w:val="18"/>
                <w:szCs w:val="18"/>
              </w:rPr>
              <w:fldChar w:fldCharType="begin" w:fldLock="1"/>
            </w:r>
            <w:r>
              <w:rPr>
                <w:rFonts w:ascii="Times New Roman"/>
                <w:sz w:val="18"/>
                <w:szCs w:val="18"/>
              </w:rPr>
              <w:instrText>ADDIN CSL_CITATION {"citationItems":[{"id":"ITEM-1","itemData":{"author":[{"dropping-particle":"","family":"Boulenger","given":"G. A.","non-dropping-particle":"","parse-names":false,"suffix":""}],"container-title":"Annals and Magazine of Natural History","id":"ITEM-1","issue":"44","issued":{"date-parts":[["1911"]]},"page":"260-268","title":"Descriptions of new African cyprinodont fishes.","type":"article-journal","volume":"8"},"uris":["http://www.mendeley.com/documents/?uuid=d6c005d8-dc1f-4a00-874a-e77dabbc059b"]}],"mendeley":{"formattedCitation":"(Boulenger, 1911)","plainTextFormattedCitation":"(Boulenger, 1911)","previouslyFormattedCitation":"(Boulenger, 1911)"},"properties":{"noteIndex":0},"schema":"https://github.com/citation-style-language/schema/raw/master/csl-citation.json"}</w:instrText>
            </w:r>
            <w:r>
              <w:rPr>
                <w:rFonts w:ascii="Times New Roman"/>
                <w:sz w:val="18"/>
                <w:szCs w:val="18"/>
              </w:rPr>
              <w:fldChar w:fldCharType="separate"/>
            </w:r>
            <w:del w:id="14" w:author="Popoola Michael" w:date="2021-09-22T02:46:00Z">
              <w:r w:rsidRPr="005F2C0B" w:rsidDel="00CE4D75">
                <w:rPr>
                  <w:rFonts w:ascii="Times New Roman"/>
                  <w:noProof/>
                  <w:sz w:val="18"/>
                  <w:szCs w:val="18"/>
                </w:rPr>
                <w:delText>(</w:delText>
              </w:r>
            </w:del>
            <w:r w:rsidRPr="005F2C0B">
              <w:rPr>
                <w:rFonts w:ascii="Times New Roman"/>
                <w:noProof/>
                <w:sz w:val="18"/>
                <w:szCs w:val="18"/>
              </w:rPr>
              <w:t>Boulenger, 1911</w:t>
            </w:r>
            <w:del w:id="15" w:author="Popoola Michael" w:date="2021-09-22T02:46:00Z">
              <w:r w:rsidRPr="005F2C0B" w:rsidDel="00CE4D75">
                <w:rPr>
                  <w:rFonts w:ascii="Times New Roman"/>
                  <w:noProof/>
                  <w:sz w:val="18"/>
                  <w:szCs w:val="18"/>
                </w:rPr>
                <w:delText>)</w:delText>
              </w:r>
            </w:del>
            <w:r>
              <w:rPr>
                <w:rFonts w:ascii="Times New Roman"/>
                <w:sz w:val="18"/>
                <w:szCs w:val="18"/>
              </w:rPr>
              <w:fldChar w:fldCharType="end"/>
            </w:r>
          </w:p>
        </w:tc>
        <w:tc>
          <w:tcPr>
            <w:tcW w:w="1275" w:type="dxa"/>
            <w:tcBorders>
              <w:top w:val="single" w:sz="4" w:space="0" w:color="auto"/>
              <w:left w:val="single" w:sz="4" w:space="0" w:color="auto"/>
              <w:bottom w:val="single" w:sz="4" w:space="0" w:color="auto"/>
              <w:right w:val="single" w:sz="4" w:space="0" w:color="auto"/>
            </w:tcBorders>
          </w:tcPr>
          <w:p w:rsidR="00B25461" w:rsidRPr="009E55FB" w:rsidRDefault="00B25461" w:rsidP="006A0158">
            <w:pPr>
              <w:rPr>
                <w:rFonts w:ascii="Times New Roman"/>
                <w:sz w:val="18"/>
                <w:szCs w:val="18"/>
              </w:rPr>
            </w:pPr>
            <w:r w:rsidRPr="009E55FB">
              <w:rPr>
                <w:rFonts w:ascii="Times New Roman"/>
                <w:sz w:val="18"/>
                <w:szCs w:val="18"/>
              </w:rPr>
              <w:t>Yes</w:t>
            </w:r>
          </w:p>
        </w:tc>
        <w:tc>
          <w:tcPr>
            <w:tcW w:w="3509" w:type="dxa"/>
            <w:tcBorders>
              <w:top w:val="single" w:sz="4" w:space="0" w:color="auto"/>
              <w:left w:val="single" w:sz="4" w:space="0" w:color="auto"/>
              <w:bottom w:val="single" w:sz="4" w:space="0" w:color="auto"/>
              <w:right w:val="single" w:sz="4" w:space="0" w:color="auto"/>
            </w:tcBorders>
          </w:tcPr>
          <w:p w:rsidR="00B25461" w:rsidRPr="009E55FB" w:rsidRDefault="00B25461" w:rsidP="006A0158">
            <w:pPr>
              <w:rPr>
                <w:rFonts w:ascii="Times New Roman"/>
                <w:sz w:val="18"/>
                <w:szCs w:val="18"/>
              </w:rPr>
            </w:pPr>
            <w:r w:rsidRPr="009E55FB">
              <w:rPr>
                <w:rFonts w:ascii="Times New Roman"/>
                <w:sz w:val="18"/>
                <w:szCs w:val="18"/>
              </w:rPr>
              <w:t>4, 5, 11.</w:t>
            </w:r>
          </w:p>
        </w:tc>
      </w:tr>
      <w:tr w:rsidR="00B25461" w:rsidRPr="00DB7B6D" w:rsidTr="006A0158">
        <w:trPr>
          <w:trHeight w:val="245"/>
        </w:trPr>
        <w:tc>
          <w:tcPr>
            <w:tcW w:w="1833" w:type="dxa"/>
            <w:tcBorders>
              <w:top w:val="single" w:sz="4" w:space="0" w:color="auto"/>
              <w:left w:val="single" w:sz="4" w:space="0" w:color="auto"/>
              <w:bottom w:val="single" w:sz="4" w:space="0" w:color="auto"/>
              <w:right w:val="single" w:sz="4" w:space="0" w:color="auto"/>
            </w:tcBorders>
          </w:tcPr>
          <w:p w:rsidR="00B25461" w:rsidRPr="00DB7B6D" w:rsidRDefault="00B25461" w:rsidP="006A0158">
            <w:pPr>
              <w:rPr>
                <w:rFonts w:ascii="Times New Roman"/>
                <w:sz w:val="18"/>
                <w:szCs w:val="18"/>
              </w:rPr>
            </w:pPr>
            <w:r w:rsidRPr="00DB7B6D">
              <w:rPr>
                <w:rFonts w:ascii="Times New Roman"/>
                <w:color w:val="000000"/>
                <w:sz w:val="18"/>
                <w:szCs w:val="18"/>
              </w:rPr>
              <w:t>Cyprinodontiformes</w:t>
            </w:r>
          </w:p>
        </w:tc>
        <w:tc>
          <w:tcPr>
            <w:tcW w:w="1636" w:type="dxa"/>
            <w:tcBorders>
              <w:top w:val="single" w:sz="4" w:space="0" w:color="auto"/>
              <w:left w:val="single" w:sz="4" w:space="0" w:color="auto"/>
              <w:bottom w:val="single" w:sz="4" w:space="0" w:color="auto"/>
              <w:right w:val="single" w:sz="4" w:space="0" w:color="auto"/>
            </w:tcBorders>
          </w:tcPr>
          <w:p w:rsidR="00B25461" w:rsidRPr="00DB7B6D" w:rsidRDefault="00B25461" w:rsidP="006A0158">
            <w:pPr>
              <w:rPr>
                <w:rFonts w:ascii="Times New Roman"/>
                <w:sz w:val="18"/>
                <w:szCs w:val="18"/>
              </w:rPr>
            </w:pPr>
            <w:r w:rsidRPr="00DB7B6D">
              <w:rPr>
                <w:rFonts w:ascii="Times New Roman"/>
                <w:sz w:val="18"/>
                <w:szCs w:val="18"/>
              </w:rPr>
              <w:t>Poecilidae</w:t>
            </w:r>
          </w:p>
        </w:tc>
        <w:tc>
          <w:tcPr>
            <w:tcW w:w="1586" w:type="dxa"/>
            <w:tcBorders>
              <w:top w:val="single" w:sz="4" w:space="0" w:color="auto"/>
              <w:left w:val="single" w:sz="4" w:space="0" w:color="auto"/>
              <w:bottom w:val="single" w:sz="4" w:space="0" w:color="auto"/>
              <w:right w:val="single" w:sz="4" w:space="0" w:color="auto"/>
            </w:tcBorders>
          </w:tcPr>
          <w:p w:rsidR="00B25461" w:rsidRPr="00DB7B6D" w:rsidRDefault="00B25461" w:rsidP="006A0158">
            <w:pPr>
              <w:rPr>
                <w:rFonts w:ascii="Times New Roman"/>
                <w:i/>
                <w:sz w:val="18"/>
                <w:szCs w:val="18"/>
              </w:rPr>
            </w:pPr>
            <w:r w:rsidRPr="00DB7B6D">
              <w:rPr>
                <w:rFonts w:ascii="Times New Roman"/>
                <w:i/>
                <w:sz w:val="18"/>
                <w:szCs w:val="18"/>
              </w:rPr>
              <w:t>Poecilia</w:t>
            </w:r>
          </w:p>
        </w:tc>
        <w:tc>
          <w:tcPr>
            <w:tcW w:w="1729" w:type="dxa"/>
            <w:tcBorders>
              <w:top w:val="single" w:sz="4" w:space="0" w:color="auto"/>
              <w:left w:val="single" w:sz="4" w:space="0" w:color="auto"/>
              <w:bottom w:val="single" w:sz="4" w:space="0" w:color="auto"/>
              <w:right w:val="single" w:sz="4" w:space="0" w:color="auto"/>
            </w:tcBorders>
          </w:tcPr>
          <w:p w:rsidR="00B25461" w:rsidRPr="004F78C1" w:rsidRDefault="00B25461" w:rsidP="006A0158">
            <w:pPr>
              <w:rPr>
                <w:rFonts w:ascii="Times New Roman"/>
                <w:sz w:val="18"/>
                <w:szCs w:val="18"/>
              </w:rPr>
            </w:pPr>
            <w:r w:rsidRPr="004F78C1">
              <w:rPr>
                <w:rFonts w:ascii="Times New Roman"/>
                <w:i/>
                <w:sz w:val="18"/>
                <w:szCs w:val="18"/>
              </w:rPr>
              <w:t>reticulata</w:t>
            </w:r>
          </w:p>
        </w:tc>
        <w:tc>
          <w:tcPr>
            <w:tcW w:w="2714" w:type="dxa"/>
            <w:tcBorders>
              <w:top w:val="single" w:sz="4" w:space="0" w:color="auto"/>
              <w:left w:val="single" w:sz="4" w:space="0" w:color="auto"/>
              <w:bottom w:val="single" w:sz="4" w:space="0" w:color="auto"/>
              <w:right w:val="single" w:sz="4" w:space="0" w:color="auto"/>
            </w:tcBorders>
          </w:tcPr>
          <w:p w:rsidR="00B25461" w:rsidRPr="009E55FB" w:rsidRDefault="00B25461" w:rsidP="00CE4D75">
            <w:pPr>
              <w:rPr>
                <w:rFonts w:ascii="Times New Roman"/>
                <w:sz w:val="18"/>
                <w:szCs w:val="18"/>
              </w:rPr>
            </w:pPr>
            <w:r>
              <w:rPr>
                <w:rFonts w:ascii="Times New Roman"/>
                <w:sz w:val="18"/>
                <w:szCs w:val="18"/>
              </w:rPr>
              <w:fldChar w:fldCharType="begin" w:fldLock="1"/>
            </w:r>
            <w:r>
              <w:rPr>
                <w:rFonts w:ascii="Times New Roman"/>
                <w:sz w:val="18"/>
                <w:szCs w:val="18"/>
              </w:rPr>
              <w:instrText>ADDIN CSL_CITATION {"citationItems":[{"id":"ITEM-1","itemData":{"author":[{"dropping-particle":"","family":"Peters","given":"W. (C. H.)","non-dropping-particle":"","parse-names":false,"suffix":""}],"id":"ITEM-1","issued":{"date-parts":[["1859"]]},"number-of-pages":"411-413","title":"Eine neue vom Herrn Jagor im atlantischen Meere gefangene Art der Gattung Leptocephalus, und über einige andere neue Fische des Zoologischen Museums. Monatsberichte der Königlichen Preussischen Akademie der Wissenschaften zu Berlin","type":"report"},"uris":["http://www.mendeley.com/documents/?uuid=e0a3ffaa-f714-4086-a935-782318ccfe38"]}],"mendeley":{"formattedCitation":"(Peters, 1859)","plainTextFormattedCitation":"(Peters, 1859)","previouslyFormattedCitation":"(Peters, 1859)"},"properties":{"noteIndex":0},"schema":"https://github.com/citation-style-language/schema/raw/master/csl-citation.json"}</w:instrText>
            </w:r>
            <w:r>
              <w:rPr>
                <w:rFonts w:ascii="Times New Roman"/>
                <w:sz w:val="18"/>
                <w:szCs w:val="18"/>
              </w:rPr>
              <w:fldChar w:fldCharType="separate"/>
            </w:r>
            <w:del w:id="16" w:author="Popoola Michael" w:date="2021-09-22T02:46:00Z">
              <w:r w:rsidRPr="005F2C0B" w:rsidDel="00CE4D75">
                <w:rPr>
                  <w:rFonts w:ascii="Times New Roman"/>
                  <w:noProof/>
                  <w:sz w:val="18"/>
                  <w:szCs w:val="18"/>
                </w:rPr>
                <w:delText>(</w:delText>
              </w:r>
            </w:del>
            <w:r w:rsidRPr="005F2C0B">
              <w:rPr>
                <w:rFonts w:ascii="Times New Roman"/>
                <w:noProof/>
                <w:sz w:val="18"/>
                <w:szCs w:val="18"/>
              </w:rPr>
              <w:t>Peters, 1859</w:t>
            </w:r>
            <w:del w:id="17" w:author="Popoola Michael" w:date="2021-09-22T02:46:00Z">
              <w:r w:rsidRPr="005F2C0B" w:rsidDel="00CE4D75">
                <w:rPr>
                  <w:rFonts w:ascii="Times New Roman"/>
                  <w:noProof/>
                  <w:sz w:val="18"/>
                  <w:szCs w:val="18"/>
                </w:rPr>
                <w:delText>)</w:delText>
              </w:r>
            </w:del>
            <w:r>
              <w:rPr>
                <w:rFonts w:ascii="Times New Roman"/>
                <w:sz w:val="18"/>
                <w:szCs w:val="18"/>
              </w:rPr>
              <w:fldChar w:fldCharType="end"/>
            </w:r>
          </w:p>
        </w:tc>
        <w:tc>
          <w:tcPr>
            <w:tcW w:w="1275" w:type="dxa"/>
            <w:tcBorders>
              <w:top w:val="single" w:sz="4" w:space="0" w:color="auto"/>
              <w:left w:val="single" w:sz="4" w:space="0" w:color="auto"/>
              <w:bottom w:val="single" w:sz="4" w:space="0" w:color="auto"/>
              <w:right w:val="single" w:sz="4" w:space="0" w:color="auto"/>
            </w:tcBorders>
          </w:tcPr>
          <w:p w:rsidR="00B25461" w:rsidRPr="009E55FB" w:rsidRDefault="00B25461" w:rsidP="006A0158">
            <w:pPr>
              <w:rPr>
                <w:rFonts w:ascii="Times New Roman"/>
                <w:sz w:val="18"/>
                <w:szCs w:val="18"/>
              </w:rPr>
            </w:pPr>
            <w:r w:rsidRPr="009E55FB">
              <w:rPr>
                <w:rFonts w:ascii="Times New Roman"/>
                <w:sz w:val="18"/>
                <w:szCs w:val="18"/>
              </w:rPr>
              <w:t>Yes</w:t>
            </w:r>
          </w:p>
        </w:tc>
        <w:tc>
          <w:tcPr>
            <w:tcW w:w="3509" w:type="dxa"/>
            <w:tcBorders>
              <w:top w:val="single" w:sz="4" w:space="0" w:color="auto"/>
              <w:left w:val="single" w:sz="4" w:space="0" w:color="auto"/>
              <w:bottom w:val="single" w:sz="4" w:space="0" w:color="auto"/>
              <w:right w:val="single" w:sz="4" w:space="0" w:color="auto"/>
            </w:tcBorders>
          </w:tcPr>
          <w:p w:rsidR="00B25461" w:rsidRPr="009E55FB" w:rsidRDefault="00B25461" w:rsidP="006A0158">
            <w:pPr>
              <w:rPr>
                <w:rFonts w:ascii="Times New Roman"/>
                <w:sz w:val="18"/>
                <w:szCs w:val="18"/>
              </w:rPr>
            </w:pPr>
            <w:r w:rsidRPr="009E55FB">
              <w:rPr>
                <w:rFonts w:ascii="Times New Roman"/>
                <w:sz w:val="18"/>
                <w:szCs w:val="18"/>
              </w:rPr>
              <w:t>29</w:t>
            </w:r>
          </w:p>
        </w:tc>
      </w:tr>
      <w:tr w:rsidR="00B25461" w:rsidRPr="00DB7B6D" w:rsidTr="006A0158">
        <w:trPr>
          <w:trHeight w:val="245"/>
        </w:trPr>
        <w:tc>
          <w:tcPr>
            <w:tcW w:w="1833" w:type="dxa"/>
            <w:tcBorders>
              <w:top w:val="single" w:sz="4" w:space="0" w:color="auto"/>
              <w:left w:val="single" w:sz="4" w:space="0" w:color="auto"/>
              <w:bottom w:val="single" w:sz="4" w:space="0" w:color="auto"/>
              <w:right w:val="single" w:sz="4" w:space="0" w:color="auto"/>
            </w:tcBorders>
          </w:tcPr>
          <w:p w:rsidR="00B25461" w:rsidRPr="00DB7B6D" w:rsidRDefault="00B25461" w:rsidP="006A0158">
            <w:pPr>
              <w:rPr>
                <w:rFonts w:ascii="Times New Roman"/>
                <w:sz w:val="18"/>
                <w:szCs w:val="18"/>
              </w:rPr>
            </w:pPr>
            <w:r w:rsidRPr="00DB7B6D">
              <w:rPr>
                <w:rFonts w:ascii="Times New Roman"/>
                <w:sz w:val="18"/>
                <w:szCs w:val="18"/>
              </w:rPr>
              <w:t xml:space="preserve">Characiformes </w:t>
            </w:r>
          </w:p>
        </w:tc>
        <w:tc>
          <w:tcPr>
            <w:tcW w:w="1636" w:type="dxa"/>
            <w:tcBorders>
              <w:top w:val="single" w:sz="4" w:space="0" w:color="auto"/>
              <w:left w:val="single" w:sz="4" w:space="0" w:color="auto"/>
              <w:bottom w:val="single" w:sz="4" w:space="0" w:color="auto"/>
              <w:right w:val="single" w:sz="4" w:space="0" w:color="auto"/>
            </w:tcBorders>
          </w:tcPr>
          <w:p w:rsidR="00B25461" w:rsidRPr="00DB7B6D" w:rsidRDefault="00B25461" w:rsidP="006A0158">
            <w:pPr>
              <w:rPr>
                <w:rFonts w:ascii="Times New Roman"/>
                <w:sz w:val="18"/>
                <w:szCs w:val="18"/>
              </w:rPr>
            </w:pPr>
            <w:r w:rsidRPr="00DB7B6D">
              <w:rPr>
                <w:rFonts w:ascii="Times New Roman"/>
                <w:sz w:val="18"/>
                <w:szCs w:val="18"/>
              </w:rPr>
              <w:t xml:space="preserve">Alestidae </w:t>
            </w:r>
          </w:p>
        </w:tc>
        <w:tc>
          <w:tcPr>
            <w:tcW w:w="1586" w:type="dxa"/>
            <w:tcBorders>
              <w:top w:val="single" w:sz="4" w:space="0" w:color="auto"/>
              <w:left w:val="single" w:sz="4" w:space="0" w:color="auto"/>
              <w:bottom w:val="single" w:sz="4" w:space="0" w:color="auto"/>
              <w:right w:val="single" w:sz="4" w:space="0" w:color="auto"/>
            </w:tcBorders>
          </w:tcPr>
          <w:p w:rsidR="00B25461" w:rsidRPr="00DB7B6D" w:rsidRDefault="00B25461" w:rsidP="006A0158">
            <w:pPr>
              <w:rPr>
                <w:rFonts w:ascii="Times New Roman"/>
                <w:sz w:val="18"/>
                <w:szCs w:val="18"/>
              </w:rPr>
            </w:pPr>
            <w:r w:rsidRPr="00DB7B6D">
              <w:rPr>
                <w:rFonts w:ascii="Times New Roman"/>
                <w:i/>
                <w:sz w:val="18"/>
                <w:szCs w:val="18"/>
              </w:rPr>
              <w:t xml:space="preserve">Brycinus </w:t>
            </w:r>
          </w:p>
        </w:tc>
        <w:tc>
          <w:tcPr>
            <w:tcW w:w="1729" w:type="dxa"/>
            <w:tcBorders>
              <w:top w:val="single" w:sz="4" w:space="0" w:color="auto"/>
              <w:left w:val="single" w:sz="4" w:space="0" w:color="auto"/>
              <w:bottom w:val="single" w:sz="4" w:space="0" w:color="auto"/>
              <w:right w:val="single" w:sz="4" w:space="0" w:color="auto"/>
            </w:tcBorders>
          </w:tcPr>
          <w:p w:rsidR="00B25461" w:rsidRPr="004F78C1" w:rsidRDefault="00B25461" w:rsidP="006A0158">
            <w:pPr>
              <w:rPr>
                <w:rFonts w:ascii="Times New Roman"/>
                <w:sz w:val="18"/>
                <w:szCs w:val="18"/>
              </w:rPr>
            </w:pPr>
            <w:r w:rsidRPr="004F78C1">
              <w:rPr>
                <w:rFonts w:ascii="Times New Roman"/>
                <w:i/>
                <w:sz w:val="18"/>
                <w:szCs w:val="18"/>
              </w:rPr>
              <w:t>nurse</w:t>
            </w:r>
          </w:p>
        </w:tc>
        <w:tc>
          <w:tcPr>
            <w:tcW w:w="2714" w:type="dxa"/>
            <w:tcBorders>
              <w:top w:val="single" w:sz="4" w:space="0" w:color="auto"/>
              <w:left w:val="single" w:sz="4" w:space="0" w:color="auto"/>
              <w:bottom w:val="single" w:sz="4" w:space="0" w:color="auto"/>
              <w:right w:val="single" w:sz="4" w:space="0" w:color="auto"/>
            </w:tcBorders>
          </w:tcPr>
          <w:p w:rsidR="00B25461" w:rsidRPr="009E55FB" w:rsidRDefault="00B25461" w:rsidP="00CE4D75">
            <w:pPr>
              <w:rPr>
                <w:rFonts w:ascii="Times New Roman"/>
                <w:sz w:val="18"/>
                <w:szCs w:val="18"/>
              </w:rPr>
            </w:pPr>
            <w:r>
              <w:rPr>
                <w:rFonts w:ascii="Times New Roman"/>
                <w:sz w:val="18"/>
                <w:szCs w:val="18"/>
              </w:rPr>
              <w:fldChar w:fldCharType="begin" w:fldLock="1"/>
            </w:r>
            <w:r>
              <w:rPr>
                <w:rFonts w:ascii="Times New Roman"/>
                <w:sz w:val="18"/>
                <w:szCs w:val="18"/>
              </w:rPr>
              <w:instrText>ADDIN CSL_CITATION {"citationItems":[{"id":"ITEM-1","itemData":{"author":[{"dropping-particle":"","family":"Rüppell","given":"W. P. E. S.","non-dropping-particle":"","parse-names":false,"suffix":""}],"id":"ITEM-1","issued":{"date-parts":[["1832"]]},"title":"Fortsetzung der Beschreibung und Abbildung mehrerer neuer Fische, im Nil entdeckt. Brönner, Frankfurt am Main. 1-14, Pls. 1-3.","type":"book"},"uris":["http://www.mendeley.com/documents/?uuid=eb359857-d8d5-4937-8dc4-c9cd4f28e992"]}],"mendeley":{"formattedCitation":"(Rüppell, 1832)","plainTextFormattedCitation":"(Rüppell, 1832)","previouslyFormattedCitation":"(Rüppell, 1832)"},"properties":{"noteIndex":0},"schema":"https://github.com/citation-style-language/schema/raw/master/csl-citation.json"}</w:instrText>
            </w:r>
            <w:r>
              <w:rPr>
                <w:rFonts w:ascii="Times New Roman"/>
                <w:sz w:val="18"/>
                <w:szCs w:val="18"/>
              </w:rPr>
              <w:fldChar w:fldCharType="separate"/>
            </w:r>
            <w:del w:id="18" w:author="Popoola Michael" w:date="2021-09-22T02:47:00Z">
              <w:r w:rsidRPr="005F2C0B" w:rsidDel="00CE4D75">
                <w:rPr>
                  <w:rFonts w:ascii="Times New Roman"/>
                  <w:noProof/>
                  <w:sz w:val="18"/>
                  <w:szCs w:val="18"/>
                </w:rPr>
                <w:delText>(</w:delText>
              </w:r>
            </w:del>
            <w:r w:rsidRPr="005F2C0B">
              <w:rPr>
                <w:rFonts w:ascii="Times New Roman"/>
                <w:noProof/>
                <w:sz w:val="18"/>
                <w:szCs w:val="18"/>
              </w:rPr>
              <w:t>Rüppell, 1832</w:t>
            </w:r>
            <w:del w:id="19" w:author="Popoola Michael" w:date="2021-09-22T02:47:00Z">
              <w:r w:rsidRPr="005F2C0B" w:rsidDel="00CE4D75">
                <w:rPr>
                  <w:rFonts w:ascii="Times New Roman"/>
                  <w:noProof/>
                  <w:sz w:val="18"/>
                  <w:szCs w:val="18"/>
                </w:rPr>
                <w:delText>)</w:delText>
              </w:r>
            </w:del>
            <w:r>
              <w:rPr>
                <w:rFonts w:ascii="Times New Roman"/>
                <w:sz w:val="18"/>
                <w:szCs w:val="18"/>
              </w:rPr>
              <w:fldChar w:fldCharType="end"/>
            </w:r>
          </w:p>
        </w:tc>
        <w:tc>
          <w:tcPr>
            <w:tcW w:w="1275" w:type="dxa"/>
            <w:tcBorders>
              <w:top w:val="single" w:sz="4" w:space="0" w:color="auto"/>
              <w:left w:val="single" w:sz="4" w:space="0" w:color="auto"/>
              <w:bottom w:val="single" w:sz="4" w:space="0" w:color="auto"/>
              <w:right w:val="single" w:sz="4" w:space="0" w:color="auto"/>
            </w:tcBorders>
          </w:tcPr>
          <w:p w:rsidR="00B25461" w:rsidRPr="009E55FB" w:rsidRDefault="00B25461" w:rsidP="006A0158">
            <w:pPr>
              <w:rPr>
                <w:rFonts w:ascii="Times New Roman"/>
                <w:sz w:val="18"/>
                <w:szCs w:val="18"/>
              </w:rPr>
            </w:pPr>
            <w:r w:rsidRPr="009E55FB">
              <w:rPr>
                <w:rFonts w:ascii="Times New Roman"/>
                <w:sz w:val="18"/>
                <w:szCs w:val="18"/>
              </w:rPr>
              <w:t>Yes</w:t>
            </w:r>
          </w:p>
        </w:tc>
        <w:tc>
          <w:tcPr>
            <w:tcW w:w="3509" w:type="dxa"/>
            <w:tcBorders>
              <w:top w:val="single" w:sz="4" w:space="0" w:color="auto"/>
              <w:left w:val="single" w:sz="4" w:space="0" w:color="auto"/>
              <w:bottom w:val="single" w:sz="4" w:space="0" w:color="auto"/>
              <w:right w:val="single" w:sz="4" w:space="0" w:color="auto"/>
            </w:tcBorders>
          </w:tcPr>
          <w:p w:rsidR="00B25461" w:rsidRPr="009E55FB" w:rsidRDefault="00B25461" w:rsidP="006A0158">
            <w:pPr>
              <w:rPr>
                <w:rFonts w:ascii="Times New Roman"/>
                <w:sz w:val="18"/>
                <w:szCs w:val="18"/>
              </w:rPr>
            </w:pPr>
            <w:r w:rsidRPr="009E55FB">
              <w:rPr>
                <w:rFonts w:ascii="Times New Roman"/>
                <w:sz w:val="18"/>
                <w:szCs w:val="18"/>
              </w:rPr>
              <w:t>2</w:t>
            </w:r>
          </w:p>
        </w:tc>
      </w:tr>
      <w:tr w:rsidR="00B25461" w:rsidRPr="00DB7B6D" w:rsidTr="006A0158">
        <w:trPr>
          <w:trHeight w:val="245"/>
        </w:trPr>
        <w:tc>
          <w:tcPr>
            <w:tcW w:w="1833" w:type="dxa"/>
            <w:tcBorders>
              <w:top w:val="single" w:sz="4" w:space="0" w:color="auto"/>
              <w:left w:val="single" w:sz="4" w:space="0" w:color="auto"/>
              <w:bottom w:val="single" w:sz="4" w:space="0" w:color="auto"/>
              <w:right w:val="single" w:sz="4" w:space="0" w:color="auto"/>
            </w:tcBorders>
          </w:tcPr>
          <w:p w:rsidR="00B25461" w:rsidRPr="00DB7B6D" w:rsidRDefault="00B25461" w:rsidP="006A0158">
            <w:pPr>
              <w:rPr>
                <w:rFonts w:ascii="Times New Roman"/>
                <w:sz w:val="18"/>
                <w:szCs w:val="18"/>
              </w:rPr>
            </w:pPr>
            <w:r w:rsidRPr="00DB7B6D">
              <w:rPr>
                <w:rFonts w:ascii="Times New Roman"/>
                <w:sz w:val="18"/>
                <w:szCs w:val="18"/>
              </w:rPr>
              <w:t>Osteoglossifromes</w:t>
            </w:r>
          </w:p>
        </w:tc>
        <w:tc>
          <w:tcPr>
            <w:tcW w:w="1636" w:type="dxa"/>
            <w:tcBorders>
              <w:top w:val="single" w:sz="4" w:space="0" w:color="auto"/>
              <w:left w:val="single" w:sz="4" w:space="0" w:color="auto"/>
              <w:bottom w:val="single" w:sz="4" w:space="0" w:color="auto"/>
              <w:right w:val="single" w:sz="4" w:space="0" w:color="auto"/>
            </w:tcBorders>
          </w:tcPr>
          <w:p w:rsidR="00B25461" w:rsidRPr="00DB7B6D" w:rsidRDefault="00B25461" w:rsidP="006A0158">
            <w:pPr>
              <w:rPr>
                <w:rFonts w:ascii="Times New Roman"/>
                <w:sz w:val="18"/>
                <w:szCs w:val="18"/>
              </w:rPr>
            </w:pPr>
            <w:r w:rsidRPr="00DB7B6D">
              <w:rPr>
                <w:rFonts w:ascii="Times New Roman"/>
                <w:sz w:val="18"/>
                <w:szCs w:val="18"/>
              </w:rPr>
              <w:t>Mormyridae</w:t>
            </w:r>
          </w:p>
        </w:tc>
        <w:tc>
          <w:tcPr>
            <w:tcW w:w="1586" w:type="dxa"/>
            <w:tcBorders>
              <w:top w:val="single" w:sz="4" w:space="0" w:color="auto"/>
              <w:left w:val="single" w:sz="4" w:space="0" w:color="auto"/>
              <w:bottom w:val="single" w:sz="4" w:space="0" w:color="auto"/>
              <w:right w:val="single" w:sz="4" w:space="0" w:color="auto"/>
            </w:tcBorders>
          </w:tcPr>
          <w:p w:rsidR="00B25461" w:rsidRPr="00DB7B6D" w:rsidRDefault="00B25461" w:rsidP="006A0158">
            <w:pPr>
              <w:rPr>
                <w:rFonts w:ascii="Times New Roman"/>
                <w:sz w:val="18"/>
                <w:szCs w:val="18"/>
              </w:rPr>
            </w:pPr>
            <w:r w:rsidRPr="00DB7B6D">
              <w:rPr>
                <w:rFonts w:ascii="Times New Roman"/>
                <w:i/>
                <w:sz w:val="18"/>
                <w:szCs w:val="18"/>
              </w:rPr>
              <w:t>Mormyrus</w:t>
            </w:r>
          </w:p>
        </w:tc>
        <w:tc>
          <w:tcPr>
            <w:tcW w:w="1729" w:type="dxa"/>
            <w:tcBorders>
              <w:top w:val="single" w:sz="4" w:space="0" w:color="auto"/>
              <w:left w:val="single" w:sz="4" w:space="0" w:color="auto"/>
              <w:bottom w:val="single" w:sz="4" w:space="0" w:color="auto"/>
              <w:right w:val="single" w:sz="4" w:space="0" w:color="auto"/>
            </w:tcBorders>
          </w:tcPr>
          <w:p w:rsidR="00B25461" w:rsidRPr="004F78C1" w:rsidRDefault="00B25461" w:rsidP="006A0158">
            <w:pPr>
              <w:rPr>
                <w:rFonts w:ascii="Times New Roman"/>
                <w:sz w:val="18"/>
                <w:szCs w:val="18"/>
              </w:rPr>
            </w:pPr>
            <w:r w:rsidRPr="004F78C1">
              <w:rPr>
                <w:rFonts w:ascii="Times New Roman"/>
                <w:i/>
                <w:sz w:val="18"/>
                <w:szCs w:val="18"/>
              </w:rPr>
              <w:t>hasselquistii</w:t>
            </w:r>
          </w:p>
        </w:tc>
        <w:tc>
          <w:tcPr>
            <w:tcW w:w="2714" w:type="dxa"/>
            <w:tcBorders>
              <w:top w:val="single" w:sz="4" w:space="0" w:color="auto"/>
              <w:left w:val="single" w:sz="4" w:space="0" w:color="auto"/>
              <w:bottom w:val="single" w:sz="4" w:space="0" w:color="auto"/>
              <w:right w:val="single" w:sz="4" w:space="0" w:color="auto"/>
            </w:tcBorders>
          </w:tcPr>
          <w:p w:rsidR="00B25461" w:rsidRPr="009E55FB" w:rsidRDefault="00B25461" w:rsidP="00CE4D75">
            <w:pPr>
              <w:rPr>
                <w:rFonts w:ascii="Times New Roman"/>
                <w:sz w:val="18"/>
                <w:szCs w:val="18"/>
              </w:rPr>
            </w:pPr>
            <w:r>
              <w:rPr>
                <w:rFonts w:ascii="Times New Roman"/>
                <w:sz w:val="18"/>
                <w:szCs w:val="18"/>
              </w:rPr>
              <w:fldChar w:fldCharType="begin" w:fldLock="1"/>
            </w:r>
            <w:r>
              <w:rPr>
                <w:rFonts w:ascii="Times New Roman"/>
                <w:sz w:val="18"/>
                <w:szCs w:val="18"/>
              </w:rPr>
              <w:instrText>ADDIN CSL_CITATION {"citationItems":[{"id":"ITEM-1","itemData":{"author":[{"dropping-particle":"","family":"Valenciennes","given":"A.","non-dropping-particle":"","parse-names":false,"suffix":""}],"edition":"19","editor":[{"dropping-particle":"","family":"Cuvier","given":"G.","non-dropping-particle":"","parse-names":false,"suffix":""},{"dropping-particle":"","family":"Valenciennes","given":"A.","non-dropping-particle":"","parse-names":false,"suffix":""}],"id":"ITEM-1","issued":{"date-parts":[["1847"]]},"page":"1-544","title":"Histoire naturelle des poissons. Tome dix-neuvième. Suite du livre dix-neuvième. Brochets ou Lucioïdes. Livre vingtième. De quelques familles de Malacoptérygiens, intermédiaires entre les Brochets et les Clupes. P. Bertrand, Paris.","type":"chapter"},"uris":["http://www.mendeley.com/documents/?uuid=fa23c67b-1ec8-4556-b819-444b88e6796e"]}],"mendeley":{"formattedCitation":"(Valenciennes, 1847)","plainTextFormattedCitation":"(Valenciennes, 1847)","previouslyFormattedCitation":"(Valenciennes, 1847)"},"properties":{"noteIndex":0},"schema":"https://github.com/citation-style-language/schema/raw/master/csl-citation.json"}</w:instrText>
            </w:r>
            <w:r>
              <w:rPr>
                <w:rFonts w:ascii="Times New Roman"/>
                <w:sz w:val="18"/>
                <w:szCs w:val="18"/>
              </w:rPr>
              <w:fldChar w:fldCharType="separate"/>
            </w:r>
            <w:del w:id="20" w:author="Popoola Michael" w:date="2021-09-22T02:47:00Z">
              <w:r w:rsidRPr="00DC785F" w:rsidDel="00CE4D75">
                <w:rPr>
                  <w:rFonts w:ascii="Times New Roman"/>
                  <w:noProof/>
                  <w:sz w:val="18"/>
                  <w:szCs w:val="18"/>
                </w:rPr>
                <w:delText>(</w:delText>
              </w:r>
            </w:del>
            <w:r w:rsidRPr="00DC785F">
              <w:rPr>
                <w:rFonts w:ascii="Times New Roman"/>
                <w:noProof/>
                <w:sz w:val="18"/>
                <w:szCs w:val="18"/>
              </w:rPr>
              <w:t>Valenciennes, 1847</w:t>
            </w:r>
            <w:del w:id="21" w:author="Popoola Michael" w:date="2021-09-22T02:47:00Z">
              <w:r w:rsidRPr="00DC785F" w:rsidDel="00CE4D75">
                <w:rPr>
                  <w:rFonts w:ascii="Times New Roman"/>
                  <w:noProof/>
                  <w:sz w:val="18"/>
                  <w:szCs w:val="18"/>
                </w:rPr>
                <w:delText>)</w:delText>
              </w:r>
            </w:del>
            <w:r>
              <w:rPr>
                <w:rFonts w:ascii="Times New Roman"/>
                <w:sz w:val="18"/>
                <w:szCs w:val="18"/>
              </w:rPr>
              <w:fldChar w:fldCharType="end"/>
            </w:r>
          </w:p>
        </w:tc>
        <w:tc>
          <w:tcPr>
            <w:tcW w:w="1275" w:type="dxa"/>
            <w:tcBorders>
              <w:top w:val="single" w:sz="4" w:space="0" w:color="auto"/>
              <w:left w:val="single" w:sz="4" w:space="0" w:color="auto"/>
              <w:bottom w:val="single" w:sz="4" w:space="0" w:color="auto"/>
              <w:right w:val="single" w:sz="4" w:space="0" w:color="auto"/>
            </w:tcBorders>
          </w:tcPr>
          <w:p w:rsidR="00B25461" w:rsidRPr="009E55FB" w:rsidRDefault="00B25461" w:rsidP="006A0158">
            <w:pPr>
              <w:rPr>
                <w:rFonts w:ascii="Times New Roman"/>
                <w:sz w:val="18"/>
                <w:szCs w:val="18"/>
              </w:rPr>
            </w:pPr>
            <w:r w:rsidRPr="009E55FB">
              <w:rPr>
                <w:rFonts w:ascii="Times New Roman"/>
                <w:sz w:val="18"/>
                <w:szCs w:val="18"/>
              </w:rPr>
              <w:t>Yes</w:t>
            </w:r>
          </w:p>
        </w:tc>
        <w:tc>
          <w:tcPr>
            <w:tcW w:w="3509" w:type="dxa"/>
            <w:tcBorders>
              <w:top w:val="single" w:sz="4" w:space="0" w:color="auto"/>
              <w:left w:val="single" w:sz="4" w:space="0" w:color="auto"/>
              <w:bottom w:val="single" w:sz="4" w:space="0" w:color="auto"/>
              <w:right w:val="single" w:sz="4" w:space="0" w:color="auto"/>
            </w:tcBorders>
          </w:tcPr>
          <w:p w:rsidR="00B25461" w:rsidRPr="009E55FB" w:rsidRDefault="00B25461" w:rsidP="006A0158">
            <w:pPr>
              <w:rPr>
                <w:rFonts w:ascii="Times New Roman"/>
                <w:sz w:val="18"/>
                <w:szCs w:val="18"/>
              </w:rPr>
            </w:pPr>
            <w:r w:rsidRPr="009E55FB">
              <w:rPr>
                <w:rFonts w:ascii="Times New Roman"/>
                <w:sz w:val="18"/>
                <w:szCs w:val="18"/>
              </w:rPr>
              <w:t>2</w:t>
            </w:r>
          </w:p>
        </w:tc>
      </w:tr>
      <w:tr w:rsidR="00B25461" w:rsidRPr="00DB7B6D" w:rsidTr="006A0158">
        <w:trPr>
          <w:trHeight w:val="245"/>
        </w:trPr>
        <w:tc>
          <w:tcPr>
            <w:tcW w:w="1833" w:type="dxa"/>
            <w:tcBorders>
              <w:top w:val="single" w:sz="4" w:space="0" w:color="auto"/>
              <w:left w:val="single" w:sz="4" w:space="0" w:color="auto"/>
              <w:bottom w:val="single" w:sz="4" w:space="0" w:color="auto"/>
              <w:right w:val="single" w:sz="4" w:space="0" w:color="auto"/>
            </w:tcBorders>
          </w:tcPr>
          <w:p w:rsidR="00B25461" w:rsidRPr="00DB7B6D" w:rsidRDefault="00B25461" w:rsidP="006A0158">
            <w:pPr>
              <w:rPr>
                <w:rFonts w:ascii="Times New Roman"/>
                <w:sz w:val="18"/>
                <w:szCs w:val="18"/>
              </w:rPr>
            </w:pPr>
            <w:r w:rsidRPr="00DB7B6D">
              <w:rPr>
                <w:rFonts w:ascii="Times New Roman"/>
                <w:sz w:val="18"/>
                <w:szCs w:val="18"/>
              </w:rPr>
              <w:t>Osteoglossifromes</w:t>
            </w:r>
          </w:p>
        </w:tc>
        <w:tc>
          <w:tcPr>
            <w:tcW w:w="1636" w:type="dxa"/>
            <w:tcBorders>
              <w:top w:val="single" w:sz="4" w:space="0" w:color="auto"/>
              <w:left w:val="single" w:sz="4" w:space="0" w:color="auto"/>
              <w:bottom w:val="single" w:sz="4" w:space="0" w:color="auto"/>
              <w:right w:val="single" w:sz="4" w:space="0" w:color="auto"/>
            </w:tcBorders>
          </w:tcPr>
          <w:p w:rsidR="00B25461" w:rsidRPr="00DB7B6D" w:rsidRDefault="00B25461" w:rsidP="006A0158">
            <w:pPr>
              <w:rPr>
                <w:rFonts w:ascii="Times New Roman"/>
                <w:sz w:val="18"/>
                <w:szCs w:val="18"/>
              </w:rPr>
            </w:pPr>
            <w:r w:rsidRPr="00DB7B6D">
              <w:rPr>
                <w:rFonts w:ascii="Times New Roman"/>
                <w:sz w:val="18"/>
                <w:szCs w:val="18"/>
              </w:rPr>
              <w:t>Mormyridae</w:t>
            </w:r>
          </w:p>
        </w:tc>
        <w:tc>
          <w:tcPr>
            <w:tcW w:w="1586" w:type="dxa"/>
            <w:tcBorders>
              <w:top w:val="single" w:sz="4" w:space="0" w:color="auto"/>
              <w:left w:val="single" w:sz="4" w:space="0" w:color="auto"/>
              <w:bottom w:val="single" w:sz="4" w:space="0" w:color="auto"/>
              <w:right w:val="single" w:sz="4" w:space="0" w:color="auto"/>
            </w:tcBorders>
          </w:tcPr>
          <w:p w:rsidR="00B25461" w:rsidRPr="00DB7B6D" w:rsidRDefault="00B25461" w:rsidP="006A0158">
            <w:pPr>
              <w:rPr>
                <w:rFonts w:ascii="Times New Roman"/>
                <w:sz w:val="18"/>
                <w:szCs w:val="18"/>
              </w:rPr>
            </w:pPr>
            <w:r w:rsidRPr="00DB7B6D">
              <w:rPr>
                <w:rFonts w:ascii="Times New Roman"/>
                <w:i/>
                <w:sz w:val="18"/>
                <w:szCs w:val="18"/>
              </w:rPr>
              <w:t>M</w:t>
            </w:r>
            <w:del w:id="22" w:author="Popoola Michael" w:date="2021-09-22T02:47:00Z">
              <w:r w:rsidDel="00CE4D75">
                <w:rPr>
                  <w:rFonts w:ascii="Times New Roman"/>
                  <w:i/>
                  <w:sz w:val="18"/>
                  <w:szCs w:val="18"/>
                </w:rPr>
                <w:delText>r</w:delText>
              </w:r>
            </w:del>
            <w:r w:rsidRPr="00DB7B6D">
              <w:rPr>
                <w:rFonts w:ascii="Times New Roman"/>
                <w:i/>
                <w:sz w:val="18"/>
                <w:szCs w:val="18"/>
              </w:rPr>
              <w:t>a</w:t>
            </w:r>
            <w:ins w:id="23" w:author="Popoola Michael" w:date="2021-09-22T02:47:00Z">
              <w:r w:rsidR="00CE4D75">
                <w:rPr>
                  <w:rFonts w:ascii="Times New Roman"/>
                  <w:i/>
                  <w:sz w:val="18"/>
                  <w:szCs w:val="18"/>
                </w:rPr>
                <w:t>r</w:t>
              </w:r>
            </w:ins>
            <w:r w:rsidRPr="00DB7B6D">
              <w:rPr>
                <w:rFonts w:ascii="Times New Roman"/>
                <w:i/>
                <w:sz w:val="18"/>
                <w:szCs w:val="18"/>
              </w:rPr>
              <w:t xml:space="preserve">cusenius </w:t>
            </w:r>
          </w:p>
        </w:tc>
        <w:tc>
          <w:tcPr>
            <w:tcW w:w="1729" w:type="dxa"/>
            <w:tcBorders>
              <w:top w:val="single" w:sz="4" w:space="0" w:color="auto"/>
              <w:left w:val="single" w:sz="4" w:space="0" w:color="auto"/>
              <w:bottom w:val="single" w:sz="4" w:space="0" w:color="auto"/>
              <w:right w:val="single" w:sz="4" w:space="0" w:color="auto"/>
            </w:tcBorders>
          </w:tcPr>
          <w:p w:rsidR="00B25461" w:rsidRPr="004F78C1" w:rsidRDefault="00B25461" w:rsidP="006A0158">
            <w:pPr>
              <w:rPr>
                <w:rFonts w:ascii="Times New Roman"/>
                <w:sz w:val="18"/>
                <w:szCs w:val="18"/>
              </w:rPr>
            </w:pPr>
            <w:r w:rsidRPr="004F78C1">
              <w:rPr>
                <w:rFonts w:ascii="Times New Roman"/>
                <w:i/>
                <w:sz w:val="18"/>
                <w:szCs w:val="18"/>
              </w:rPr>
              <w:t>mento</w:t>
            </w:r>
          </w:p>
        </w:tc>
        <w:tc>
          <w:tcPr>
            <w:tcW w:w="2714" w:type="dxa"/>
            <w:tcBorders>
              <w:top w:val="single" w:sz="4" w:space="0" w:color="auto"/>
              <w:left w:val="single" w:sz="4" w:space="0" w:color="auto"/>
              <w:bottom w:val="single" w:sz="4" w:space="0" w:color="auto"/>
              <w:right w:val="single" w:sz="4" w:space="0" w:color="auto"/>
            </w:tcBorders>
          </w:tcPr>
          <w:p w:rsidR="00B25461" w:rsidRPr="009E55FB" w:rsidRDefault="00B25461" w:rsidP="00CE4D75">
            <w:pPr>
              <w:rPr>
                <w:rFonts w:ascii="Times New Roman"/>
                <w:sz w:val="18"/>
                <w:szCs w:val="18"/>
              </w:rPr>
            </w:pPr>
            <w:r>
              <w:rPr>
                <w:rFonts w:ascii="Times New Roman"/>
                <w:sz w:val="18"/>
                <w:szCs w:val="18"/>
              </w:rPr>
              <w:fldChar w:fldCharType="begin" w:fldLock="1"/>
            </w:r>
            <w:r>
              <w:rPr>
                <w:rFonts w:ascii="Times New Roman"/>
                <w:sz w:val="18"/>
                <w:szCs w:val="18"/>
              </w:rPr>
              <w:instrText>ADDIN CSL_CITATION {"citationItems":[{"id":"ITEM-1","itemData":{"author":[{"dropping-particle":"","family":"Boulenger","given":"G. A.","non-dropping-particle":"","parse-names":false,"suffix":""}],"container-title":"Annals and Magazine of Natural History","id":"ITEM-1","issue":"32","issued":{"date-parts":[["1890"]]},"page":"193","title":"Description of a new species of Mormyrus.","type":"article-journal","volume":"6"},"uris":["http://www.mendeley.com/documents/?uuid=1e8a01e3-09b4-4e3c-bf57-66e108ca15d0"]}],"mendeley":{"formattedCitation":"(Boulenger, 1890)","plainTextFormattedCitation":"(Boulenger, 1890)","previouslyFormattedCitation":"(Boulenger, 1890)"},"properties":{"noteIndex":0},"schema":"https://github.com/citation-style-language/schema/raw/master/csl-citation.json"}</w:instrText>
            </w:r>
            <w:r>
              <w:rPr>
                <w:rFonts w:ascii="Times New Roman"/>
                <w:sz w:val="18"/>
                <w:szCs w:val="18"/>
              </w:rPr>
              <w:fldChar w:fldCharType="separate"/>
            </w:r>
            <w:del w:id="24" w:author="Popoola Michael" w:date="2021-09-22T02:47:00Z">
              <w:r w:rsidRPr="007E266E" w:rsidDel="00CE4D75">
                <w:rPr>
                  <w:rFonts w:ascii="Times New Roman"/>
                  <w:noProof/>
                  <w:sz w:val="18"/>
                  <w:szCs w:val="18"/>
                </w:rPr>
                <w:delText>(</w:delText>
              </w:r>
            </w:del>
            <w:r w:rsidRPr="007E266E">
              <w:rPr>
                <w:rFonts w:ascii="Times New Roman"/>
                <w:noProof/>
                <w:sz w:val="18"/>
                <w:szCs w:val="18"/>
              </w:rPr>
              <w:t>Boulenger, 1890</w:t>
            </w:r>
            <w:del w:id="25" w:author="Popoola Michael" w:date="2021-09-22T02:47:00Z">
              <w:r w:rsidRPr="007E266E" w:rsidDel="00CE4D75">
                <w:rPr>
                  <w:rFonts w:ascii="Times New Roman"/>
                  <w:noProof/>
                  <w:sz w:val="18"/>
                  <w:szCs w:val="18"/>
                </w:rPr>
                <w:delText>)</w:delText>
              </w:r>
            </w:del>
            <w:r>
              <w:rPr>
                <w:rFonts w:ascii="Times New Roman"/>
                <w:sz w:val="18"/>
                <w:szCs w:val="18"/>
              </w:rPr>
              <w:fldChar w:fldCharType="end"/>
            </w:r>
          </w:p>
        </w:tc>
        <w:tc>
          <w:tcPr>
            <w:tcW w:w="1275" w:type="dxa"/>
            <w:tcBorders>
              <w:top w:val="single" w:sz="4" w:space="0" w:color="auto"/>
              <w:left w:val="single" w:sz="4" w:space="0" w:color="auto"/>
              <w:bottom w:val="single" w:sz="4" w:space="0" w:color="auto"/>
              <w:right w:val="single" w:sz="4" w:space="0" w:color="auto"/>
            </w:tcBorders>
          </w:tcPr>
          <w:p w:rsidR="00B25461" w:rsidRPr="009E55FB" w:rsidRDefault="00B25461" w:rsidP="006A0158">
            <w:pPr>
              <w:rPr>
                <w:rFonts w:ascii="Times New Roman"/>
                <w:sz w:val="18"/>
                <w:szCs w:val="18"/>
              </w:rPr>
            </w:pPr>
            <w:r w:rsidRPr="009E55FB">
              <w:rPr>
                <w:rFonts w:ascii="Times New Roman"/>
                <w:sz w:val="18"/>
                <w:szCs w:val="18"/>
              </w:rPr>
              <w:t>No</w:t>
            </w:r>
          </w:p>
        </w:tc>
        <w:tc>
          <w:tcPr>
            <w:tcW w:w="3509" w:type="dxa"/>
            <w:tcBorders>
              <w:top w:val="single" w:sz="4" w:space="0" w:color="auto"/>
              <w:left w:val="single" w:sz="4" w:space="0" w:color="auto"/>
              <w:bottom w:val="single" w:sz="4" w:space="0" w:color="auto"/>
              <w:right w:val="single" w:sz="4" w:space="0" w:color="auto"/>
            </w:tcBorders>
          </w:tcPr>
          <w:p w:rsidR="00B25461" w:rsidRPr="009E55FB" w:rsidRDefault="00B25461" w:rsidP="006A0158">
            <w:pPr>
              <w:rPr>
                <w:rFonts w:ascii="Times New Roman"/>
                <w:sz w:val="18"/>
                <w:szCs w:val="18"/>
              </w:rPr>
            </w:pPr>
            <w:r w:rsidRPr="009E55FB">
              <w:rPr>
                <w:rFonts w:ascii="Times New Roman"/>
                <w:sz w:val="18"/>
                <w:szCs w:val="18"/>
              </w:rPr>
              <w:t>2</w:t>
            </w:r>
          </w:p>
        </w:tc>
      </w:tr>
      <w:tr w:rsidR="00B25461" w:rsidRPr="00DB7B6D" w:rsidTr="006A0158">
        <w:trPr>
          <w:trHeight w:val="245"/>
        </w:trPr>
        <w:tc>
          <w:tcPr>
            <w:tcW w:w="1833" w:type="dxa"/>
            <w:tcBorders>
              <w:top w:val="single" w:sz="4" w:space="0" w:color="auto"/>
              <w:left w:val="single" w:sz="4" w:space="0" w:color="auto"/>
              <w:bottom w:val="single" w:sz="4" w:space="0" w:color="auto"/>
              <w:right w:val="single" w:sz="4" w:space="0" w:color="auto"/>
            </w:tcBorders>
          </w:tcPr>
          <w:p w:rsidR="00B25461" w:rsidRPr="00DB7B6D" w:rsidRDefault="00B25461" w:rsidP="006A0158">
            <w:pPr>
              <w:rPr>
                <w:rFonts w:ascii="Times New Roman"/>
                <w:sz w:val="18"/>
                <w:szCs w:val="18"/>
              </w:rPr>
            </w:pPr>
            <w:r w:rsidRPr="00DB7B6D">
              <w:rPr>
                <w:rFonts w:ascii="Times New Roman"/>
                <w:color w:val="000000"/>
                <w:sz w:val="18"/>
                <w:szCs w:val="18"/>
              </w:rPr>
              <w:t>Siluriformes</w:t>
            </w:r>
          </w:p>
        </w:tc>
        <w:tc>
          <w:tcPr>
            <w:tcW w:w="1636" w:type="dxa"/>
            <w:tcBorders>
              <w:top w:val="single" w:sz="4" w:space="0" w:color="auto"/>
              <w:left w:val="single" w:sz="4" w:space="0" w:color="auto"/>
              <w:bottom w:val="single" w:sz="4" w:space="0" w:color="auto"/>
              <w:right w:val="single" w:sz="4" w:space="0" w:color="auto"/>
            </w:tcBorders>
          </w:tcPr>
          <w:p w:rsidR="00B25461" w:rsidRPr="00DB7B6D" w:rsidRDefault="00B25461" w:rsidP="006A0158">
            <w:pPr>
              <w:rPr>
                <w:rFonts w:ascii="Times New Roman"/>
                <w:sz w:val="18"/>
                <w:szCs w:val="18"/>
              </w:rPr>
            </w:pPr>
            <w:r w:rsidRPr="00DB7B6D">
              <w:rPr>
                <w:rFonts w:ascii="Times New Roman"/>
                <w:color w:val="000000"/>
                <w:sz w:val="18"/>
                <w:szCs w:val="18"/>
              </w:rPr>
              <w:t>Mochokidae</w:t>
            </w:r>
          </w:p>
        </w:tc>
        <w:tc>
          <w:tcPr>
            <w:tcW w:w="1586" w:type="dxa"/>
            <w:tcBorders>
              <w:top w:val="single" w:sz="4" w:space="0" w:color="auto"/>
              <w:left w:val="single" w:sz="4" w:space="0" w:color="auto"/>
              <w:bottom w:val="single" w:sz="4" w:space="0" w:color="auto"/>
              <w:right w:val="single" w:sz="4" w:space="0" w:color="auto"/>
            </w:tcBorders>
          </w:tcPr>
          <w:p w:rsidR="00B25461" w:rsidRPr="00DB7B6D" w:rsidRDefault="00B25461" w:rsidP="006A0158">
            <w:pPr>
              <w:rPr>
                <w:rFonts w:ascii="Times New Roman"/>
                <w:sz w:val="18"/>
                <w:szCs w:val="18"/>
              </w:rPr>
            </w:pPr>
            <w:r w:rsidRPr="00DB7B6D">
              <w:rPr>
                <w:rFonts w:ascii="Times New Roman"/>
                <w:i/>
                <w:sz w:val="18"/>
                <w:szCs w:val="18"/>
              </w:rPr>
              <w:t xml:space="preserve">Chiloglanis </w:t>
            </w:r>
          </w:p>
        </w:tc>
        <w:tc>
          <w:tcPr>
            <w:tcW w:w="1729" w:type="dxa"/>
            <w:tcBorders>
              <w:top w:val="single" w:sz="4" w:space="0" w:color="auto"/>
              <w:left w:val="single" w:sz="4" w:space="0" w:color="auto"/>
              <w:bottom w:val="single" w:sz="4" w:space="0" w:color="auto"/>
              <w:right w:val="single" w:sz="4" w:space="0" w:color="auto"/>
            </w:tcBorders>
          </w:tcPr>
          <w:p w:rsidR="00B25461" w:rsidRPr="004F78C1" w:rsidRDefault="00B25461" w:rsidP="006A0158">
            <w:pPr>
              <w:rPr>
                <w:rFonts w:ascii="Times New Roman"/>
                <w:sz w:val="18"/>
                <w:szCs w:val="18"/>
              </w:rPr>
            </w:pPr>
            <w:r w:rsidRPr="004F78C1">
              <w:rPr>
                <w:rFonts w:ascii="Times New Roman"/>
                <w:i/>
                <w:color w:val="000000"/>
                <w:sz w:val="18"/>
                <w:szCs w:val="18"/>
              </w:rPr>
              <w:t>cf. benuensis</w:t>
            </w:r>
          </w:p>
        </w:tc>
        <w:tc>
          <w:tcPr>
            <w:tcW w:w="2714" w:type="dxa"/>
            <w:tcBorders>
              <w:top w:val="single" w:sz="4" w:space="0" w:color="auto"/>
              <w:left w:val="single" w:sz="4" w:space="0" w:color="auto"/>
              <w:bottom w:val="single" w:sz="4" w:space="0" w:color="auto"/>
              <w:right w:val="single" w:sz="4" w:space="0" w:color="auto"/>
            </w:tcBorders>
          </w:tcPr>
          <w:p w:rsidR="00B25461" w:rsidRPr="009E55FB" w:rsidRDefault="00B25461" w:rsidP="00CE4D75">
            <w:pPr>
              <w:rPr>
                <w:rFonts w:ascii="Times New Roman"/>
                <w:sz w:val="18"/>
                <w:szCs w:val="18"/>
              </w:rPr>
            </w:pPr>
            <w:r>
              <w:rPr>
                <w:rFonts w:ascii="Times New Roman"/>
                <w:sz w:val="18"/>
                <w:szCs w:val="18"/>
              </w:rPr>
              <w:fldChar w:fldCharType="begin" w:fldLock="1"/>
            </w:r>
            <w:r>
              <w:rPr>
                <w:rFonts w:ascii="Times New Roman"/>
                <w:sz w:val="18"/>
                <w:szCs w:val="18"/>
              </w:rPr>
              <w:instrText>ADDIN CSL_CITATION {"citationItems":[{"id":"ITEM-1","itemData":{"author":[{"dropping-particle":"","family":"Daget","given":"J.","non-dropping-particle":"","parse-names":false,"suffix":""},{"dropping-particle":"","family":"Stauch","given":"A.","non-dropping-particle":"","parse-names":false,"suffix":""}],"container-title":"Mémoires de l'Institut français d'Afrique Noire","id":"ITEM-1","issue":"68","issued":{"date-parts":[["1963"]]},"page":"85-107","title":"Poissons de la partie camerounaise du Bassin de la Bénoué.","type":"article-journal"},"uris":["http://www.mendeley.com/documents/?uuid=f8454ab1-77e8-4b5d-b6c6-0109c3ec9256"]}],"mendeley":{"formattedCitation":"(Daget &amp; Stauch, 1963)","plainTextFormattedCitation":"(Daget &amp; Stauch, 1963)","previouslyFormattedCitation":"(Daget &amp; Stauch, 1963)"},"properties":{"noteIndex":0},"schema":"https://github.com/citation-style-language/schema/raw/master/csl-citation.json"}</w:instrText>
            </w:r>
            <w:r>
              <w:rPr>
                <w:rFonts w:ascii="Times New Roman"/>
                <w:sz w:val="18"/>
                <w:szCs w:val="18"/>
              </w:rPr>
              <w:fldChar w:fldCharType="separate"/>
            </w:r>
            <w:del w:id="26" w:author="Popoola Michael" w:date="2021-09-22T02:48:00Z">
              <w:r w:rsidRPr="007E266E" w:rsidDel="00CE4D75">
                <w:rPr>
                  <w:rFonts w:ascii="Times New Roman"/>
                  <w:noProof/>
                  <w:sz w:val="18"/>
                  <w:szCs w:val="18"/>
                </w:rPr>
                <w:delText>(</w:delText>
              </w:r>
            </w:del>
            <w:r w:rsidRPr="007E266E">
              <w:rPr>
                <w:rFonts w:ascii="Times New Roman"/>
                <w:noProof/>
                <w:sz w:val="18"/>
                <w:szCs w:val="18"/>
              </w:rPr>
              <w:t>Daget &amp; Stauch, 1963</w:t>
            </w:r>
            <w:del w:id="27" w:author="Popoola Michael" w:date="2021-09-22T02:48:00Z">
              <w:r w:rsidRPr="007E266E" w:rsidDel="00CE4D75">
                <w:rPr>
                  <w:rFonts w:ascii="Times New Roman"/>
                  <w:noProof/>
                  <w:sz w:val="18"/>
                  <w:szCs w:val="18"/>
                </w:rPr>
                <w:delText>)</w:delText>
              </w:r>
            </w:del>
            <w:r>
              <w:rPr>
                <w:rFonts w:ascii="Times New Roman"/>
                <w:sz w:val="18"/>
                <w:szCs w:val="18"/>
              </w:rPr>
              <w:fldChar w:fldCharType="end"/>
            </w:r>
          </w:p>
        </w:tc>
        <w:tc>
          <w:tcPr>
            <w:tcW w:w="1275" w:type="dxa"/>
            <w:tcBorders>
              <w:top w:val="single" w:sz="4" w:space="0" w:color="auto"/>
              <w:left w:val="single" w:sz="4" w:space="0" w:color="auto"/>
              <w:bottom w:val="single" w:sz="4" w:space="0" w:color="auto"/>
              <w:right w:val="single" w:sz="4" w:space="0" w:color="auto"/>
            </w:tcBorders>
          </w:tcPr>
          <w:p w:rsidR="00B25461" w:rsidRPr="009E55FB" w:rsidRDefault="00B25461" w:rsidP="006A0158">
            <w:pPr>
              <w:rPr>
                <w:rFonts w:ascii="Times New Roman"/>
                <w:color w:val="000000"/>
                <w:sz w:val="18"/>
                <w:szCs w:val="18"/>
              </w:rPr>
            </w:pPr>
            <w:r w:rsidRPr="009E55FB">
              <w:rPr>
                <w:rFonts w:ascii="Times New Roman"/>
                <w:color w:val="000000"/>
                <w:sz w:val="18"/>
                <w:szCs w:val="18"/>
              </w:rPr>
              <w:t>No</w:t>
            </w:r>
          </w:p>
        </w:tc>
        <w:tc>
          <w:tcPr>
            <w:tcW w:w="3509" w:type="dxa"/>
            <w:tcBorders>
              <w:top w:val="single" w:sz="4" w:space="0" w:color="auto"/>
              <w:left w:val="single" w:sz="4" w:space="0" w:color="auto"/>
              <w:bottom w:val="single" w:sz="4" w:space="0" w:color="auto"/>
              <w:right w:val="single" w:sz="4" w:space="0" w:color="auto"/>
            </w:tcBorders>
          </w:tcPr>
          <w:p w:rsidR="00B25461" w:rsidRPr="009E55FB" w:rsidRDefault="00B25461" w:rsidP="006A0158">
            <w:pPr>
              <w:rPr>
                <w:rFonts w:ascii="Times New Roman"/>
                <w:sz w:val="18"/>
                <w:szCs w:val="18"/>
              </w:rPr>
            </w:pPr>
            <w:r w:rsidRPr="009E55FB">
              <w:rPr>
                <w:rFonts w:ascii="Times New Roman"/>
                <w:color w:val="000000"/>
                <w:sz w:val="18"/>
                <w:szCs w:val="18"/>
              </w:rPr>
              <w:t>2</w:t>
            </w:r>
          </w:p>
        </w:tc>
      </w:tr>
      <w:tr w:rsidR="00B25461" w:rsidRPr="00DB7B6D" w:rsidTr="006A0158">
        <w:trPr>
          <w:trHeight w:val="245"/>
        </w:trPr>
        <w:tc>
          <w:tcPr>
            <w:tcW w:w="1833" w:type="dxa"/>
            <w:tcBorders>
              <w:top w:val="single" w:sz="4" w:space="0" w:color="auto"/>
              <w:left w:val="single" w:sz="4" w:space="0" w:color="auto"/>
              <w:bottom w:val="single" w:sz="4" w:space="0" w:color="auto"/>
              <w:right w:val="single" w:sz="4" w:space="0" w:color="auto"/>
            </w:tcBorders>
          </w:tcPr>
          <w:p w:rsidR="00B25461" w:rsidRPr="00DB7B6D" w:rsidRDefault="00B25461" w:rsidP="006A0158">
            <w:pPr>
              <w:rPr>
                <w:rFonts w:ascii="Times New Roman"/>
                <w:sz w:val="18"/>
                <w:szCs w:val="18"/>
              </w:rPr>
            </w:pPr>
            <w:r w:rsidRPr="00DB7B6D">
              <w:rPr>
                <w:rFonts w:ascii="Times New Roman"/>
                <w:sz w:val="18"/>
                <w:szCs w:val="18"/>
              </w:rPr>
              <w:t>Siluriformes</w:t>
            </w:r>
          </w:p>
        </w:tc>
        <w:tc>
          <w:tcPr>
            <w:tcW w:w="1636" w:type="dxa"/>
            <w:tcBorders>
              <w:top w:val="single" w:sz="4" w:space="0" w:color="auto"/>
              <w:left w:val="single" w:sz="4" w:space="0" w:color="auto"/>
              <w:bottom w:val="single" w:sz="4" w:space="0" w:color="auto"/>
              <w:right w:val="single" w:sz="4" w:space="0" w:color="auto"/>
            </w:tcBorders>
          </w:tcPr>
          <w:p w:rsidR="00B25461" w:rsidRPr="00DB7B6D" w:rsidRDefault="00B25461" w:rsidP="006A0158">
            <w:pPr>
              <w:rPr>
                <w:rFonts w:ascii="Times New Roman"/>
                <w:sz w:val="18"/>
                <w:szCs w:val="18"/>
              </w:rPr>
            </w:pPr>
            <w:r w:rsidRPr="00DB7B6D">
              <w:rPr>
                <w:rFonts w:ascii="Times New Roman"/>
                <w:sz w:val="18"/>
                <w:szCs w:val="18"/>
              </w:rPr>
              <w:t>Moc</w:t>
            </w:r>
            <w:r>
              <w:rPr>
                <w:rFonts w:ascii="Times New Roman"/>
                <w:sz w:val="18"/>
                <w:szCs w:val="18"/>
              </w:rPr>
              <w:t>h</w:t>
            </w:r>
            <w:r w:rsidRPr="00DB7B6D">
              <w:rPr>
                <w:rFonts w:ascii="Times New Roman"/>
                <w:sz w:val="18"/>
                <w:szCs w:val="18"/>
              </w:rPr>
              <w:t>okidae</w:t>
            </w:r>
          </w:p>
        </w:tc>
        <w:tc>
          <w:tcPr>
            <w:tcW w:w="1586" w:type="dxa"/>
            <w:tcBorders>
              <w:top w:val="single" w:sz="4" w:space="0" w:color="auto"/>
              <w:left w:val="single" w:sz="4" w:space="0" w:color="auto"/>
              <w:bottom w:val="single" w:sz="4" w:space="0" w:color="auto"/>
              <w:right w:val="single" w:sz="4" w:space="0" w:color="auto"/>
            </w:tcBorders>
          </w:tcPr>
          <w:p w:rsidR="00B25461" w:rsidRPr="00DB7B6D" w:rsidRDefault="00B25461" w:rsidP="006A0158">
            <w:pPr>
              <w:rPr>
                <w:rFonts w:ascii="Times New Roman"/>
                <w:sz w:val="18"/>
                <w:szCs w:val="18"/>
              </w:rPr>
            </w:pPr>
            <w:r w:rsidRPr="00DB7B6D">
              <w:rPr>
                <w:rFonts w:ascii="Times New Roman"/>
                <w:i/>
                <w:sz w:val="18"/>
                <w:szCs w:val="18"/>
              </w:rPr>
              <w:t>Synodontis</w:t>
            </w:r>
          </w:p>
        </w:tc>
        <w:tc>
          <w:tcPr>
            <w:tcW w:w="1729" w:type="dxa"/>
            <w:tcBorders>
              <w:top w:val="single" w:sz="4" w:space="0" w:color="auto"/>
              <w:left w:val="single" w:sz="4" w:space="0" w:color="auto"/>
              <w:bottom w:val="single" w:sz="4" w:space="0" w:color="auto"/>
              <w:right w:val="single" w:sz="4" w:space="0" w:color="auto"/>
            </w:tcBorders>
          </w:tcPr>
          <w:p w:rsidR="00B25461" w:rsidRPr="004F78C1" w:rsidRDefault="00B25461" w:rsidP="006A0158">
            <w:pPr>
              <w:rPr>
                <w:rFonts w:ascii="Times New Roman"/>
                <w:sz w:val="18"/>
                <w:szCs w:val="18"/>
              </w:rPr>
            </w:pPr>
            <w:r w:rsidRPr="004F78C1">
              <w:rPr>
                <w:rFonts w:ascii="Times New Roman"/>
                <w:i/>
                <w:sz w:val="18"/>
                <w:szCs w:val="18"/>
              </w:rPr>
              <w:t>violaceus</w:t>
            </w:r>
          </w:p>
        </w:tc>
        <w:tc>
          <w:tcPr>
            <w:tcW w:w="2714" w:type="dxa"/>
            <w:tcBorders>
              <w:top w:val="single" w:sz="4" w:space="0" w:color="auto"/>
              <w:left w:val="single" w:sz="4" w:space="0" w:color="auto"/>
              <w:bottom w:val="single" w:sz="4" w:space="0" w:color="auto"/>
              <w:right w:val="single" w:sz="4" w:space="0" w:color="auto"/>
            </w:tcBorders>
          </w:tcPr>
          <w:p w:rsidR="00B25461" w:rsidRPr="009E55FB" w:rsidRDefault="00B25461" w:rsidP="00CE4D75">
            <w:pPr>
              <w:rPr>
                <w:rFonts w:ascii="Times New Roman"/>
                <w:sz w:val="18"/>
                <w:szCs w:val="18"/>
              </w:rPr>
            </w:pPr>
            <w:r>
              <w:rPr>
                <w:rFonts w:ascii="Times New Roman"/>
                <w:sz w:val="18"/>
                <w:szCs w:val="18"/>
              </w:rPr>
              <w:fldChar w:fldCharType="begin" w:fldLock="1"/>
            </w:r>
            <w:r>
              <w:rPr>
                <w:rFonts w:ascii="Times New Roman"/>
                <w:sz w:val="18"/>
                <w:szCs w:val="18"/>
              </w:rPr>
              <w:instrText>ADDIN CSL_CITATION {"citationItems":[{"id":"ITEM-1","itemData":{"author":[{"dropping-particle":"","family":"Pellegrin","given":"J.","non-dropping-particle":"","parse-names":false,"suffix":""}],"container-title":"Bulletin de la Société Zoologique de France","id":"ITEM-1","issued":{"date-parts":[["1919"]]},"page":"201-214","title":"Poissons du Gribingui recueillis par M. Baudon. Description de sept espèces nouvelles.","type":"article-journal","volume":"44"},"uris":["http://www.mendeley.com/documents/?uuid=59565853-bca6-4908-9d9b-a5cd22e38e84"]}],"mendeley":{"formattedCitation":"(Pellegrin, 1919)","plainTextFormattedCitation":"(Pellegrin, 1919)","previouslyFormattedCitation":"(Pellegrin, 1919)"},"properties":{"noteIndex":0},"schema":"https://github.com/citation-style-language/schema/raw/master/csl-citation.json"}</w:instrText>
            </w:r>
            <w:r>
              <w:rPr>
                <w:rFonts w:ascii="Times New Roman"/>
                <w:sz w:val="18"/>
                <w:szCs w:val="18"/>
              </w:rPr>
              <w:fldChar w:fldCharType="separate"/>
            </w:r>
            <w:del w:id="28" w:author="Popoola Michael" w:date="2021-09-22T02:48:00Z">
              <w:r w:rsidRPr="007E266E" w:rsidDel="00CE4D75">
                <w:rPr>
                  <w:rFonts w:ascii="Times New Roman"/>
                  <w:noProof/>
                  <w:sz w:val="18"/>
                  <w:szCs w:val="18"/>
                </w:rPr>
                <w:delText>(</w:delText>
              </w:r>
            </w:del>
            <w:r w:rsidRPr="007E266E">
              <w:rPr>
                <w:rFonts w:ascii="Times New Roman"/>
                <w:noProof/>
                <w:sz w:val="18"/>
                <w:szCs w:val="18"/>
              </w:rPr>
              <w:t>Pellegrin, 1919</w:t>
            </w:r>
            <w:del w:id="29" w:author="Popoola Michael" w:date="2021-09-22T02:48:00Z">
              <w:r w:rsidRPr="007E266E" w:rsidDel="00CE4D75">
                <w:rPr>
                  <w:rFonts w:ascii="Times New Roman"/>
                  <w:noProof/>
                  <w:sz w:val="18"/>
                  <w:szCs w:val="18"/>
                </w:rPr>
                <w:delText>)</w:delText>
              </w:r>
            </w:del>
            <w:r>
              <w:rPr>
                <w:rFonts w:ascii="Times New Roman"/>
                <w:sz w:val="18"/>
                <w:szCs w:val="18"/>
              </w:rPr>
              <w:fldChar w:fldCharType="end"/>
            </w:r>
          </w:p>
        </w:tc>
        <w:tc>
          <w:tcPr>
            <w:tcW w:w="1275" w:type="dxa"/>
            <w:tcBorders>
              <w:top w:val="single" w:sz="4" w:space="0" w:color="auto"/>
              <w:left w:val="single" w:sz="4" w:space="0" w:color="auto"/>
              <w:bottom w:val="single" w:sz="4" w:space="0" w:color="auto"/>
              <w:right w:val="single" w:sz="4" w:space="0" w:color="auto"/>
            </w:tcBorders>
          </w:tcPr>
          <w:p w:rsidR="00B25461" w:rsidRPr="009E55FB" w:rsidRDefault="00B25461" w:rsidP="006A0158">
            <w:pPr>
              <w:rPr>
                <w:rFonts w:ascii="Times New Roman"/>
                <w:sz w:val="18"/>
                <w:szCs w:val="18"/>
              </w:rPr>
            </w:pPr>
            <w:r w:rsidRPr="009E55FB">
              <w:rPr>
                <w:rFonts w:ascii="Times New Roman"/>
                <w:sz w:val="18"/>
                <w:szCs w:val="18"/>
              </w:rPr>
              <w:t>Yes</w:t>
            </w:r>
          </w:p>
        </w:tc>
        <w:tc>
          <w:tcPr>
            <w:tcW w:w="3509" w:type="dxa"/>
            <w:tcBorders>
              <w:top w:val="single" w:sz="4" w:space="0" w:color="auto"/>
              <w:left w:val="single" w:sz="4" w:space="0" w:color="auto"/>
              <w:bottom w:val="single" w:sz="4" w:space="0" w:color="auto"/>
              <w:right w:val="single" w:sz="4" w:space="0" w:color="auto"/>
            </w:tcBorders>
          </w:tcPr>
          <w:p w:rsidR="00B25461" w:rsidRPr="009E55FB" w:rsidRDefault="00B25461" w:rsidP="006A0158">
            <w:pPr>
              <w:rPr>
                <w:rFonts w:ascii="Times New Roman"/>
                <w:sz w:val="18"/>
                <w:szCs w:val="18"/>
              </w:rPr>
            </w:pPr>
            <w:r w:rsidRPr="009E55FB">
              <w:rPr>
                <w:rFonts w:ascii="Times New Roman"/>
                <w:sz w:val="18"/>
                <w:szCs w:val="18"/>
              </w:rPr>
              <w:t>2</w:t>
            </w:r>
          </w:p>
        </w:tc>
      </w:tr>
      <w:tr w:rsidR="00B25461" w:rsidRPr="00DB7B6D" w:rsidTr="006A0158">
        <w:trPr>
          <w:trHeight w:val="245"/>
        </w:trPr>
        <w:tc>
          <w:tcPr>
            <w:tcW w:w="1833" w:type="dxa"/>
            <w:tcBorders>
              <w:top w:val="single" w:sz="4" w:space="0" w:color="auto"/>
              <w:left w:val="single" w:sz="4" w:space="0" w:color="auto"/>
              <w:bottom w:val="single" w:sz="4" w:space="0" w:color="auto"/>
              <w:right w:val="single" w:sz="4" w:space="0" w:color="auto"/>
            </w:tcBorders>
          </w:tcPr>
          <w:p w:rsidR="00B25461" w:rsidRPr="00DB7B6D" w:rsidRDefault="00B25461" w:rsidP="006A0158">
            <w:pPr>
              <w:rPr>
                <w:rFonts w:ascii="Times New Roman"/>
                <w:sz w:val="18"/>
                <w:szCs w:val="18"/>
              </w:rPr>
            </w:pPr>
            <w:r w:rsidRPr="00DB7B6D">
              <w:rPr>
                <w:rFonts w:ascii="Times New Roman"/>
                <w:sz w:val="18"/>
                <w:szCs w:val="18"/>
              </w:rPr>
              <w:t>Siluriformes</w:t>
            </w:r>
          </w:p>
        </w:tc>
        <w:tc>
          <w:tcPr>
            <w:tcW w:w="1636" w:type="dxa"/>
            <w:tcBorders>
              <w:top w:val="single" w:sz="4" w:space="0" w:color="auto"/>
              <w:left w:val="single" w:sz="4" w:space="0" w:color="auto"/>
              <w:bottom w:val="single" w:sz="4" w:space="0" w:color="auto"/>
              <w:right w:val="single" w:sz="4" w:space="0" w:color="auto"/>
            </w:tcBorders>
          </w:tcPr>
          <w:p w:rsidR="00B25461" w:rsidRPr="00DB7B6D" w:rsidRDefault="00B25461" w:rsidP="006A0158">
            <w:pPr>
              <w:rPr>
                <w:rFonts w:ascii="Times New Roman"/>
                <w:sz w:val="18"/>
                <w:szCs w:val="18"/>
              </w:rPr>
            </w:pPr>
            <w:r w:rsidRPr="00DB7B6D">
              <w:rPr>
                <w:rFonts w:ascii="Times New Roman"/>
                <w:sz w:val="18"/>
                <w:szCs w:val="18"/>
              </w:rPr>
              <w:t>Clariidae</w:t>
            </w:r>
          </w:p>
        </w:tc>
        <w:tc>
          <w:tcPr>
            <w:tcW w:w="1586" w:type="dxa"/>
            <w:tcBorders>
              <w:top w:val="single" w:sz="4" w:space="0" w:color="auto"/>
              <w:left w:val="single" w:sz="4" w:space="0" w:color="auto"/>
              <w:bottom w:val="single" w:sz="4" w:space="0" w:color="auto"/>
              <w:right w:val="single" w:sz="4" w:space="0" w:color="auto"/>
            </w:tcBorders>
          </w:tcPr>
          <w:p w:rsidR="00B25461" w:rsidRPr="00DB7B6D" w:rsidRDefault="00B25461" w:rsidP="006A0158">
            <w:pPr>
              <w:rPr>
                <w:rFonts w:ascii="Times New Roman"/>
                <w:i/>
                <w:sz w:val="18"/>
                <w:szCs w:val="18"/>
              </w:rPr>
            </w:pPr>
            <w:r w:rsidRPr="00DB7B6D">
              <w:rPr>
                <w:rFonts w:ascii="Times New Roman"/>
                <w:i/>
                <w:sz w:val="18"/>
                <w:szCs w:val="18"/>
              </w:rPr>
              <w:t>Clarias</w:t>
            </w:r>
          </w:p>
        </w:tc>
        <w:tc>
          <w:tcPr>
            <w:tcW w:w="1729" w:type="dxa"/>
            <w:tcBorders>
              <w:top w:val="single" w:sz="4" w:space="0" w:color="auto"/>
              <w:left w:val="single" w:sz="4" w:space="0" w:color="auto"/>
              <w:bottom w:val="single" w:sz="4" w:space="0" w:color="auto"/>
              <w:right w:val="single" w:sz="4" w:space="0" w:color="auto"/>
            </w:tcBorders>
          </w:tcPr>
          <w:p w:rsidR="00B25461" w:rsidRPr="00DB7B6D" w:rsidRDefault="00B25461" w:rsidP="006A0158">
            <w:pPr>
              <w:rPr>
                <w:rFonts w:ascii="Times New Roman"/>
                <w:iCs/>
                <w:sz w:val="18"/>
                <w:szCs w:val="18"/>
              </w:rPr>
            </w:pPr>
            <w:r w:rsidRPr="00DB7B6D">
              <w:rPr>
                <w:rFonts w:ascii="Times New Roman"/>
                <w:iCs/>
                <w:sz w:val="18"/>
                <w:szCs w:val="18"/>
              </w:rPr>
              <w:t xml:space="preserve">cf. </w:t>
            </w:r>
            <w:r w:rsidRPr="00DB7B6D">
              <w:rPr>
                <w:rFonts w:ascii="Times New Roman"/>
                <w:i/>
                <w:sz w:val="18"/>
                <w:szCs w:val="18"/>
              </w:rPr>
              <w:t>gariepinus</w:t>
            </w:r>
          </w:p>
        </w:tc>
        <w:tc>
          <w:tcPr>
            <w:tcW w:w="2714" w:type="dxa"/>
            <w:tcBorders>
              <w:top w:val="single" w:sz="4" w:space="0" w:color="auto"/>
              <w:left w:val="single" w:sz="4" w:space="0" w:color="auto"/>
              <w:bottom w:val="single" w:sz="4" w:space="0" w:color="auto"/>
              <w:right w:val="single" w:sz="4" w:space="0" w:color="auto"/>
            </w:tcBorders>
          </w:tcPr>
          <w:p w:rsidR="00B25461" w:rsidRPr="009E55FB" w:rsidRDefault="00B25461" w:rsidP="00CE4D75">
            <w:pPr>
              <w:rPr>
                <w:rFonts w:ascii="Times New Roman"/>
                <w:sz w:val="18"/>
                <w:szCs w:val="18"/>
              </w:rPr>
            </w:pPr>
            <w:r>
              <w:rPr>
                <w:rFonts w:ascii="Times New Roman"/>
                <w:sz w:val="18"/>
                <w:szCs w:val="18"/>
              </w:rPr>
              <w:fldChar w:fldCharType="begin" w:fldLock="1"/>
            </w:r>
            <w:r>
              <w:rPr>
                <w:rFonts w:ascii="Times New Roman"/>
                <w:sz w:val="18"/>
                <w:szCs w:val="18"/>
              </w:rPr>
              <w:instrText>ADDIN CSL_CITATION {"citationItems":[{"id":"ITEM-1","itemData":{"author":[{"dropping-particle":"","family":"Burchell","given":"W. J.","non-dropping-particle":"","parse-names":false,"suffix":""}],"id":"ITEM-1","issued":{"date-parts":[["1822"]]},"title":"Travels in the interior of southern Africa. 2 vols. London. v. 1: i-xi + 1-582 + 1-4, 1 Map.; v. 2: 1-648. [Fishes in v. 1: 280, 284, 425, 445.]","type":"report"},"uris":["http://www.mendeley.com/documents/?uuid=5d44567f-c6f0-43c0-847c-f6341013f091"]}],"mendeley":{"formattedCitation":"(Burchell, 1822)","plainTextFormattedCitation":"(Burchell, 1822)","previouslyFormattedCitation":"(Burchell, 1822)"},"properties":{"noteIndex":0},"schema":"https://github.com/citation-style-language/schema/raw/master/csl-citation.json"}</w:instrText>
            </w:r>
            <w:r>
              <w:rPr>
                <w:rFonts w:ascii="Times New Roman"/>
                <w:sz w:val="18"/>
                <w:szCs w:val="18"/>
              </w:rPr>
              <w:fldChar w:fldCharType="separate"/>
            </w:r>
            <w:del w:id="30" w:author="Popoola Michael" w:date="2021-09-22T02:48:00Z">
              <w:r w:rsidRPr="007E266E" w:rsidDel="00CE4D75">
                <w:rPr>
                  <w:rFonts w:ascii="Times New Roman"/>
                  <w:noProof/>
                  <w:sz w:val="18"/>
                  <w:szCs w:val="18"/>
                </w:rPr>
                <w:delText>(</w:delText>
              </w:r>
            </w:del>
            <w:r w:rsidRPr="007E266E">
              <w:rPr>
                <w:rFonts w:ascii="Times New Roman"/>
                <w:noProof/>
                <w:sz w:val="18"/>
                <w:szCs w:val="18"/>
              </w:rPr>
              <w:t>Burchell, 1822</w:t>
            </w:r>
            <w:del w:id="31" w:author="Popoola Michael" w:date="2021-09-22T02:48:00Z">
              <w:r w:rsidRPr="007E266E" w:rsidDel="00CE4D75">
                <w:rPr>
                  <w:rFonts w:ascii="Times New Roman"/>
                  <w:noProof/>
                  <w:sz w:val="18"/>
                  <w:szCs w:val="18"/>
                </w:rPr>
                <w:delText>)</w:delText>
              </w:r>
            </w:del>
            <w:r>
              <w:rPr>
                <w:rFonts w:ascii="Times New Roman"/>
                <w:sz w:val="18"/>
                <w:szCs w:val="18"/>
              </w:rPr>
              <w:fldChar w:fldCharType="end"/>
            </w:r>
          </w:p>
        </w:tc>
        <w:tc>
          <w:tcPr>
            <w:tcW w:w="1275" w:type="dxa"/>
            <w:tcBorders>
              <w:top w:val="single" w:sz="4" w:space="0" w:color="auto"/>
              <w:left w:val="single" w:sz="4" w:space="0" w:color="auto"/>
              <w:bottom w:val="single" w:sz="4" w:space="0" w:color="auto"/>
              <w:right w:val="single" w:sz="4" w:space="0" w:color="auto"/>
            </w:tcBorders>
          </w:tcPr>
          <w:p w:rsidR="00B25461" w:rsidRPr="009E55FB" w:rsidRDefault="00B25461" w:rsidP="006A0158">
            <w:pPr>
              <w:rPr>
                <w:rFonts w:ascii="Times New Roman"/>
                <w:sz w:val="18"/>
                <w:szCs w:val="18"/>
              </w:rPr>
            </w:pPr>
            <w:r w:rsidRPr="009E55FB">
              <w:rPr>
                <w:rFonts w:ascii="Times New Roman"/>
                <w:sz w:val="18"/>
                <w:szCs w:val="18"/>
              </w:rPr>
              <w:t>No</w:t>
            </w:r>
          </w:p>
        </w:tc>
        <w:tc>
          <w:tcPr>
            <w:tcW w:w="3509" w:type="dxa"/>
            <w:tcBorders>
              <w:top w:val="single" w:sz="4" w:space="0" w:color="auto"/>
              <w:left w:val="single" w:sz="4" w:space="0" w:color="auto"/>
              <w:bottom w:val="single" w:sz="4" w:space="0" w:color="auto"/>
              <w:right w:val="single" w:sz="4" w:space="0" w:color="auto"/>
            </w:tcBorders>
          </w:tcPr>
          <w:p w:rsidR="00B25461" w:rsidRPr="009E55FB" w:rsidRDefault="00B25461" w:rsidP="006A0158">
            <w:pPr>
              <w:rPr>
                <w:rFonts w:ascii="Times New Roman"/>
                <w:sz w:val="18"/>
                <w:szCs w:val="18"/>
              </w:rPr>
            </w:pPr>
            <w:r w:rsidRPr="009E55FB">
              <w:rPr>
                <w:rFonts w:ascii="Times New Roman"/>
                <w:sz w:val="18"/>
                <w:szCs w:val="18"/>
              </w:rPr>
              <w:t>14</w:t>
            </w:r>
          </w:p>
        </w:tc>
      </w:tr>
      <w:tr w:rsidR="00B25461" w:rsidRPr="00DB7B6D" w:rsidTr="006A0158">
        <w:trPr>
          <w:trHeight w:val="245"/>
        </w:trPr>
        <w:tc>
          <w:tcPr>
            <w:tcW w:w="1833" w:type="dxa"/>
            <w:tcBorders>
              <w:top w:val="single" w:sz="4" w:space="0" w:color="auto"/>
              <w:left w:val="single" w:sz="4" w:space="0" w:color="auto"/>
              <w:bottom w:val="single" w:sz="4" w:space="0" w:color="auto"/>
              <w:right w:val="single" w:sz="4" w:space="0" w:color="auto"/>
            </w:tcBorders>
          </w:tcPr>
          <w:p w:rsidR="00B25461" w:rsidRPr="00DB7B6D" w:rsidRDefault="00B25461" w:rsidP="006A0158">
            <w:pPr>
              <w:rPr>
                <w:rFonts w:ascii="Times New Roman"/>
                <w:sz w:val="18"/>
                <w:szCs w:val="18"/>
              </w:rPr>
            </w:pPr>
            <w:r w:rsidRPr="00DB7B6D">
              <w:rPr>
                <w:rFonts w:ascii="Times New Roman"/>
                <w:sz w:val="18"/>
                <w:szCs w:val="18"/>
              </w:rPr>
              <w:t>Siluriformes</w:t>
            </w:r>
          </w:p>
        </w:tc>
        <w:tc>
          <w:tcPr>
            <w:tcW w:w="1636" w:type="dxa"/>
            <w:tcBorders>
              <w:top w:val="single" w:sz="4" w:space="0" w:color="auto"/>
              <w:left w:val="single" w:sz="4" w:space="0" w:color="auto"/>
              <w:bottom w:val="single" w:sz="4" w:space="0" w:color="auto"/>
              <w:right w:val="single" w:sz="4" w:space="0" w:color="auto"/>
            </w:tcBorders>
          </w:tcPr>
          <w:p w:rsidR="00B25461" w:rsidRPr="00DB7B6D" w:rsidRDefault="00B25461" w:rsidP="006A0158">
            <w:pPr>
              <w:rPr>
                <w:rFonts w:ascii="Times New Roman"/>
                <w:sz w:val="18"/>
                <w:szCs w:val="18"/>
              </w:rPr>
            </w:pPr>
            <w:r w:rsidRPr="00DB7B6D">
              <w:rPr>
                <w:rFonts w:ascii="Times New Roman"/>
                <w:sz w:val="18"/>
                <w:szCs w:val="18"/>
              </w:rPr>
              <w:t>Clariidae</w:t>
            </w:r>
          </w:p>
        </w:tc>
        <w:tc>
          <w:tcPr>
            <w:tcW w:w="1586" w:type="dxa"/>
            <w:tcBorders>
              <w:top w:val="single" w:sz="4" w:space="0" w:color="auto"/>
              <w:left w:val="single" w:sz="4" w:space="0" w:color="auto"/>
              <w:bottom w:val="single" w:sz="4" w:space="0" w:color="auto"/>
              <w:right w:val="single" w:sz="4" w:space="0" w:color="auto"/>
            </w:tcBorders>
          </w:tcPr>
          <w:p w:rsidR="00B25461" w:rsidRPr="00DB7B6D" w:rsidRDefault="00B25461" w:rsidP="006A0158">
            <w:pPr>
              <w:rPr>
                <w:rFonts w:ascii="Times New Roman"/>
                <w:sz w:val="18"/>
                <w:szCs w:val="18"/>
              </w:rPr>
            </w:pPr>
            <w:r w:rsidRPr="00DB7B6D">
              <w:rPr>
                <w:rFonts w:ascii="Times New Roman"/>
                <w:i/>
                <w:sz w:val="18"/>
                <w:szCs w:val="18"/>
              </w:rPr>
              <w:t>Clarias</w:t>
            </w:r>
          </w:p>
        </w:tc>
        <w:tc>
          <w:tcPr>
            <w:tcW w:w="1729" w:type="dxa"/>
            <w:tcBorders>
              <w:top w:val="single" w:sz="4" w:space="0" w:color="auto"/>
              <w:left w:val="single" w:sz="4" w:space="0" w:color="auto"/>
              <w:bottom w:val="single" w:sz="4" w:space="0" w:color="auto"/>
              <w:right w:val="single" w:sz="4" w:space="0" w:color="auto"/>
            </w:tcBorders>
          </w:tcPr>
          <w:p w:rsidR="00B25461" w:rsidRPr="00DB7B6D" w:rsidRDefault="00B25461" w:rsidP="006A0158">
            <w:pPr>
              <w:rPr>
                <w:rFonts w:ascii="Times New Roman"/>
                <w:iCs/>
                <w:sz w:val="18"/>
                <w:szCs w:val="18"/>
              </w:rPr>
            </w:pPr>
            <w:r w:rsidRPr="00DB7B6D">
              <w:rPr>
                <w:rFonts w:ascii="Times New Roman"/>
                <w:iCs/>
                <w:sz w:val="18"/>
                <w:szCs w:val="18"/>
              </w:rPr>
              <w:t>sp. White dots</w:t>
            </w:r>
          </w:p>
        </w:tc>
        <w:tc>
          <w:tcPr>
            <w:tcW w:w="2714" w:type="dxa"/>
            <w:tcBorders>
              <w:top w:val="single" w:sz="4" w:space="0" w:color="auto"/>
              <w:left w:val="single" w:sz="4" w:space="0" w:color="auto"/>
              <w:bottom w:val="single" w:sz="4" w:space="0" w:color="auto"/>
              <w:right w:val="single" w:sz="4" w:space="0" w:color="auto"/>
            </w:tcBorders>
          </w:tcPr>
          <w:p w:rsidR="00B25461" w:rsidRPr="009E55FB" w:rsidRDefault="00B25461" w:rsidP="006A0158">
            <w:pPr>
              <w:rPr>
                <w:rFonts w:ascii="Times New Roman"/>
                <w:sz w:val="18"/>
                <w:szCs w:val="18"/>
              </w:rPr>
            </w:pPr>
            <w:r w:rsidRPr="009E55FB">
              <w:rPr>
                <w:rFonts w:ascii="Times New Roman"/>
                <w:b/>
                <w:bCs/>
                <w:sz w:val="18"/>
                <w:szCs w:val="18"/>
              </w:rPr>
              <w:t>Potential new species</w:t>
            </w:r>
          </w:p>
        </w:tc>
        <w:tc>
          <w:tcPr>
            <w:tcW w:w="1275" w:type="dxa"/>
            <w:tcBorders>
              <w:top w:val="single" w:sz="4" w:space="0" w:color="auto"/>
              <w:left w:val="single" w:sz="4" w:space="0" w:color="auto"/>
              <w:bottom w:val="single" w:sz="4" w:space="0" w:color="auto"/>
              <w:right w:val="single" w:sz="4" w:space="0" w:color="auto"/>
            </w:tcBorders>
          </w:tcPr>
          <w:p w:rsidR="00B25461" w:rsidRPr="009E55FB" w:rsidRDefault="00B25461" w:rsidP="006A0158">
            <w:pPr>
              <w:rPr>
                <w:rFonts w:ascii="Times New Roman"/>
                <w:sz w:val="18"/>
                <w:szCs w:val="18"/>
              </w:rPr>
            </w:pPr>
            <w:r w:rsidRPr="009E55FB">
              <w:rPr>
                <w:rFonts w:ascii="Times New Roman"/>
                <w:sz w:val="18"/>
                <w:szCs w:val="18"/>
              </w:rPr>
              <w:t>Yes</w:t>
            </w:r>
          </w:p>
        </w:tc>
        <w:tc>
          <w:tcPr>
            <w:tcW w:w="3509" w:type="dxa"/>
            <w:tcBorders>
              <w:top w:val="single" w:sz="4" w:space="0" w:color="auto"/>
              <w:left w:val="single" w:sz="4" w:space="0" w:color="auto"/>
              <w:bottom w:val="single" w:sz="4" w:space="0" w:color="auto"/>
              <w:right w:val="single" w:sz="4" w:space="0" w:color="auto"/>
            </w:tcBorders>
          </w:tcPr>
          <w:p w:rsidR="00B25461" w:rsidRPr="009E55FB" w:rsidRDefault="00B25461" w:rsidP="006A0158">
            <w:pPr>
              <w:rPr>
                <w:rFonts w:ascii="Times New Roman"/>
                <w:sz w:val="18"/>
                <w:szCs w:val="18"/>
              </w:rPr>
            </w:pPr>
            <w:r w:rsidRPr="009E55FB">
              <w:rPr>
                <w:rFonts w:ascii="Times New Roman"/>
                <w:sz w:val="18"/>
                <w:szCs w:val="18"/>
              </w:rPr>
              <w:t>13, 17, 20, 23.</w:t>
            </w:r>
          </w:p>
        </w:tc>
      </w:tr>
      <w:tr w:rsidR="00B25461" w:rsidRPr="00DB7B6D" w:rsidTr="006A0158">
        <w:trPr>
          <w:trHeight w:val="245"/>
        </w:trPr>
        <w:tc>
          <w:tcPr>
            <w:tcW w:w="1833" w:type="dxa"/>
            <w:tcBorders>
              <w:top w:val="single" w:sz="4" w:space="0" w:color="auto"/>
              <w:left w:val="single" w:sz="4" w:space="0" w:color="auto"/>
              <w:bottom w:val="single" w:sz="4" w:space="0" w:color="auto"/>
              <w:right w:val="single" w:sz="4" w:space="0" w:color="auto"/>
            </w:tcBorders>
          </w:tcPr>
          <w:p w:rsidR="00B25461" w:rsidRPr="00DB7B6D" w:rsidRDefault="00B25461" w:rsidP="006A0158">
            <w:pPr>
              <w:rPr>
                <w:rFonts w:ascii="Times New Roman"/>
                <w:sz w:val="18"/>
                <w:szCs w:val="18"/>
              </w:rPr>
            </w:pPr>
            <w:r w:rsidRPr="00DB7B6D">
              <w:rPr>
                <w:rFonts w:ascii="Times New Roman"/>
                <w:sz w:val="18"/>
                <w:szCs w:val="18"/>
              </w:rPr>
              <w:t>Siluriformes</w:t>
            </w:r>
          </w:p>
        </w:tc>
        <w:tc>
          <w:tcPr>
            <w:tcW w:w="1636" w:type="dxa"/>
            <w:tcBorders>
              <w:top w:val="single" w:sz="4" w:space="0" w:color="auto"/>
              <w:left w:val="single" w:sz="4" w:space="0" w:color="auto"/>
              <w:bottom w:val="single" w:sz="4" w:space="0" w:color="auto"/>
              <w:right w:val="single" w:sz="4" w:space="0" w:color="auto"/>
            </w:tcBorders>
          </w:tcPr>
          <w:p w:rsidR="00B25461" w:rsidRPr="00DB7B6D" w:rsidRDefault="00B25461" w:rsidP="006A0158">
            <w:pPr>
              <w:rPr>
                <w:rFonts w:ascii="Times New Roman"/>
                <w:sz w:val="18"/>
                <w:szCs w:val="18"/>
              </w:rPr>
            </w:pPr>
            <w:r w:rsidRPr="00DB7B6D">
              <w:rPr>
                <w:rFonts w:ascii="Times New Roman"/>
                <w:sz w:val="18"/>
                <w:szCs w:val="18"/>
              </w:rPr>
              <w:t>Clariidae</w:t>
            </w:r>
          </w:p>
        </w:tc>
        <w:tc>
          <w:tcPr>
            <w:tcW w:w="1586" w:type="dxa"/>
            <w:tcBorders>
              <w:top w:val="single" w:sz="4" w:space="0" w:color="auto"/>
              <w:left w:val="single" w:sz="4" w:space="0" w:color="auto"/>
              <w:bottom w:val="single" w:sz="4" w:space="0" w:color="auto"/>
              <w:right w:val="single" w:sz="4" w:space="0" w:color="auto"/>
            </w:tcBorders>
          </w:tcPr>
          <w:p w:rsidR="00B25461" w:rsidRPr="00DB7B6D" w:rsidRDefault="00B25461" w:rsidP="006A0158">
            <w:pPr>
              <w:rPr>
                <w:rFonts w:ascii="Times New Roman"/>
                <w:sz w:val="18"/>
                <w:szCs w:val="18"/>
              </w:rPr>
            </w:pPr>
            <w:r w:rsidRPr="00DB7B6D">
              <w:rPr>
                <w:rFonts w:ascii="Times New Roman"/>
                <w:i/>
                <w:sz w:val="18"/>
                <w:szCs w:val="18"/>
              </w:rPr>
              <w:t>Heterobranchus</w:t>
            </w:r>
          </w:p>
        </w:tc>
        <w:tc>
          <w:tcPr>
            <w:tcW w:w="1729" w:type="dxa"/>
            <w:tcBorders>
              <w:top w:val="single" w:sz="4" w:space="0" w:color="auto"/>
              <w:left w:val="single" w:sz="4" w:space="0" w:color="auto"/>
              <w:bottom w:val="single" w:sz="4" w:space="0" w:color="auto"/>
              <w:right w:val="single" w:sz="4" w:space="0" w:color="auto"/>
            </w:tcBorders>
          </w:tcPr>
          <w:p w:rsidR="00B25461" w:rsidRPr="00DB7B6D" w:rsidRDefault="00B25461" w:rsidP="006A0158">
            <w:pPr>
              <w:rPr>
                <w:rFonts w:ascii="Times New Roman"/>
                <w:sz w:val="18"/>
                <w:szCs w:val="18"/>
              </w:rPr>
            </w:pPr>
            <w:r w:rsidRPr="00DB7B6D">
              <w:rPr>
                <w:rFonts w:ascii="Times New Roman"/>
                <w:i/>
                <w:sz w:val="18"/>
                <w:szCs w:val="18"/>
              </w:rPr>
              <w:t>longifilis</w:t>
            </w:r>
          </w:p>
        </w:tc>
        <w:tc>
          <w:tcPr>
            <w:tcW w:w="2714" w:type="dxa"/>
            <w:tcBorders>
              <w:top w:val="single" w:sz="4" w:space="0" w:color="auto"/>
              <w:left w:val="single" w:sz="4" w:space="0" w:color="auto"/>
              <w:bottom w:val="single" w:sz="4" w:space="0" w:color="auto"/>
              <w:right w:val="single" w:sz="4" w:space="0" w:color="auto"/>
            </w:tcBorders>
          </w:tcPr>
          <w:p w:rsidR="00B25461" w:rsidRPr="009E55FB" w:rsidRDefault="00B25461" w:rsidP="00CE4D75">
            <w:pPr>
              <w:rPr>
                <w:rFonts w:ascii="Times New Roman"/>
                <w:sz w:val="18"/>
                <w:szCs w:val="18"/>
              </w:rPr>
            </w:pPr>
            <w:r>
              <w:rPr>
                <w:rFonts w:ascii="Times New Roman"/>
                <w:sz w:val="18"/>
                <w:szCs w:val="18"/>
              </w:rPr>
              <w:t xml:space="preserve"> </w:t>
            </w:r>
            <w:r>
              <w:rPr>
                <w:rFonts w:ascii="Times New Roman"/>
                <w:sz w:val="18"/>
                <w:szCs w:val="18"/>
              </w:rPr>
              <w:fldChar w:fldCharType="begin" w:fldLock="1"/>
            </w:r>
            <w:r>
              <w:rPr>
                <w:rFonts w:ascii="Times New Roman"/>
                <w:sz w:val="18"/>
                <w:szCs w:val="18"/>
              </w:rPr>
              <w:instrText>ADDIN CSL_CITATION {"citationItems":[{"id":"ITEM-1","itemData":{"author":[{"dropping-particle":"","family":"Valenciennes","given":"A.","non-dropping-particle":"","parse-names":false,"suffix":""}],"container-title":"Histoire naturelle des poissons. Tome quinzième. Suite du livre dix-septième. Siluroïde","editor":[{"dropping-particle":"","family":"Cuvier","given":"G.","non-dropping-particle":"","parse-names":false,"suffix":""},{"dropping-particle":"","family":"Valenciennes","given":"A.","non-dropping-particle":"","parse-names":false,"suffix":""}],"id":"ITEM-1","issued":{"date-parts":[["1840"]]},"page":"1-540","title":"Siluroïdes.","type":"chapter"},"uris":["http://www.mendeley.com/documents/?uuid=cdf3aead-9e74-420e-8623-dfc424e696b6"]}],"mendeley":{"formattedCitation":"(Valenciennes, 1840)","plainTextFormattedCitation":"(Valenciennes, 1840)","previouslyFormattedCitation":"(Valenciennes, 1840)"},"properties":{"noteIndex":0},"schema":"https://github.com/citation-style-language/schema/raw/master/csl-citation.json"}</w:instrText>
            </w:r>
            <w:r>
              <w:rPr>
                <w:rFonts w:ascii="Times New Roman"/>
                <w:sz w:val="18"/>
                <w:szCs w:val="18"/>
              </w:rPr>
              <w:fldChar w:fldCharType="separate"/>
            </w:r>
            <w:del w:id="32" w:author="Popoola Michael" w:date="2021-09-22T02:48:00Z">
              <w:r w:rsidRPr="00DC785F" w:rsidDel="00CE4D75">
                <w:rPr>
                  <w:rFonts w:ascii="Times New Roman"/>
                  <w:noProof/>
                  <w:sz w:val="18"/>
                  <w:szCs w:val="18"/>
                </w:rPr>
                <w:delText>(</w:delText>
              </w:r>
            </w:del>
            <w:r w:rsidRPr="00DC785F">
              <w:rPr>
                <w:rFonts w:ascii="Times New Roman"/>
                <w:noProof/>
                <w:sz w:val="18"/>
                <w:szCs w:val="18"/>
              </w:rPr>
              <w:t>Valenciennes, 1840</w:t>
            </w:r>
            <w:del w:id="33" w:author="Popoola Michael" w:date="2021-09-22T02:48:00Z">
              <w:r w:rsidRPr="00DC785F" w:rsidDel="00CE4D75">
                <w:rPr>
                  <w:rFonts w:ascii="Times New Roman"/>
                  <w:noProof/>
                  <w:sz w:val="18"/>
                  <w:szCs w:val="18"/>
                </w:rPr>
                <w:delText>)</w:delText>
              </w:r>
            </w:del>
            <w:r>
              <w:rPr>
                <w:rFonts w:ascii="Times New Roman"/>
                <w:sz w:val="18"/>
                <w:szCs w:val="18"/>
              </w:rPr>
              <w:fldChar w:fldCharType="end"/>
            </w:r>
          </w:p>
        </w:tc>
        <w:tc>
          <w:tcPr>
            <w:tcW w:w="1275" w:type="dxa"/>
            <w:tcBorders>
              <w:top w:val="single" w:sz="4" w:space="0" w:color="auto"/>
              <w:left w:val="single" w:sz="4" w:space="0" w:color="auto"/>
              <w:bottom w:val="single" w:sz="4" w:space="0" w:color="auto"/>
              <w:right w:val="single" w:sz="4" w:space="0" w:color="auto"/>
            </w:tcBorders>
          </w:tcPr>
          <w:p w:rsidR="00B25461" w:rsidRPr="009E55FB" w:rsidRDefault="00B25461" w:rsidP="006A0158">
            <w:pPr>
              <w:rPr>
                <w:rFonts w:ascii="Times New Roman"/>
                <w:sz w:val="18"/>
                <w:szCs w:val="18"/>
              </w:rPr>
            </w:pPr>
            <w:r w:rsidRPr="009E55FB">
              <w:rPr>
                <w:rFonts w:ascii="Times New Roman"/>
                <w:sz w:val="18"/>
                <w:szCs w:val="18"/>
              </w:rPr>
              <w:t>Yes</w:t>
            </w:r>
          </w:p>
        </w:tc>
        <w:tc>
          <w:tcPr>
            <w:tcW w:w="3509" w:type="dxa"/>
            <w:tcBorders>
              <w:top w:val="single" w:sz="4" w:space="0" w:color="auto"/>
              <w:left w:val="single" w:sz="4" w:space="0" w:color="auto"/>
              <w:bottom w:val="single" w:sz="4" w:space="0" w:color="auto"/>
              <w:right w:val="single" w:sz="4" w:space="0" w:color="auto"/>
            </w:tcBorders>
          </w:tcPr>
          <w:p w:rsidR="00B25461" w:rsidRPr="009E55FB" w:rsidRDefault="00B25461" w:rsidP="006A0158">
            <w:pPr>
              <w:rPr>
                <w:rFonts w:ascii="Times New Roman"/>
                <w:color w:val="000000"/>
                <w:sz w:val="18"/>
                <w:szCs w:val="18"/>
              </w:rPr>
            </w:pPr>
            <w:r w:rsidRPr="009E55FB">
              <w:rPr>
                <w:rFonts w:ascii="Times New Roman"/>
                <w:sz w:val="18"/>
                <w:szCs w:val="18"/>
              </w:rPr>
              <w:t>4</w:t>
            </w:r>
          </w:p>
        </w:tc>
      </w:tr>
    </w:tbl>
    <w:p w:rsidR="00B25461" w:rsidRDefault="00B25461" w:rsidP="00B25461">
      <w:pPr>
        <w:spacing w:line="240" w:lineRule="auto"/>
        <w:jc w:val="both"/>
        <w:rPr>
          <w:rFonts w:ascii="Times New Roman"/>
          <w:b/>
          <w:bCs/>
          <w:sz w:val="24"/>
          <w:szCs w:val="24"/>
        </w:rPr>
      </w:pPr>
    </w:p>
    <w:sectPr w:rsidR="00B25461" w:rsidSect="0035628B">
      <w:pgSz w:w="16838" w:h="11906" w:orient="landscape"/>
      <w:pgMar w:top="1260"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776" w:rsidRDefault="00B71776">
      <w:pPr>
        <w:spacing w:after="0" w:line="240" w:lineRule="auto"/>
      </w:pPr>
      <w:r>
        <w:separator/>
      </w:r>
    </w:p>
  </w:endnote>
  <w:endnote w:type="continuationSeparator" w:id="0">
    <w:p w:rsidR="00B71776" w:rsidRDefault="00B71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GNLL I+ T T 19o 00">
    <w:altName w:val="Calibri"/>
    <w:panose1 w:val="00000000000000000000"/>
    <w:charset w:val="00"/>
    <w:family w:val="swiss"/>
    <w:notTrueType/>
    <w:pitch w:val="default"/>
    <w:sig w:usb0="00000003" w:usb1="00000000" w:usb2="00000000" w:usb3="00000000" w:csb0="00000001" w:csb1="00000000"/>
  </w:font>
  <w:font w:name="OGNLO P+ T T 21o 00">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776" w:rsidRDefault="00B71776">
      <w:pPr>
        <w:spacing w:after="0" w:line="240" w:lineRule="auto"/>
      </w:pPr>
      <w:r>
        <w:separator/>
      </w:r>
    </w:p>
  </w:footnote>
  <w:footnote w:type="continuationSeparator" w:id="0">
    <w:p w:rsidR="00B71776" w:rsidRDefault="00B717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91B26"/>
    <w:multiLevelType w:val="hybridMultilevel"/>
    <w:tmpl w:val="09F2E870"/>
    <w:lvl w:ilvl="0" w:tplc="9416BA18">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D627AF8"/>
    <w:multiLevelType w:val="hybridMultilevel"/>
    <w:tmpl w:val="E5E41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A23C6E"/>
    <w:multiLevelType w:val="multilevel"/>
    <w:tmpl w:val="F8880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9B52D6"/>
    <w:multiLevelType w:val="hybridMultilevel"/>
    <w:tmpl w:val="1054AE02"/>
    <w:lvl w:ilvl="0" w:tplc="2568793A">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F66C14"/>
    <w:multiLevelType w:val="hybridMultilevel"/>
    <w:tmpl w:val="570E41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C146541"/>
    <w:multiLevelType w:val="hybridMultilevel"/>
    <w:tmpl w:val="570E41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3"/>
  </w:num>
  <w:num w:numId="6">
    <w:abstractNumId w:val="2"/>
  </w:num>
  <w:num w:numId="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opoola Michael">
    <w15:presenceInfo w15:providerId="None" w15:userId="Popoola Micha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461"/>
    <w:rsid w:val="001635B4"/>
    <w:rsid w:val="001E346D"/>
    <w:rsid w:val="00206519"/>
    <w:rsid w:val="00232E9F"/>
    <w:rsid w:val="0031231D"/>
    <w:rsid w:val="0035628B"/>
    <w:rsid w:val="006D3239"/>
    <w:rsid w:val="00785D8E"/>
    <w:rsid w:val="008E5FAE"/>
    <w:rsid w:val="00A72603"/>
    <w:rsid w:val="00B25461"/>
    <w:rsid w:val="00B71776"/>
    <w:rsid w:val="00B751EF"/>
    <w:rsid w:val="00B94D47"/>
    <w:rsid w:val="00BD752E"/>
    <w:rsid w:val="00CE4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15C72B-3755-470C-99DB-F95756CA3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461"/>
    <w:rPr>
      <w:rFonts w:eastAsia="Times New Roman" w:hAnsi="Times New Roman" w:cs="Times New Roman"/>
      <w:lang w:val="en-GB" w:eastAsia="en-GB"/>
    </w:rPr>
  </w:style>
  <w:style w:type="paragraph" w:styleId="Heading1">
    <w:name w:val="heading 1"/>
    <w:basedOn w:val="Normal"/>
    <w:next w:val="Normal"/>
    <w:link w:val="Heading1Char"/>
    <w:uiPriority w:val="9"/>
    <w:qFormat/>
    <w:rsid w:val="00B25461"/>
    <w:pPr>
      <w:keepNext/>
      <w:keepLines/>
      <w:spacing w:before="240" w:after="0"/>
      <w:outlineLvl w:val="0"/>
    </w:pPr>
    <w:rPr>
      <w:rFonts w:asciiTheme="majorHAnsi" w:eastAsiaTheme="majorEastAsia" w:hAnsiTheme="majorHAnsi" w:cstheme="majorBidi"/>
      <w:color w:val="2E74B5" w:themeColor="accent1" w:themeShade="BF"/>
      <w:sz w:val="32"/>
      <w:szCs w:val="32"/>
      <w:lang w:val="en-US" w:eastAsia="en-US"/>
    </w:rPr>
  </w:style>
  <w:style w:type="paragraph" w:styleId="Heading2">
    <w:name w:val="heading 2"/>
    <w:basedOn w:val="Normal"/>
    <w:link w:val="Heading2Char"/>
    <w:uiPriority w:val="9"/>
    <w:qFormat/>
    <w:rsid w:val="00B25461"/>
    <w:pPr>
      <w:spacing w:before="100" w:beforeAutospacing="1" w:after="100" w:afterAutospacing="1" w:line="240" w:lineRule="auto"/>
      <w:outlineLvl w:val="1"/>
    </w:pPr>
    <w:rPr>
      <w:rFonts w:ascii="Times New Roman"/>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54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25461"/>
    <w:rPr>
      <w:rFonts w:ascii="Times New Roman" w:eastAsia="Times New Roman" w:hAnsi="Times New Roman" w:cs="Times New Roman"/>
      <w:b/>
      <w:bCs/>
      <w:sz w:val="36"/>
      <w:szCs w:val="36"/>
    </w:rPr>
  </w:style>
  <w:style w:type="character" w:styleId="CommentReference">
    <w:name w:val="annotation reference"/>
    <w:basedOn w:val="DefaultParagraphFont"/>
    <w:uiPriority w:val="99"/>
    <w:semiHidden/>
    <w:unhideWhenUsed/>
    <w:rsid w:val="00B25461"/>
    <w:rPr>
      <w:sz w:val="16"/>
      <w:szCs w:val="16"/>
    </w:rPr>
  </w:style>
  <w:style w:type="paragraph" w:styleId="CommentText">
    <w:name w:val="annotation text"/>
    <w:basedOn w:val="Normal"/>
    <w:link w:val="CommentTextChar"/>
    <w:uiPriority w:val="99"/>
    <w:unhideWhenUsed/>
    <w:rsid w:val="00B25461"/>
    <w:pPr>
      <w:spacing w:after="200" w:line="240" w:lineRule="auto"/>
    </w:pPr>
    <w:rPr>
      <w:rFonts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B25461"/>
    <w:rPr>
      <w:sz w:val="20"/>
      <w:szCs w:val="20"/>
    </w:rPr>
  </w:style>
  <w:style w:type="character" w:styleId="Hyperlink">
    <w:name w:val="Hyperlink"/>
    <w:basedOn w:val="DefaultParagraphFont"/>
    <w:uiPriority w:val="99"/>
    <w:unhideWhenUsed/>
    <w:rsid w:val="00B25461"/>
    <w:rPr>
      <w:color w:val="0563C1" w:themeColor="hyperlink"/>
      <w:u w:val="single"/>
    </w:rPr>
  </w:style>
  <w:style w:type="paragraph" w:styleId="Footer">
    <w:name w:val="footer"/>
    <w:basedOn w:val="Normal"/>
    <w:link w:val="FooterChar"/>
    <w:uiPriority w:val="99"/>
    <w:unhideWhenUsed/>
    <w:rsid w:val="00B25461"/>
    <w:pPr>
      <w:tabs>
        <w:tab w:val="center" w:pos="4536"/>
        <w:tab w:val="right" w:pos="9072"/>
      </w:tabs>
      <w:spacing w:after="0" w:line="240" w:lineRule="auto"/>
    </w:pPr>
  </w:style>
  <w:style w:type="character" w:customStyle="1" w:styleId="FooterChar">
    <w:name w:val="Footer Char"/>
    <w:basedOn w:val="DefaultParagraphFont"/>
    <w:link w:val="Footer"/>
    <w:uiPriority w:val="99"/>
    <w:rsid w:val="00B25461"/>
    <w:rPr>
      <w:rFonts w:eastAsia="Times New Roman" w:hAnsi="Times New Roman" w:cs="Times New Roman"/>
      <w:lang w:val="en-GB" w:eastAsia="en-GB"/>
    </w:rPr>
  </w:style>
  <w:style w:type="paragraph" w:styleId="ListParagraph">
    <w:name w:val="List Paragraph"/>
    <w:basedOn w:val="Normal"/>
    <w:uiPriority w:val="34"/>
    <w:qFormat/>
    <w:rsid w:val="00B25461"/>
    <w:pPr>
      <w:ind w:left="720"/>
      <w:contextualSpacing/>
    </w:pPr>
  </w:style>
  <w:style w:type="paragraph" w:styleId="BalloonText">
    <w:name w:val="Balloon Text"/>
    <w:basedOn w:val="Normal"/>
    <w:link w:val="BalloonTextChar"/>
    <w:uiPriority w:val="99"/>
    <w:semiHidden/>
    <w:unhideWhenUsed/>
    <w:rsid w:val="00B254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461"/>
    <w:rPr>
      <w:rFonts w:ascii="Segoe UI" w:eastAsia="Times New Roman" w:hAnsi="Segoe UI" w:cs="Segoe UI"/>
      <w:sz w:val="18"/>
      <w:szCs w:val="18"/>
      <w:lang w:val="en-GB" w:eastAsia="en-GB"/>
    </w:rPr>
  </w:style>
  <w:style w:type="paragraph" w:customStyle="1" w:styleId="Default">
    <w:name w:val="Default"/>
    <w:rsid w:val="00B25461"/>
    <w:pPr>
      <w:autoSpaceDE w:val="0"/>
      <w:autoSpaceDN w:val="0"/>
      <w:adjustRightInd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B25461"/>
    <w:pPr>
      <w:spacing w:after="160"/>
    </w:pPr>
    <w:rPr>
      <w:rFonts w:eastAsia="Times New Roman" w:hAnsi="Times New Roman" w:cs="Times New Roman"/>
      <w:b/>
      <w:bCs/>
      <w:lang w:val="en-GB" w:eastAsia="en-GB"/>
    </w:rPr>
  </w:style>
  <w:style w:type="character" w:customStyle="1" w:styleId="CommentSubjectChar">
    <w:name w:val="Comment Subject Char"/>
    <w:basedOn w:val="CommentTextChar"/>
    <w:link w:val="CommentSubject"/>
    <w:uiPriority w:val="99"/>
    <w:semiHidden/>
    <w:rsid w:val="00B25461"/>
    <w:rPr>
      <w:rFonts w:eastAsia="Times New Roman" w:hAnsi="Times New Roman" w:cs="Times New Roman"/>
      <w:b/>
      <w:bCs/>
      <w:sz w:val="20"/>
      <w:szCs w:val="20"/>
      <w:lang w:val="en-GB" w:eastAsia="en-GB"/>
    </w:rPr>
  </w:style>
  <w:style w:type="character" w:customStyle="1" w:styleId="SC1624">
    <w:name w:val="SC1624"/>
    <w:uiPriority w:val="99"/>
    <w:rsid w:val="00B25461"/>
    <w:rPr>
      <w:rFonts w:ascii="OGNLL I+ T T 19o 00" w:hAnsi="OGNLL I+ T T 19o 00" w:cs="OGNLL I+ T T 19o 00"/>
      <w:color w:val="000000"/>
      <w:sz w:val="18"/>
      <w:szCs w:val="18"/>
    </w:rPr>
  </w:style>
  <w:style w:type="character" w:customStyle="1" w:styleId="SC1638">
    <w:name w:val="SC1638"/>
    <w:uiPriority w:val="99"/>
    <w:rsid w:val="00B25461"/>
    <w:rPr>
      <w:rFonts w:cs="OGNLO P+ T T 21o 00"/>
      <w:color w:val="000000"/>
      <w:sz w:val="10"/>
      <w:szCs w:val="10"/>
    </w:rPr>
  </w:style>
  <w:style w:type="paragraph" w:customStyle="1" w:styleId="western">
    <w:name w:val="western"/>
    <w:basedOn w:val="Normal"/>
    <w:rsid w:val="00B25461"/>
    <w:pPr>
      <w:spacing w:before="100" w:beforeAutospacing="1" w:after="119" w:line="240" w:lineRule="auto"/>
    </w:pPr>
    <w:rPr>
      <w:rFonts w:ascii="Times New Roman"/>
      <w:sz w:val="24"/>
      <w:szCs w:val="24"/>
      <w:lang w:val="en-US" w:eastAsia="en-US"/>
    </w:rPr>
  </w:style>
  <w:style w:type="character" w:styleId="Emphasis">
    <w:name w:val="Emphasis"/>
    <w:basedOn w:val="DefaultParagraphFont"/>
    <w:uiPriority w:val="20"/>
    <w:qFormat/>
    <w:rsid w:val="00B25461"/>
    <w:rPr>
      <w:i/>
      <w:iCs/>
    </w:rPr>
  </w:style>
  <w:style w:type="table" w:styleId="TableGrid">
    <w:name w:val="Table Grid"/>
    <w:basedOn w:val="TableNormal"/>
    <w:uiPriority w:val="39"/>
    <w:rsid w:val="00B2546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yfedecoration">
    <w:name w:val="diyfedecoration"/>
    <w:basedOn w:val="DefaultParagraphFont"/>
    <w:rsid w:val="00B25461"/>
  </w:style>
  <w:style w:type="paragraph" w:styleId="NormalWeb">
    <w:name w:val="Normal (Web)"/>
    <w:basedOn w:val="Normal"/>
    <w:uiPriority w:val="99"/>
    <w:semiHidden/>
    <w:unhideWhenUsed/>
    <w:rsid w:val="00B25461"/>
    <w:pPr>
      <w:spacing w:before="100" w:beforeAutospacing="1" w:after="100" w:afterAutospacing="1" w:line="240" w:lineRule="auto"/>
    </w:pPr>
    <w:rPr>
      <w:rFonts w:ascii="Times New Roman"/>
      <w:sz w:val="24"/>
      <w:szCs w:val="24"/>
      <w:lang w:val="en-US" w:eastAsia="en-US"/>
    </w:rPr>
  </w:style>
  <w:style w:type="paragraph" w:styleId="Revision">
    <w:name w:val="Revision"/>
    <w:hidden/>
    <w:uiPriority w:val="99"/>
    <w:semiHidden/>
    <w:rsid w:val="00B25461"/>
    <w:pPr>
      <w:spacing w:after="0" w:line="240" w:lineRule="auto"/>
    </w:pPr>
    <w:rPr>
      <w:rFonts w:eastAsia="Times New Roman" w:hAnsi="Times New Roman" w:cs="Times New Roman"/>
      <w:lang w:val="en-GB" w:eastAsia="en-GB"/>
    </w:rPr>
  </w:style>
  <w:style w:type="character" w:styleId="LineNumber">
    <w:name w:val="line number"/>
    <w:basedOn w:val="DefaultParagraphFont"/>
    <w:uiPriority w:val="99"/>
    <w:semiHidden/>
    <w:unhideWhenUsed/>
    <w:rsid w:val="00B25461"/>
  </w:style>
  <w:style w:type="character" w:customStyle="1" w:styleId="UnresolvedMention">
    <w:name w:val="Unresolved Mention"/>
    <w:basedOn w:val="DefaultParagraphFont"/>
    <w:uiPriority w:val="99"/>
    <w:semiHidden/>
    <w:unhideWhenUsed/>
    <w:rsid w:val="00B25461"/>
    <w:rPr>
      <w:color w:val="605E5C"/>
      <w:shd w:val="clear" w:color="auto" w:fill="E1DFDD"/>
    </w:rPr>
  </w:style>
  <w:style w:type="character" w:styleId="FollowedHyperlink">
    <w:name w:val="FollowedHyperlink"/>
    <w:basedOn w:val="DefaultParagraphFont"/>
    <w:uiPriority w:val="99"/>
    <w:semiHidden/>
    <w:unhideWhenUsed/>
    <w:rsid w:val="00B254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2672</Words>
  <Characters>15235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Popoola Michael</dc:creator>
  <cp:keywords/>
  <dc:description/>
  <cp:lastModifiedBy>Popoola Michael</cp:lastModifiedBy>
  <cp:revision>2</cp:revision>
  <dcterms:created xsi:type="dcterms:W3CDTF">2021-09-22T01:49:00Z</dcterms:created>
  <dcterms:modified xsi:type="dcterms:W3CDTF">2021-09-22T01:49:00Z</dcterms:modified>
</cp:coreProperties>
</file>