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61" w:rsidRPr="004C7C91" w:rsidRDefault="00B25461" w:rsidP="00B25461">
      <w:pPr>
        <w:autoSpaceDE w:val="0"/>
        <w:autoSpaceDN w:val="0"/>
        <w:adjustRightInd w:val="0"/>
        <w:spacing w:after="0" w:line="240" w:lineRule="auto"/>
        <w:rPr>
          <w:rFonts w:ascii="AdvPSPAL-R" w:hAnsi="AdvPSPAL-R" w:cs="AdvPSPAL-R"/>
          <w:sz w:val="15"/>
          <w:szCs w:val="15"/>
        </w:rPr>
      </w:pPr>
    </w:p>
    <w:tbl>
      <w:tblPr>
        <w:tblStyle w:val="TableGrid"/>
        <w:tblW w:w="161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08"/>
        <w:gridCol w:w="1366"/>
        <w:gridCol w:w="1787"/>
        <w:gridCol w:w="860"/>
        <w:gridCol w:w="1399"/>
        <w:gridCol w:w="1086"/>
        <w:gridCol w:w="1061"/>
        <w:gridCol w:w="1281"/>
        <w:gridCol w:w="1134"/>
        <w:gridCol w:w="1418"/>
        <w:gridCol w:w="1825"/>
        <w:gridCol w:w="1408"/>
      </w:tblGrid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C" w:rsidRPr="004C7C91" w:rsidRDefault="004C16EC" w:rsidP="004C16EC">
            <w:pPr>
              <w:jc w:val="center"/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Order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C" w:rsidRPr="004C7C91" w:rsidRDefault="004C16EC" w:rsidP="004C16EC">
            <w:pPr>
              <w:jc w:val="center"/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Family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jc w:val="center"/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Species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jc w:val="center"/>
              <w:rPr>
                <w:rFonts w:ascii="Times New Roman"/>
                <w:b/>
                <w:bCs/>
                <w:sz w:val="15"/>
                <w:szCs w:val="15"/>
              </w:rPr>
            </w:pPr>
          </w:p>
          <w:p w:rsidR="004C16EC" w:rsidRPr="004C7C91" w:rsidRDefault="004C16EC" w:rsidP="004C16EC">
            <w:pPr>
              <w:jc w:val="center"/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Number of barcode sequences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jc w:val="center"/>
              <w:rPr>
                <w:rFonts w:ascii="Times New Roman"/>
                <w:b/>
                <w:bCs/>
                <w:sz w:val="15"/>
                <w:szCs w:val="15"/>
              </w:rPr>
            </w:pPr>
          </w:p>
          <w:p w:rsidR="004C16EC" w:rsidRPr="004C7C91" w:rsidRDefault="004C16EC" w:rsidP="004C16EC">
            <w:pPr>
              <w:jc w:val="center"/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Ba</w:t>
            </w:r>
            <w:bookmarkStart w:id="0" w:name="_GoBack"/>
            <w:bookmarkEnd w:id="0"/>
            <w:del w:id="1" w:author="Popoola Michael" w:date="2021-09-22T02:42:00Z">
              <w:r w:rsidRPr="004C7C91" w:rsidDel="00D2009D">
                <w:rPr>
                  <w:rFonts w:ascii="Times New Roman"/>
                  <w:b/>
                  <w:bCs/>
                  <w:sz w:val="15"/>
                  <w:szCs w:val="15"/>
                </w:rPr>
                <w:delText>c</w:delText>
              </w:r>
            </w:del>
            <w:r w:rsidRPr="004C7C91">
              <w:rPr>
                <w:rFonts w:ascii="Times New Roman"/>
                <w:b/>
                <w:bCs/>
                <w:sz w:val="15"/>
                <w:szCs w:val="15"/>
              </w:rPr>
              <w:t>rcode Index Number (BIN)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jc w:val="center"/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Mean intraspecific distance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jc w:val="center"/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b/>
                <w:bCs/>
                <w:sz w:val="15"/>
                <w:szCs w:val="15"/>
              </w:rPr>
              <w:t>Maximum intraspecific distance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  <w:lang w:val="en-US" w:eastAsia="en-US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>BIN member count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>Max Divergence</w:t>
            </w:r>
          </w:p>
          <w:p w:rsidR="004C16EC" w:rsidRP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  <w:lang w:val="en-US" w:eastAsia="en-US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 xml:space="preserve"> in BIN: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>Nearest BIN  URI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>Nearest Species</w:t>
            </w:r>
          </w:p>
          <w:p w:rsidR="004C16EC" w:rsidRP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  <w:lang w:val="en-US" w:eastAsia="en-US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 xml:space="preserve"> on BOLD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6C2240" w:rsidRDefault="004C16EC" w:rsidP="004C16EC">
            <w:pPr>
              <w:rPr>
                <w:rFonts w:ascii="Times New Roman"/>
                <w:b/>
                <w:color w:val="000000"/>
                <w:sz w:val="15"/>
                <w:szCs w:val="15"/>
              </w:rPr>
            </w:pPr>
            <w:r w:rsidRPr="006C2240">
              <w:rPr>
                <w:rFonts w:ascii="Times New Roman"/>
                <w:b/>
                <w:color w:val="000000"/>
                <w:sz w:val="15"/>
                <w:szCs w:val="15"/>
              </w:rPr>
              <w:t>Average genetic distance to nearest neighbour species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Characiformes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Alestidae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Brycinus nurse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BOLD:AAI8453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22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[22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1.12%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BOLD:AEC5244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 xml:space="preserve">Alestes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sp. [Egypt]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8.56%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Coptodon zillii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BOLD:AAB9042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139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[110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5.33%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BOLD:AEH1296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Coptodon zillii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3.42%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Oreochromis niloticus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BOLD:AAA6537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462 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[308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3.63%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BOLD:AEH8512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Oreochromis niloticus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4.23%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Cichlidae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Sarotherodon galilaeus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BOLD:AAA6537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462 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[308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3.63%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BOLD:AEH8512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Oreochromis niloticus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4.23%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Enteromius perince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BOLD:ACR9287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5 [5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BOLD:AAW3158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Enteromius perince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4.21% (p-dist)</w:t>
            </w:r>
          </w:p>
        </w:tc>
      </w:tr>
      <w:tr w:rsidR="006C2240" w:rsidRPr="004C7C91" w:rsidTr="004C7C91">
        <w:trPr>
          <w:trHeight w:val="18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 xml:space="preserve">Enteromius </w:t>
            </w:r>
            <w:r w:rsidRPr="004C7C91">
              <w:rPr>
                <w:rFonts w:ascii="Times New Roman"/>
                <w:sz w:val="15"/>
                <w:szCs w:val="15"/>
              </w:rPr>
              <w:t>sp. Gold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BOLD:ACR9412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13 [13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BOLD:AAI4863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"</w:t>
            </w: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Barbus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 xml:space="preserve"> sp." [Angola]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7.85%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 xml:space="preserve">Enteromius </w:t>
            </w:r>
            <w:r w:rsidRPr="004C7C91">
              <w:rPr>
                <w:rFonts w:ascii="Times New Roman"/>
                <w:sz w:val="15"/>
                <w:szCs w:val="15"/>
              </w:rPr>
              <w:t>sp. Silver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BOLD:ACR9413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38 [38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0.46%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BOLD:ACV4113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Enteromius brazzai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8.65%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Garra trewavasae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BOLD:ACR9351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31 [31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0.46%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BOLD:ACH7729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Garra congoensis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3.37%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Labeo parvus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BOLD:AAA4266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  <w:highlight w:val="red"/>
              </w:rPr>
            </w:pPr>
            <w:r w:rsidRPr="004C7C91">
              <w:rPr>
                <w:rFonts w:ascii="Times New Roman"/>
                <w:sz w:val="15"/>
                <w:szCs w:val="15"/>
              </w:rPr>
              <w:t>0.31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167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[156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1.66%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BOLD:AAL6602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Labeo parvus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3.85%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 xml:space="preserve">Labeo </w:t>
            </w:r>
            <w:r w:rsidRPr="004C7C91">
              <w:rPr>
                <w:rFonts w:ascii="Times New Roman"/>
                <w:sz w:val="15"/>
                <w:szCs w:val="15"/>
              </w:rPr>
              <w:t>sp. Assop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BOLD:ACR9419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N/A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 [1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BOLD:ACC3876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Labeo parvus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2.88%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 xml:space="preserve">Labeobarbus </w:t>
            </w:r>
            <w:r w:rsidRPr="004C7C91">
              <w:rPr>
                <w:rFonts w:ascii="Times New Roman"/>
                <w:bCs/>
                <w:i/>
                <w:color w:val="000000"/>
                <w:sz w:val="15"/>
                <w:szCs w:val="15"/>
                <w:shd w:val="clear" w:color="auto" w:fill="FFFFFF"/>
              </w:rPr>
              <w:t>bynni occidentalis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BOLD:ACR9402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N/A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 [1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BOLD:AAA5958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Labeobarbus altianalis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2.4%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Labeobarbus</w:t>
            </w:r>
            <w:r w:rsidRPr="004C7C91">
              <w:rPr>
                <w:rFonts w:ascii="Times New Roman"/>
                <w:sz w:val="15"/>
                <w:szCs w:val="15"/>
              </w:rPr>
              <w:t xml:space="preserve"> sp. Assop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BOLD:ACR9057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b/>
                <w:bCs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 [2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BOLD:AAI7638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Enteromius cf. aboinensis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3.14%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Raiamas nigeriensis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 [4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0.15%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BOLD:AAF5614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Raiamas batesii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12.02%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Raiamas senegalensis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16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[17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1.15%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BOLD:AAF8447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Raiamas salmolucius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12.66% (p-dist)</w:t>
            </w:r>
          </w:p>
        </w:tc>
      </w:tr>
      <w:tr w:rsidR="006C2240" w:rsidRPr="004C7C91" w:rsidTr="004C7C91">
        <w:trPr>
          <w:trHeight w:val="25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Cyprinodontiformes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Nothobranchiidae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Fundulopanchax gardneri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BOLD:ACR9440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0.15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 [3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0.15%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BOLD:ABA0207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Fundulopanchax gardneri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4.15%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Cyprinodontiformes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Poeciliidae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Poecilia reticulata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BOLD:ACE3484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N/A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104</w:t>
            </w:r>
            <w:r w:rsidR="004C7C91">
              <w:rPr>
                <w:rFonts w:ascii="Times New Roman"/>
                <w:color w:val="000000"/>
                <w:sz w:val="15"/>
                <w:szCs w:val="15"/>
              </w:rPr>
              <w:t xml:space="preserve"> 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[81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8.19%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BOLD:AAD1850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Poecilia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 xml:space="preserve"> sp.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1.77%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Osteoglossiformes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Mormyridae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Mormyrus hasselquistii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BOLD:AAL5815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15 [15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BOLD:AAF4847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Mormyrus kannume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4.01%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Siluriformes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Clariidae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 xml:space="preserve">Clarias sp. White </w:t>
            </w:r>
            <w:r w:rsidRPr="004C7C91">
              <w:rPr>
                <w:rFonts w:ascii="Times New Roman"/>
                <w:sz w:val="15"/>
                <w:szCs w:val="15"/>
              </w:rPr>
              <w:t>dots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BOLD:AAJ1105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7C91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36 [33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1%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BOLD:AAJ1106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Clarias sp</w:t>
            </w:r>
            <w:r w:rsidRPr="004C7C91">
              <w:rPr>
                <w:rFonts w:ascii="Times New Roman"/>
                <w:color w:val="000000"/>
                <w:sz w:val="15"/>
                <w:szCs w:val="15"/>
              </w:rPr>
              <w:t>. [DRC]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2.99% (p-dist)</w:t>
            </w:r>
          </w:p>
        </w:tc>
      </w:tr>
      <w:tr w:rsidR="006C2240" w:rsidRPr="004C7C91" w:rsidTr="006C2240">
        <w:trPr>
          <w:trHeight w:val="15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Siluriformes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Clariidae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Heterobranchus longifilis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BOLD:AAM0293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N/A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6C2240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5 [5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2.61%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BOLD:AAE2447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color w:val="000000"/>
                <w:sz w:val="15"/>
                <w:szCs w:val="15"/>
              </w:rPr>
              <w:t>Clarias ngamensis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7.21% (p-dist)</w:t>
            </w:r>
          </w:p>
        </w:tc>
      </w:tr>
      <w:tr w:rsidR="006C2240" w:rsidRPr="004C7C91" w:rsidTr="004C7C91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Siluriformes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Mochokidae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i/>
                <w:iCs/>
                <w:sz w:val="15"/>
                <w:szCs w:val="15"/>
              </w:rPr>
            </w:pPr>
            <w:r w:rsidRPr="004C7C91">
              <w:rPr>
                <w:rFonts w:ascii="Times New Roman"/>
                <w:i/>
                <w:iCs/>
                <w:sz w:val="15"/>
                <w:szCs w:val="15"/>
              </w:rPr>
              <w:t>Synodontis violaceus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BOLD:ACH7500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N/A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EC" w:rsidRPr="004C7C91" w:rsidRDefault="004C16EC" w:rsidP="004C16EC">
            <w:pPr>
              <w:rPr>
                <w:rFonts w:ascii="Times New Roman"/>
                <w:sz w:val="15"/>
                <w:szCs w:val="15"/>
              </w:rPr>
            </w:pPr>
            <w:r w:rsidRPr="004C7C91">
              <w:rPr>
                <w:rFonts w:ascii="Times New Roman"/>
                <w:sz w:val="15"/>
                <w:szCs w:val="15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7 [7 Public]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0.37% (p-dist)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BOLD:AAL5722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Synodontis sp. Nigeria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EC" w:rsidRPr="004C7C91" w:rsidRDefault="004C16EC" w:rsidP="004C16EC">
            <w:pPr>
              <w:rPr>
                <w:rFonts w:ascii="Times New Roman"/>
                <w:color w:val="000000"/>
                <w:sz w:val="15"/>
                <w:szCs w:val="15"/>
              </w:rPr>
            </w:pPr>
            <w:r w:rsidRPr="004C7C91">
              <w:rPr>
                <w:rFonts w:ascii="Times New Roman"/>
                <w:color w:val="000000"/>
                <w:sz w:val="15"/>
                <w:szCs w:val="15"/>
              </w:rPr>
              <w:t>3.37% (p-dist)</w:t>
            </w:r>
          </w:p>
        </w:tc>
      </w:tr>
    </w:tbl>
    <w:p w:rsidR="00B25461" w:rsidRPr="004C7C91" w:rsidRDefault="00B25461" w:rsidP="00B25461">
      <w:pPr>
        <w:rPr>
          <w:rFonts w:ascii="Times New Roman"/>
          <w:sz w:val="15"/>
          <w:szCs w:val="15"/>
        </w:rPr>
        <w:sectPr w:rsidR="00B25461" w:rsidRPr="004C7C91" w:rsidSect="00B22B20">
          <w:footerReference w:type="default" r:id="rId7"/>
          <w:pgSz w:w="16838" w:h="11906" w:orient="landscape"/>
          <w:pgMar w:top="1260" w:right="1417" w:bottom="1417" w:left="1134" w:header="708" w:footer="708" w:gutter="0"/>
          <w:cols w:space="708"/>
          <w:docGrid w:linePitch="360"/>
        </w:sectPr>
      </w:pPr>
    </w:p>
    <w:p w:rsidR="006D3239" w:rsidRPr="004C7C91" w:rsidRDefault="006D3239">
      <w:pPr>
        <w:rPr>
          <w:sz w:val="15"/>
          <w:szCs w:val="15"/>
        </w:rPr>
      </w:pPr>
    </w:p>
    <w:sectPr w:rsidR="006D3239" w:rsidRPr="004C7C91" w:rsidSect="00B22B20">
      <w:pgSz w:w="11906" w:h="16838"/>
      <w:pgMar w:top="1411" w:right="1411" w:bottom="1138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A1" w:rsidRDefault="00604EA1">
      <w:pPr>
        <w:spacing w:after="0" w:line="240" w:lineRule="auto"/>
      </w:pPr>
      <w:r>
        <w:separator/>
      </w:r>
    </w:p>
  </w:endnote>
  <w:endnote w:type="continuationSeparator" w:id="0">
    <w:p w:rsidR="00604EA1" w:rsidRDefault="006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GNLL I+ T T 19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GNLO P+ T T 21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PAL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7646"/>
      <w:docPartObj>
        <w:docPartGallery w:val="Page Numbers (Bottom of Page)"/>
        <w:docPartUnique/>
      </w:docPartObj>
    </w:sdtPr>
    <w:sdtEndPr/>
    <w:sdtContent>
      <w:p w:rsidR="002B7A2B" w:rsidRDefault="00B254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27" w:rsidRPr="004E5E27">
          <w:rPr>
            <w:noProof/>
            <w:lang w:val="de-DE"/>
          </w:rPr>
          <w:t>1</w:t>
        </w:r>
        <w:r>
          <w:fldChar w:fldCharType="end"/>
        </w:r>
      </w:p>
    </w:sdtContent>
  </w:sdt>
  <w:p w:rsidR="002B7A2B" w:rsidRDefault="0060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A1" w:rsidRDefault="00604EA1">
      <w:pPr>
        <w:spacing w:after="0" w:line="240" w:lineRule="auto"/>
      </w:pPr>
      <w:r>
        <w:separator/>
      </w:r>
    </w:p>
  </w:footnote>
  <w:footnote w:type="continuationSeparator" w:id="0">
    <w:p w:rsidR="00604EA1" w:rsidRDefault="006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B26"/>
    <w:multiLevelType w:val="hybridMultilevel"/>
    <w:tmpl w:val="09F2E870"/>
    <w:lvl w:ilvl="0" w:tplc="9416BA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27AF8"/>
    <w:multiLevelType w:val="hybridMultilevel"/>
    <w:tmpl w:val="E5E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3C6E"/>
    <w:multiLevelType w:val="multilevel"/>
    <w:tmpl w:val="F8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B52D6"/>
    <w:multiLevelType w:val="hybridMultilevel"/>
    <w:tmpl w:val="1054AE02"/>
    <w:lvl w:ilvl="0" w:tplc="256879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C14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6541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poola Michael">
    <w15:presenceInfo w15:providerId="None" w15:userId="Popoola Mich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1"/>
    <w:rsid w:val="0020049A"/>
    <w:rsid w:val="004C16EC"/>
    <w:rsid w:val="004C7C91"/>
    <w:rsid w:val="004E5E27"/>
    <w:rsid w:val="00604EA1"/>
    <w:rsid w:val="006C2240"/>
    <w:rsid w:val="006D3239"/>
    <w:rsid w:val="00746F88"/>
    <w:rsid w:val="00785B83"/>
    <w:rsid w:val="00785D8E"/>
    <w:rsid w:val="00A1470C"/>
    <w:rsid w:val="00B25461"/>
    <w:rsid w:val="00B751EF"/>
    <w:rsid w:val="00BA4F90"/>
    <w:rsid w:val="00D2009D"/>
    <w:rsid w:val="00D321A6"/>
    <w:rsid w:val="00E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C72B-3755-470C-99DB-F95756C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61"/>
    <w:rPr>
      <w:rFonts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25461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461"/>
    <w:pPr>
      <w:spacing w:after="200" w:line="240" w:lineRule="auto"/>
    </w:pPr>
    <w:rPr>
      <w:rFonts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4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4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61"/>
    <w:rPr>
      <w:rFonts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25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1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B2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61"/>
    <w:pPr>
      <w:spacing w:after="160"/>
    </w:pPr>
    <w:rPr>
      <w:rFonts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61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C1624">
    <w:name w:val="SC1624"/>
    <w:uiPriority w:val="99"/>
    <w:rsid w:val="00B25461"/>
    <w:rPr>
      <w:rFonts w:ascii="OGNLL I+ T T 19o 00" w:hAnsi="OGNLL I+ T T 19o 00" w:cs="OGNLL I+ T T 19o 00"/>
      <w:color w:val="000000"/>
      <w:sz w:val="18"/>
      <w:szCs w:val="18"/>
    </w:rPr>
  </w:style>
  <w:style w:type="character" w:customStyle="1" w:styleId="SC1638">
    <w:name w:val="SC1638"/>
    <w:uiPriority w:val="99"/>
    <w:rsid w:val="00B25461"/>
    <w:rPr>
      <w:rFonts w:cs="OGNLO P+ T T 21o 00"/>
      <w:color w:val="000000"/>
      <w:sz w:val="10"/>
      <w:szCs w:val="10"/>
    </w:rPr>
  </w:style>
  <w:style w:type="paragraph" w:customStyle="1" w:styleId="western">
    <w:name w:val="western"/>
    <w:basedOn w:val="Normal"/>
    <w:rsid w:val="00B25461"/>
    <w:pPr>
      <w:spacing w:before="100" w:beforeAutospacing="1" w:after="119" w:line="240" w:lineRule="auto"/>
    </w:pPr>
    <w:rPr>
      <w:rFonts w:asci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5461"/>
    <w:rPr>
      <w:i/>
      <w:iCs/>
    </w:rPr>
  </w:style>
  <w:style w:type="table" w:styleId="TableGrid">
    <w:name w:val="Table Grid"/>
    <w:basedOn w:val="TableNormal"/>
    <w:uiPriority w:val="39"/>
    <w:rsid w:val="00B25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yfedecoration">
    <w:name w:val="diyfedecoration"/>
    <w:basedOn w:val="DefaultParagraphFont"/>
    <w:rsid w:val="00B25461"/>
  </w:style>
  <w:style w:type="paragraph" w:styleId="NormalWeb">
    <w:name w:val="Normal (Web)"/>
    <w:basedOn w:val="Normal"/>
    <w:uiPriority w:val="99"/>
    <w:semiHidden/>
    <w:unhideWhenUsed/>
    <w:rsid w:val="00B2546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25461"/>
    <w:pPr>
      <w:spacing w:after="0" w:line="240" w:lineRule="auto"/>
    </w:pPr>
    <w:rPr>
      <w:rFonts w:eastAsia="Times New Roman" w:hAnsi="Times New Roman" w:cs="Times New Roman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B254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Popoola Michael</dc:creator>
  <cp:keywords/>
  <dc:description/>
  <cp:lastModifiedBy>Popoola Michael</cp:lastModifiedBy>
  <cp:revision>2</cp:revision>
  <dcterms:created xsi:type="dcterms:W3CDTF">2021-09-22T01:51:00Z</dcterms:created>
  <dcterms:modified xsi:type="dcterms:W3CDTF">2021-09-22T01:51:00Z</dcterms:modified>
</cp:coreProperties>
</file>