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CDE2" w14:textId="43ADC8AA" w:rsidR="002B34D4" w:rsidRPr="00D8327A" w:rsidRDefault="007A4B25" w:rsidP="007A4B2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Delsett et al.: </w:t>
      </w:r>
      <w:r w:rsidR="002B34D4" w:rsidRPr="00D8327A">
        <w:rPr>
          <w:rFonts w:ascii="Times New Roman" w:hAnsi="Times New Roman" w:cs="Times New Roman"/>
          <w:sz w:val="24"/>
          <w:szCs w:val="24"/>
          <w:lang w:val="en-US"/>
        </w:rPr>
        <w:t xml:space="preserve">The </w:t>
      </w:r>
      <w:r>
        <w:rPr>
          <w:rFonts w:ascii="Times New Roman" w:hAnsi="Times New Roman" w:cs="Times New Roman"/>
          <w:sz w:val="24"/>
          <w:szCs w:val="24"/>
          <w:lang w:val="en-US"/>
        </w:rPr>
        <w:t>Skeletal anatomy</w:t>
      </w:r>
      <w:r w:rsidR="002B34D4" w:rsidRPr="00D8327A">
        <w:rPr>
          <w:rFonts w:ascii="Times New Roman" w:hAnsi="Times New Roman" w:cs="Times New Roman"/>
          <w:sz w:val="24"/>
          <w:szCs w:val="24"/>
          <w:lang w:val="en-US"/>
        </w:rPr>
        <w:t xml:space="preserve"> and Soft Tissue of two Late Jurassic Ichthyosaur Specimens from the Solnhofen Archipelago</w:t>
      </w:r>
    </w:p>
    <w:p w14:paraId="1940A412" w14:textId="77777777" w:rsidR="007A4B25" w:rsidRPr="007A4B25" w:rsidRDefault="007A4B25" w:rsidP="007A4B25">
      <w:pPr>
        <w:spacing w:line="480" w:lineRule="auto"/>
        <w:rPr>
          <w:rFonts w:ascii="Times New Roman" w:hAnsi="Times New Roman" w:cs="Times New Roman"/>
          <w:sz w:val="24"/>
          <w:szCs w:val="24"/>
          <w:lang w:val="en-US"/>
        </w:rPr>
      </w:pPr>
    </w:p>
    <w:p w14:paraId="39C6D793" w14:textId="5B37F12E" w:rsidR="00A9470F" w:rsidRPr="00D8327A" w:rsidRDefault="00A9470F" w:rsidP="007A4B25">
      <w:pPr>
        <w:spacing w:after="0"/>
        <w:rPr>
          <w:rFonts w:ascii="Times New Roman" w:hAnsi="Times New Roman" w:cs="Times New Roman"/>
          <w:sz w:val="24"/>
          <w:szCs w:val="24"/>
          <w:lang w:val="en-US"/>
        </w:rPr>
      </w:pPr>
      <w:r w:rsidRPr="00D8327A">
        <w:rPr>
          <w:rFonts w:ascii="Times New Roman" w:hAnsi="Times New Roman" w:cs="Times New Roman"/>
          <w:sz w:val="24"/>
          <w:szCs w:val="24"/>
          <w:lang w:val="en-US"/>
        </w:rPr>
        <w:t>S</w:t>
      </w:r>
      <w:r w:rsidR="00AB0FAF" w:rsidRPr="00D8327A">
        <w:rPr>
          <w:rFonts w:ascii="Times New Roman" w:hAnsi="Times New Roman" w:cs="Times New Roman"/>
          <w:sz w:val="24"/>
          <w:szCs w:val="24"/>
          <w:lang w:val="en-US"/>
        </w:rPr>
        <w:t>UPPLEMENTARY INFORMATION</w:t>
      </w:r>
      <w:del w:id="0" w:author="Lene Liebe Delsett" w:date="2022-02-17T11:07:00Z">
        <w:r w:rsidR="00AB0FAF" w:rsidRPr="00D8327A" w:rsidDel="0080180F">
          <w:rPr>
            <w:rFonts w:ascii="Times New Roman" w:hAnsi="Times New Roman" w:cs="Times New Roman"/>
            <w:sz w:val="24"/>
            <w:szCs w:val="24"/>
            <w:lang w:val="en-US"/>
          </w:rPr>
          <w:delText xml:space="preserve"> 1</w:delText>
        </w:r>
      </w:del>
      <w:r w:rsidR="00AB0FAF" w:rsidRPr="00D8327A">
        <w:rPr>
          <w:rFonts w:ascii="Times New Roman" w:hAnsi="Times New Roman" w:cs="Times New Roman"/>
          <w:sz w:val="24"/>
          <w:szCs w:val="24"/>
          <w:lang w:val="en-US"/>
        </w:rPr>
        <w:t>. A</w:t>
      </w:r>
      <w:r w:rsidRPr="00D8327A">
        <w:rPr>
          <w:rFonts w:ascii="Times New Roman" w:hAnsi="Times New Roman" w:cs="Times New Roman"/>
          <w:sz w:val="24"/>
          <w:szCs w:val="24"/>
          <w:lang w:val="en-US"/>
        </w:rPr>
        <w:t>patite calculations</w:t>
      </w:r>
    </w:p>
    <w:p w14:paraId="29604137" w14:textId="77777777" w:rsidR="006914CC" w:rsidRPr="00D8327A" w:rsidRDefault="006914CC" w:rsidP="007A4B25">
      <w:pPr>
        <w:spacing w:after="0" w:line="360" w:lineRule="auto"/>
        <w:ind w:firstLine="708"/>
        <w:rPr>
          <w:rFonts w:ascii="Times New Roman" w:hAnsi="Times New Roman" w:cs="Times New Roman"/>
          <w:sz w:val="24"/>
          <w:szCs w:val="24"/>
          <w:lang w:val="en-US"/>
        </w:rPr>
      </w:pPr>
    </w:p>
    <w:p w14:paraId="4B492731" w14:textId="7F82F573" w:rsidR="006914CC" w:rsidRPr="0080180F" w:rsidRDefault="00A9470F" w:rsidP="007A4B25">
      <w:pPr>
        <w:spacing w:after="0" w:line="360" w:lineRule="auto"/>
        <w:rPr>
          <w:rFonts w:ascii="Times New Roman" w:hAnsi="Times New Roman" w:cs="Times New Roman"/>
          <w:sz w:val="24"/>
          <w:szCs w:val="24"/>
          <w:lang w:val="da-DK"/>
          <w:rPrChange w:id="1" w:author="Lene Liebe Delsett" w:date="2022-02-17T11:07:00Z">
            <w:rPr>
              <w:rFonts w:ascii="Times New Roman" w:hAnsi="Times New Roman" w:cs="Times New Roman"/>
              <w:sz w:val="24"/>
              <w:szCs w:val="24"/>
              <w:lang w:val="en-US"/>
            </w:rPr>
          </w:rPrChange>
        </w:rPr>
      </w:pPr>
      <w:r w:rsidRPr="00D8327A">
        <w:rPr>
          <w:rFonts w:ascii="Times New Roman" w:hAnsi="Times New Roman" w:cs="Times New Roman"/>
          <w:sz w:val="24"/>
          <w:szCs w:val="24"/>
          <w:lang w:val="en-US"/>
        </w:rPr>
        <w:t>In order to evaluate the possibility of soft tissue as the P source for phosphatization, a mass balance was carried out</w:t>
      </w:r>
      <w:r w:rsidR="00AB0FAF" w:rsidRPr="00D8327A">
        <w:rPr>
          <w:rFonts w:ascii="Times New Roman" w:hAnsi="Times New Roman" w:cs="Times New Roman"/>
          <w:sz w:val="24"/>
          <w:szCs w:val="24"/>
          <w:lang w:val="en-US"/>
        </w:rPr>
        <w:t xml:space="preserve">. As ichthyosaurs have no living descendants, we used </w:t>
      </w:r>
      <w:r w:rsidR="002B34D4" w:rsidRPr="00D8327A">
        <w:rPr>
          <w:rFonts w:ascii="Times New Roman" w:hAnsi="Times New Roman" w:cs="Times New Roman"/>
          <w:sz w:val="24"/>
          <w:szCs w:val="24"/>
          <w:lang w:val="en-US"/>
        </w:rPr>
        <w:t>whales</w:t>
      </w:r>
      <w:r w:rsidR="00AB0FAF" w:rsidRPr="00D8327A">
        <w:rPr>
          <w:rFonts w:ascii="Times New Roman" w:hAnsi="Times New Roman" w:cs="Times New Roman"/>
          <w:sz w:val="24"/>
          <w:szCs w:val="24"/>
          <w:lang w:val="en-US"/>
        </w:rPr>
        <w:t xml:space="preserve"> for our calculations</w:t>
      </w:r>
      <w:r w:rsidR="002B34D4" w:rsidRPr="00D8327A">
        <w:rPr>
          <w:rFonts w:ascii="Times New Roman" w:hAnsi="Times New Roman" w:cs="Times New Roman"/>
          <w:sz w:val="24"/>
          <w:szCs w:val="24"/>
          <w:lang w:val="en-US"/>
        </w:rPr>
        <w:t xml:space="preserve">, as </w:t>
      </w:r>
      <w:r w:rsidR="00D8327A" w:rsidRPr="00D8327A">
        <w:rPr>
          <w:rFonts w:ascii="Times New Roman" w:hAnsi="Times New Roman" w:cs="Times New Roman"/>
          <w:sz w:val="24"/>
          <w:szCs w:val="24"/>
          <w:lang w:val="en-US"/>
        </w:rPr>
        <w:t xml:space="preserve">dolphins and porpoises </w:t>
      </w:r>
      <w:r w:rsidR="002B34D4" w:rsidRPr="00D8327A">
        <w:rPr>
          <w:rFonts w:ascii="Times New Roman" w:hAnsi="Times New Roman" w:cs="Times New Roman"/>
          <w:sz w:val="24"/>
          <w:szCs w:val="24"/>
          <w:lang w:val="en-US"/>
        </w:rPr>
        <w:t xml:space="preserve">share body shape with </w:t>
      </w:r>
      <w:r w:rsidR="00AB0FAF" w:rsidRPr="00D8327A">
        <w:rPr>
          <w:rFonts w:ascii="Times New Roman" w:hAnsi="Times New Roman" w:cs="Times New Roman"/>
          <w:sz w:val="24"/>
          <w:szCs w:val="24"/>
          <w:lang w:val="en-US"/>
        </w:rPr>
        <w:t xml:space="preserve">derived ichthyosaurs </w:t>
      </w:r>
      <w:r w:rsidR="005039FE" w:rsidRPr="00D8327A">
        <w:rPr>
          <w:rFonts w:ascii="Times New Roman" w:hAnsi="Times New Roman" w:cs="Times New Roman"/>
          <w:sz w:val="24"/>
          <w:szCs w:val="24"/>
          <w:lang w:val="en-US"/>
        </w:rPr>
        <w:t>in order to reduce drag</w:t>
      </w:r>
      <w:r w:rsidR="002B34D4" w:rsidRPr="00D8327A">
        <w:rPr>
          <w:rFonts w:ascii="Times New Roman" w:hAnsi="Times New Roman" w:cs="Times New Roman"/>
          <w:sz w:val="24"/>
          <w:szCs w:val="24"/>
          <w:lang w:val="en-US"/>
        </w:rPr>
        <w:t xml:space="preserve"> </w:t>
      </w:r>
      <w:r w:rsidR="002B34D4" w:rsidRPr="00D8327A">
        <w:rPr>
          <w:rFonts w:ascii="Times New Roman" w:hAnsi="Times New Roman" w:cs="Times New Roman"/>
          <w:sz w:val="24"/>
          <w:szCs w:val="24"/>
          <w:lang w:val="en-US"/>
        </w:rPr>
        <w:fldChar w:fldCharType="begin"/>
      </w:r>
      <w:r w:rsidR="002B34D4" w:rsidRPr="00D8327A">
        <w:rPr>
          <w:rFonts w:ascii="Times New Roman" w:hAnsi="Times New Roman" w:cs="Times New Roman"/>
          <w:sz w:val="24"/>
          <w:szCs w:val="24"/>
          <w:lang w:val="en-US"/>
        </w:rPr>
        <w:instrText xml:space="preserve"> ADDIN EN.CITE &lt;EndNote&gt;&lt;Cite&gt;&lt;Author&gt;Massare&lt;/Author&gt;&lt;Year&gt;1988&lt;/Year&gt;&lt;RecNum&gt;931&lt;/RecNum&gt;&lt;DisplayText&gt;(Massare, 1988)&lt;/DisplayText&gt;&lt;record&gt;&lt;rec-number&gt;931&lt;/rec-number&gt;&lt;foreign-keys&gt;&lt;key app="EN" db-id="sfw0d50phatarsez204v9swqpfwr0sspstre" timestamp="1427631954"&gt;931&lt;/key&gt;&lt;/foreign-keys&gt;&lt;ref-type name="Journal Article"&gt;17&lt;/ref-type&gt;&lt;contributors&gt;&lt;authors&gt;&lt;author&gt;Massare, J. A.&lt;/author&gt;&lt;/authors&gt;&lt;/contributors&gt;&lt;auth-address&gt;MASSARE, JA (reprint author), UNIV ROCHESTER,DEPT GEOL SCI,ROCHESTER,NY 14627, USA.&lt;/auth-address&gt;&lt;titles&gt;&lt;title&gt;Swimming capabilities of Mesozoic marine reptiles: implications for methods of predation&lt;/title&gt;&lt;secondary-title&gt;Paleobiology&lt;/secondary-title&gt;&lt;alt-title&gt;Paleobiology&lt;/alt-title&gt;&lt;/titles&gt;&lt;periodical&gt;&lt;full-title&gt;Paleobiology&lt;/full-title&gt;&lt;abbr-1&gt;Paleobiology&lt;/abbr-1&gt;&lt;/periodical&gt;&lt;alt-periodical&gt;&lt;full-title&gt;Paleobiology&lt;/full-title&gt;&lt;abbr-1&gt;Paleobiology&lt;/abbr-1&gt;&lt;/alt-periodical&gt;&lt;pages&gt;187-205&lt;/pages&gt;&lt;volume&gt;14&lt;/volume&gt;&lt;number&gt;2&lt;/number&gt;&lt;keywords&gt;&lt;keyword&gt;Biodiversity Conservation&lt;/keyword&gt;&lt;keyword&gt;Ecology&lt;/keyword&gt;&lt;keyword&gt;Evolutionary Biology&lt;/keyword&gt;&lt;keyword&gt;Paleontology&lt;/keyword&gt;&lt;/keywords&gt;&lt;dates&gt;&lt;year&gt;1988&lt;/year&gt;&lt;pub-dates&gt;&lt;date&gt;Spr&lt;/date&gt;&lt;/pub-dates&gt;&lt;/dates&gt;&lt;isbn&gt;0094-8373&lt;/isbn&gt;&lt;accession-num&gt;WOS:A1988N825800006&lt;/accession-num&gt;&lt;work-type&gt;Article&lt;/work-type&gt;&lt;urls&gt;&lt;related-urls&gt;&lt;url&gt;&lt;style face="underline" font="default" size="100%"&gt;&amp;lt;Go to ISI&amp;gt;://WOS:A1988N825800006&lt;/style&gt;&lt;/url&gt;&lt;/related-urls&gt;&lt;/urls&gt;&lt;language&gt;English&lt;/language&gt;&lt;/record&gt;&lt;/Cite&gt;&lt;/EndNote&gt;</w:instrText>
      </w:r>
      <w:r w:rsidR="002B34D4" w:rsidRPr="00D8327A">
        <w:rPr>
          <w:rFonts w:ascii="Times New Roman" w:hAnsi="Times New Roman" w:cs="Times New Roman"/>
          <w:sz w:val="24"/>
          <w:szCs w:val="24"/>
          <w:lang w:val="en-US"/>
        </w:rPr>
        <w:fldChar w:fldCharType="separate"/>
      </w:r>
      <w:r w:rsidR="002B34D4" w:rsidRPr="00D8327A">
        <w:rPr>
          <w:rFonts w:ascii="Times New Roman" w:hAnsi="Times New Roman" w:cs="Times New Roman"/>
          <w:noProof/>
          <w:sz w:val="24"/>
          <w:szCs w:val="24"/>
          <w:lang w:val="en-US"/>
        </w:rPr>
        <w:t>(Massare, 1988)</w:t>
      </w:r>
      <w:r w:rsidR="002B34D4" w:rsidRPr="00D8327A">
        <w:rPr>
          <w:rFonts w:ascii="Times New Roman" w:hAnsi="Times New Roman" w:cs="Times New Roman"/>
          <w:sz w:val="24"/>
          <w:szCs w:val="24"/>
          <w:lang w:val="en-US"/>
        </w:rPr>
        <w:fldChar w:fldCharType="end"/>
      </w:r>
      <w:r w:rsidR="00D8327A" w:rsidRPr="00D8327A">
        <w:rPr>
          <w:rFonts w:ascii="Times New Roman" w:hAnsi="Times New Roman" w:cs="Times New Roman"/>
          <w:sz w:val="24"/>
          <w:szCs w:val="24"/>
          <w:lang w:val="en-US"/>
        </w:rPr>
        <w:t xml:space="preserve">, and both were endothermic pursuit predators </w:t>
      </w:r>
      <w:r w:rsidR="00D8327A" w:rsidRPr="00D8327A">
        <w:rPr>
          <w:rFonts w:ascii="Times New Roman" w:hAnsi="Times New Roman" w:cs="Times New Roman"/>
          <w:sz w:val="24"/>
          <w:szCs w:val="24"/>
          <w:lang w:val="en-US"/>
        </w:rPr>
        <w:fldChar w:fldCharType="begin">
          <w:fldData xml:space="preserve">PEVuZE5vdGU+PENpdGU+PEF1dGhvcj5CZXJuYXJkPC9BdXRob3I+PFllYXI+MjAxMDwvWWVhcj48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Mzc5LTEzODI8L3BhZ2VzPjx2b2x1bWU+MzI4PC92b2x1bWU+PG51bWJlcj41OTg0PC9udW1iZXI+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</w:fldData>
        </w:fldChar>
      </w:r>
      <w:r w:rsidR="00D8327A" w:rsidRPr="00D8327A">
        <w:rPr>
          <w:rFonts w:ascii="Times New Roman" w:hAnsi="Times New Roman" w:cs="Times New Roman"/>
          <w:sz w:val="24"/>
          <w:szCs w:val="24"/>
          <w:lang w:val="en-US"/>
        </w:rPr>
        <w:instrText xml:space="preserve"> ADDIN EN.CITE </w:instrText>
      </w:r>
      <w:r w:rsidR="00D8327A" w:rsidRPr="00D8327A">
        <w:rPr>
          <w:rFonts w:ascii="Times New Roman" w:hAnsi="Times New Roman" w:cs="Times New Roman"/>
          <w:sz w:val="24"/>
          <w:szCs w:val="24"/>
          <w:lang w:val="en-US"/>
        </w:rPr>
        <w:fldChar w:fldCharType="begin">
          <w:fldData xml:space="preserve">PEVuZE5vdGU+PENpdGU+PEF1dGhvcj5CZXJuYXJkPC9BdXRob3I+PFllYXI+MjAxMDwvWWVhcj48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Mzc5LTEzODI8L3BhZ2VzPjx2b2x1bWU+MzI4PC92b2x1bWU+PG51bWJlcj41OTg0PC9udW1iZXI+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</w:fldData>
        </w:fldChar>
      </w:r>
      <w:r w:rsidR="00D8327A" w:rsidRPr="00D8327A">
        <w:rPr>
          <w:rFonts w:ascii="Times New Roman" w:hAnsi="Times New Roman" w:cs="Times New Roman"/>
          <w:sz w:val="24"/>
          <w:szCs w:val="24"/>
          <w:lang w:val="en-US"/>
        </w:rPr>
        <w:instrText xml:space="preserve"> ADDIN EN.CITE.DATA </w:instrText>
      </w:r>
      <w:r w:rsidR="00D8327A" w:rsidRPr="00D8327A">
        <w:rPr>
          <w:rFonts w:ascii="Times New Roman" w:hAnsi="Times New Roman" w:cs="Times New Roman"/>
          <w:sz w:val="24"/>
          <w:szCs w:val="24"/>
          <w:lang w:val="en-US"/>
        </w:rPr>
      </w:r>
      <w:r w:rsidR="00D8327A" w:rsidRPr="00D8327A">
        <w:rPr>
          <w:rFonts w:ascii="Times New Roman" w:hAnsi="Times New Roman" w:cs="Times New Roman"/>
          <w:sz w:val="24"/>
          <w:szCs w:val="24"/>
          <w:lang w:val="en-US"/>
        </w:rPr>
        <w:fldChar w:fldCharType="end"/>
      </w:r>
      <w:r w:rsidR="00D8327A" w:rsidRPr="00D8327A">
        <w:rPr>
          <w:rFonts w:ascii="Times New Roman" w:hAnsi="Times New Roman" w:cs="Times New Roman"/>
          <w:sz w:val="24"/>
          <w:szCs w:val="24"/>
          <w:lang w:val="en-US"/>
        </w:rPr>
      </w:r>
      <w:r w:rsidR="00D8327A" w:rsidRPr="00D8327A">
        <w:rPr>
          <w:rFonts w:ascii="Times New Roman" w:hAnsi="Times New Roman" w:cs="Times New Roman"/>
          <w:sz w:val="24"/>
          <w:szCs w:val="24"/>
          <w:lang w:val="en-US"/>
        </w:rPr>
        <w:fldChar w:fldCharType="separate"/>
      </w:r>
      <w:r w:rsidR="00D8327A" w:rsidRPr="00D8327A">
        <w:rPr>
          <w:rFonts w:ascii="Times New Roman" w:hAnsi="Times New Roman" w:cs="Times New Roman"/>
          <w:noProof/>
          <w:sz w:val="24"/>
          <w:szCs w:val="24"/>
          <w:lang w:val="en-US"/>
        </w:rPr>
        <w:t>(Bernard et al., 2010)</w:t>
      </w:r>
      <w:r w:rsidR="00D8327A" w:rsidRPr="00D8327A">
        <w:rPr>
          <w:rFonts w:ascii="Times New Roman" w:hAnsi="Times New Roman" w:cs="Times New Roman"/>
          <w:sz w:val="24"/>
          <w:szCs w:val="24"/>
          <w:lang w:val="en-US"/>
        </w:rPr>
        <w:fldChar w:fldCharType="end"/>
      </w:r>
      <w:r w:rsidR="005039FE" w:rsidRPr="00D8327A">
        <w:rPr>
          <w:rFonts w:ascii="Times New Roman" w:hAnsi="Times New Roman" w:cs="Times New Roman"/>
          <w:sz w:val="24"/>
          <w:szCs w:val="24"/>
          <w:lang w:val="en-US"/>
        </w:rPr>
        <w:t xml:space="preserve">. </w:t>
      </w:r>
      <w:r w:rsidR="002B34D4" w:rsidRPr="00D8327A">
        <w:rPr>
          <w:rFonts w:ascii="Times New Roman" w:hAnsi="Times New Roman" w:cs="Times New Roman"/>
          <w:sz w:val="24"/>
          <w:szCs w:val="24"/>
          <w:lang w:val="en-US"/>
        </w:rPr>
        <w:t xml:space="preserve">We </w:t>
      </w:r>
      <w:r w:rsidR="005039FE" w:rsidRPr="00D8327A">
        <w:rPr>
          <w:rFonts w:ascii="Times New Roman" w:hAnsi="Times New Roman" w:cs="Times New Roman"/>
          <w:sz w:val="24"/>
          <w:szCs w:val="24"/>
          <w:lang w:val="en-US"/>
        </w:rPr>
        <w:t xml:space="preserve">base our </w:t>
      </w:r>
      <w:r w:rsidR="002B34D4" w:rsidRPr="00D8327A">
        <w:rPr>
          <w:rFonts w:ascii="Times New Roman" w:hAnsi="Times New Roman" w:cs="Times New Roman"/>
          <w:sz w:val="24"/>
          <w:szCs w:val="24"/>
          <w:lang w:val="en-US"/>
        </w:rPr>
        <w:t xml:space="preserve">calculations </w:t>
      </w:r>
      <w:r w:rsidR="005039FE" w:rsidRPr="00D8327A">
        <w:rPr>
          <w:rFonts w:ascii="Times New Roman" w:hAnsi="Times New Roman" w:cs="Times New Roman"/>
          <w:sz w:val="24"/>
          <w:szCs w:val="24"/>
          <w:lang w:val="en-US"/>
        </w:rPr>
        <w:t>on data reported for river dolphins (</w:t>
      </w:r>
      <w:r w:rsidR="005039FE" w:rsidRPr="00D8327A">
        <w:rPr>
          <w:rFonts w:ascii="Times New Roman" w:hAnsi="Times New Roman" w:cs="Times New Roman"/>
          <w:i/>
          <w:sz w:val="24"/>
          <w:szCs w:val="24"/>
          <w:lang w:val="en-US"/>
        </w:rPr>
        <w:t>Po</w:t>
      </w:r>
      <w:r w:rsidR="002B34D4" w:rsidRPr="00D8327A">
        <w:rPr>
          <w:rFonts w:ascii="Times New Roman" w:hAnsi="Times New Roman" w:cs="Times New Roman"/>
          <w:i/>
          <w:sz w:val="24"/>
          <w:szCs w:val="24"/>
          <w:lang w:val="en-US"/>
        </w:rPr>
        <w:t>n</w:t>
      </w:r>
      <w:r w:rsidR="005039FE" w:rsidRPr="00D8327A">
        <w:rPr>
          <w:rFonts w:ascii="Times New Roman" w:hAnsi="Times New Roman" w:cs="Times New Roman"/>
          <w:i/>
          <w:sz w:val="24"/>
          <w:szCs w:val="24"/>
          <w:lang w:val="en-US"/>
        </w:rPr>
        <w:t>toporia blainvillei</w:t>
      </w:r>
      <w:r w:rsidR="005039FE" w:rsidRPr="00D8327A">
        <w:rPr>
          <w:rFonts w:ascii="Times New Roman" w:hAnsi="Times New Roman" w:cs="Times New Roman"/>
          <w:sz w:val="24"/>
          <w:szCs w:val="24"/>
          <w:lang w:val="en-US"/>
        </w:rPr>
        <w:t xml:space="preserve">) and </w:t>
      </w:r>
      <w:r w:rsidR="00D8327A" w:rsidRPr="00D8327A">
        <w:rPr>
          <w:rFonts w:ascii="Times New Roman" w:hAnsi="Times New Roman" w:cs="Times New Roman"/>
          <w:sz w:val="24"/>
          <w:szCs w:val="24"/>
          <w:lang w:val="en-US"/>
        </w:rPr>
        <w:t xml:space="preserve">for </w:t>
      </w:r>
      <w:r w:rsidR="005039FE" w:rsidRPr="00D8327A">
        <w:rPr>
          <w:rFonts w:ascii="Times New Roman" w:hAnsi="Times New Roman" w:cs="Times New Roman"/>
          <w:sz w:val="24"/>
          <w:szCs w:val="24"/>
          <w:lang w:val="en-US"/>
        </w:rPr>
        <w:t xml:space="preserve">P content in organs from bowhead whale </w:t>
      </w:r>
      <w:r w:rsidR="006914CC" w:rsidRPr="00D8327A">
        <w:rPr>
          <w:rFonts w:ascii="Times New Roman" w:hAnsi="Times New Roman" w:cs="Times New Roman"/>
          <w:sz w:val="24"/>
          <w:szCs w:val="24"/>
          <w:lang w:val="en-US"/>
        </w:rPr>
        <w:fldChar w:fldCharType="begin"/>
      </w:r>
      <w:r w:rsidR="00D8327A" w:rsidRPr="00D8327A">
        <w:rPr>
          <w:rFonts w:ascii="Times New Roman" w:hAnsi="Times New Roman" w:cs="Times New Roman"/>
          <w:sz w:val="24"/>
          <w:szCs w:val="24"/>
          <w:lang w:val="en-US"/>
        </w:rPr>
        <w:instrText xml:space="preserve"> ADDIN EN.CITE &lt;EndNote&gt;&lt;Cite&gt;&lt;Author&gt;O&amp;apos;Hara&lt;/Author&gt;&lt;Year&gt;2004&lt;/Year&gt;&lt;RecNum&gt;1618&lt;/RecNum&gt;&lt;DisplayText&gt;(O&amp;apos;Hara et al., 2004; Caon et al., 2007)&lt;/DisplayText&gt;&lt;record&gt;&lt;rec-number&gt;1618&lt;/rec-number&gt;&lt;foreign-keys&gt;&lt;key app="EN" db-id="sfw0d50phatarsez204v9swqpfwr0sspstre" timestamp="1599651930"&gt;1618&lt;/key&gt;&lt;/foreign-keys&gt;&lt;ref-type name="Report"&gt;27&lt;/ref-type&gt;&lt;contributors&gt;&lt;authors&gt;&lt;author&gt;O&amp;apos;Hara, To</w:instrText>
      </w:r>
      <w:r w:rsidR="00D8327A" w:rsidRPr="0080180F">
        <w:rPr>
          <w:rFonts w:ascii="Times New Roman" w:hAnsi="Times New Roman" w:cs="Times New Roman"/>
          <w:sz w:val="24"/>
          <w:szCs w:val="24"/>
          <w:lang w:val="da-DK"/>
          <w:rPrChange w:id="2" w:author="Lene Liebe Delsett" w:date="2022-02-17T11:07:00Z">
            <w:rPr>
              <w:rFonts w:ascii="Times New Roman" w:hAnsi="Times New Roman" w:cs="Times New Roman"/>
              <w:sz w:val="24"/>
              <w:szCs w:val="24"/>
              <w:lang w:val="en-US"/>
            </w:rPr>
          </w:rPrChange>
        </w:rPr>
        <w:instrText>dd. M.&lt;/author&gt;&lt;author&gt;Hoekstra, Paul&lt;/author&gt;&lt;author&gt;Hanns, Cyd&lt;/author&gt;&lt;author&gt;Muir, Derek&lt;/author&gt;&lt;author&gt;Wetzel, Dana&lt;/author&gt;&lt;author&gt;Reynolds, John&lt;/author&gt;&lt;/authors&gt;&lt;/contributors&gt;&lt;titles&gt;&lt;title&gt;A preliminary assessment of the nutritive value of select tissues from the bowhead whale based on suggested nutrient daily intakes&lt;/title&gt;&lt;/titles&gt;&lt;pages&gt;1–19&lt;/pages&gt;&lt;dates&gt;&lt;year&gt;2004&lt;/year&gt;&lt;/dates&gt;&lt;publisher&gt;International Whaling Commission, Scientific Committee Report, SC/56/E2&lt;/publisher&gt;&lt;urls&gt;&lt;/urls&gt;&lt;/record&gt;&lt;/Cite&gt;&lt;Cite&gt;&lt;Author&gt;Caon&lt;/Author&gt;&lt;Year&gt;2007&lt;/Year&gt;&lt;RecNum&gt;1616&lt;/RecNum&gt;&lt;record&gt;&lt;rec-number&gt;1616&lt;/rec-number&gt;&lt;foreign-keys&gt;&lt;key app="EN" db-id="sfw0d50phatarsez204v9swqpfwr0sspstre" timestamp="1599651095"&gt;1616&lt;/key&gt;&lt;/foreign-keys&gt;&lt;ref-type name="Journal Article"&gt;17&lt;/ref-type&gt;&lt;contributors&gt;&lt;authors&gt;&lt;author&gt;Caon, Glauco&lt;/author&gt;&lt;author&gt;Fialho, Clarice Bernhardt&lt;/author&gt;&lt;author&gt;Danilewicz, Daniel&lt;/author&gt;&lt;/authors&gt;&lt;/contributors&gt;&lt;titles&gt;&lt;title&gt;&lt;style face="normal" font="default" size="100%"&gt;Body fat condition in franciscanas (&lt;/style&gt;&lt;style face="italic" font="default" size="100%"&gt;Pontoporia blainvillei) &lt;/style&gt;&lt;style face="normal" font="default" size="100%"&gt;in Rio Grande do Sul, Southern Brazil&lt;/style&gt;&lt;/title&gt;&lt;secondary-title&gt;Journal of Mammalogy&lt;/secondary-title&gt;&lt;/titles&gt;&lt;periodical&gt;&lt;full-title&gt;Journal of Mammalogy&lt;/full-title&gt;&lt;/periodical&gt;&lt;pages&gt;1335–1341&lt;/pages&gt;&lt;volume&gt;88&lt;/volume&gt;&lt;number&gt;5&lt;/number&gt;&lt;dates&gt;&lt;year&gt;2007&lt;/year&gt;&lt;/dates&gt;&lt;urls&gt;&lt;/urls&gt;&lt;/record&gt;&lt;/Cite&gt;&lt;/EndNote&gt;</w:instrText>
      </w:r>
      <w:r w:rsidR="006914CC" w:rsidRPr="00D8327A">
        <w:rPr>
          <w:rFonts w:ascii="Times New Roman" w:hAnsi="Times New Roman" w:cs="Times New Roman"/>
          <w:sz w:val="24"/>
          <w:szCs w:val="24"/>
          <w:lang w:val="en-US"/>
        </w:rPr>
        <w:fldChar w:fldCharType="separate"/>
      </w:r>
      <w:r w:rsidR="006914CC" w:rsidRPr="0080180F">
        <w:rPr>
          <w:rFonts w:ascii="Times New Roman" w:hAnsi="Times New Roman" w:cs="Times New Roman"/>
          <w:noProof/>
          <w:sz w:val="24"/>
          <w:szCs w:val="24"/>
          <w:lang w:val="da-DK"/>
          <w:rPrChange w:id="3" w:author="Lene Liebe Delsett" w:date="2022-02-17T11:07:00Z">
            <w:rPr>
              <w:rFonts w:ascii="Times New Roman" w:hAnsi="Times New Roman" w:cs="Times New Roman"/>
              <w:noProof/>
              <w:sz w:val="24"/>
              <w:szCs w:val="24"/>
              <w:lang w:val="en-US"/>
            </w:rPr>
          </w:rPrChange>
        </w:rPr>
        <w:t>(O'Hara et al., 2004; Caon et al., 2007)</w:t>
      </w:r>
      <w:r w:rsidR="006914CC" w:rsidRPr="00D8327A">
        <w:rPr>
          <w:rFonts w:ascii="Times New Roman" w:hAnsi="Times New Roman" w:cs="Times New Roman"/>
          <w:sz w:val="24"/>
          <w:szCs w:val="24"/>
          <w:lang w:val="en-US"/>
        </w:rPr>
        <w:fldChar w:fldCharType="end"/>
      </w:r>
      <w:r w:rsidR="005039FE" w:rsidRPr="0080180F">
        <w:rPr>
          <w:rFonts w:ascii="Times New Roman" w:hAnsi="Times New Roman" w:cs="Times New Roman"/>
          <w:sz w:val="24"/>
          <w:szCs w:val="24"/>
          <w:lang w:val="da-DK"/>
          <w:rPrChange w:id="4" w:author="Lene Liebe Delsett" w:date="2022-02-17T11:07:00Z">
            <w:rPr>
              <w:rFonts w:ascii="Times New Roman" w:hAnsi="Times New Roman" w:cs="Times New Roman"/>
              <w:sz w:val="24"/>
              <w:szCs w:val="24"/>
              <w:lang w:val="en-US"/>
            </w:rPr>
          </w:rPrChange>
        </w:rPr>
        <w:t>.</w:t>
      </w:r>
    </w:p>
    <w:p w14:paraId="1994DAD2" w14:textId="63C302A4" w:rsidR="00AB0FAF" w:rsidRPr="0080180F" w:rsidRDefault="005039FE" w:rsidP="007A4B25">
      <w:pPr>
        <w:spacing w:after="0" w:line="360" w:lineRule="auto"/>
        <w:ind w:firstLine="708"/>
        <w:rPr>
          <w:rFonts w:ascii="Times New Roman" w:hAnsi="Times New Roman" w:cs="Times New Roman"/>
          <w:sz w:val="24"/>
          <w:szCs w:val="24"/>
          <w:lang w:val="da-DK"/>
          <w:rPrChange w:id="5" w:author="Lene Liebe Delsett" w:date="2022-02-17T11:07:00Z">
            <w:rPr>
              <w:rFonts w:ascii="Times New Roman" w:hAnsi="Times New Roman" w:cs="Times New Roman"/>
              <w:sz w:val="24"/>
              <w:szCs w:val="24"/>
              <w:lang w:val="en-US"/>
            </w:rPr>
          </w:rPrChange>
        </w:rPr>
      </w:pPr>
      <w:r w:rsidRPr="0080180F">
        <w:rPr>
          <w:rFonts w:ascii="Times New Roman" w:hAnsi="Times New Roman" w:cs="Times New Roman"/>
          <w:sz w:val="24"/>
          <w:szCs w:val="24"/>
          <w:lang w:val="da-DK"/>
          <w:rPrChange w:id="6" w:author="Lene Liebe Delsett" w:date="2022-02-17T11:07:00Z">
            <w:rPr>
              <w:rFonts w:ascii="Times New Roman" w:hAnsi="Times New Roman" w:cs="Times New Roman"/>
              <w:sz w:val="24"/>
              <w:szCs w:val="24"/>
              <w:lang w:val="en-US"/>
            </w:rPr>
          </w:rPrChange>
        </w:rPr>
        <w:t xml:space="preserve"> </w:t>
      </w:r>
    </w:p>
    <w:p w14:paraId="0B2E2476" w14:textId="5FB4E788" w:rsidR="00A9470F" w:rsidRPr="0080180F" w:rsidRDefault="00A9470F" w:rsidP="007A4B25">
      <w:pPr>
        <w:spacing w:after="0" w:line="360" w:lineRule="auto"/>
        <w:rPr>
          <w:rFonts w:ascii="Times New Roman" w:hAnsi="Times New Roman" w:cs="Times New Roman"/>
          <w:b/>
          <w:sz w:val="24"/>
          <w:szCs w:val="24"/>
          <w:lang w:val="da-DK"/>
          <w:rPrChange w:id="7" w:author="Lene Liebe Delsett" w:date="2022-02-17T11:07:00Z">
            <w:rPr>
              <w:rFonts w:ascii="Times New Roman" w:hAnsi="Times New Roman" w:cs="Times New Roman"/>
              <w:b/>
              <w:sz w:val="24"/>
              <w:szCs w:val="24"/>
              <w:lang w:val="en-US"/>
            </w:rPr>
          </w:rPrChange>
        </w:rPr>
      </w:pPr>
      <w:r w:rsidRPr="0080180F">
        <w:rPr>
          <w:rFonts w:ascii="Times New Roman" w:hAnsi="Times New Roman" w:cs="Times New Roman"/>
          <w:b/>
          <w:sz w:val="24"/>
          <w:szCs w:val="24"/>
          <w:lang w:val="da-DK"/>
          <w:rPrChange w:id="8" w:author="Lene Liebe Delsett" w:date="2022-02-17T11:07:00Z">
            <w:rPr>
              <w:rFonts w:ascii="Times New Roman" w:hAnsi="Times New Roman" w:cs="Times New Roman"/>
              <w:b/>
              <w:sz w:val="24"/>
              <w:szCs w:val="24"/>
              <w:lang w:val="en-US"/>
            </w:rPr>
          </w:rPrChange>
        </w:rPr>
        <w:t>Abbreviations</w:t>
      </w:r>
    </w:p>
    <w:p w14:paraId="04396A35" w14:textId="77777777" w:rsidR="00A9470F" w:rsidRPr="0080180F" w:rsidRDefault="00A9470F" w:rsidP="007A4B25">
      <w:pPr>
        <w:spacing w:after="0" w:line="360" w:lineRule="auto"/>
        <w:rPr>
          <w:rFonts w:ascii="Times New Roman" w:hAnsi="Times New Roman" w:cs="Times New Roman"/>
          <w:sz w:val="24"/>
          <w:szCs w:val="24"/>
          <w:lang w:val="da-DK"/>
          <w:rPrChange w:id="9" w:author="Lene Liebe Delsett" w:date="2022-02-17T11:07:00Z">
            <w:rPr>
              <w:rFonts w:ascii="Times New Roman" w:hAnsi="Times New Roman" w:cs="Times New Roman"/>
              <w:sz w:val="24"/>
              <w:szCs w:val="24"/>
              <w:lang w:val="en-US"/>
            </w:rPr>
          </w:rPrChange>
        </w:rPr>
      </w:pPr>
      <w:r w:rsidRPr="0080180F">
        <w:rPr>
          <w:rFonts w:ascii="Times New Roman" w:hAnsi="Times New Roman" w:cs="Times New Roman"/>
          <w:sz w:val="24"/>
          <w:szCs w:val="24"/>
          <w:lang w:val="da-DK"/>
          <w:rPrChange w:id="10" w:author="Lene Liebe Delsett" w:date="2022-02-17T11:07:00Z">
            <w:rPr>
              <w:rFonts w:ascii="Times New Roman" w:hAnsi="Times New Roman" w:cs="Times New Roman"/>
              <w:sz w:val="24"/>
              <w:szCs w:val="24"/>
              <w:lang w:val="en-US"/>
            </w:rPr>
          </w:rPrChange>
        </w:rPr>
        <w:t>c: concentration</w:t>
      </w:r>
    </w:p>
    <w:p w14:paraId="29AC3498" w14:textId="71EA4507" w:rsidR="00A9470F" w:rsidRPr="0080180F" w:rsidRDefault="00D8327A" w:rsidP="007A4B25">
      <w:pPr>
        <w:spacing w:after="0" w:line="360" w:lineRule="auto"/>
        <w:rPr>
          <w:rFonts w:ascii="Times New Roman" w:hAnsi="Times New Roman" w:cs="Times New Roman"/>
          <w:sz w:val="24"/>
          <w:szCs w:val="24"/>
          <w:lang w:val="da-DK"/>
          <w:rPrChange w:id="11" w:author="Lene Liebe Delsett" w:date="2022-02-17T11:07:00Z">
            <w:rPr>
              <w:rFonts w:ascii="Times New Roman" w:hAnsi="Times New Roman" w:cs="Times New Roman"/>
              <w:sz w:val="24"/>
              <w:szCs w:val="24"/>
              <w:lang w:val="en-US"/>
            </w:rPr>
          </w:rPrChange>
        </w:rPr>
      </w:pPr>
      <w:r w:rsidRPr="0080180F">
        <w:rPr>
          <w:rFonts w:ascii="Times New Roman" w:hAnsi="Times New Roman" w:cs="Times New Roman"/>
          <w:sz w:val="24"/>
          <w:szCs w:val="24"/>
          <w:lang w:val="da-DK"/>
          <w:rPrChange w:id="12" w:author="Lene Liebe Delsett" w:date="2022-02-17T11:07:00Z">
            <w:rPr>
              <w:rFonts w:ascii="Times New Roman" w:hAnsi="Times New Roman" w:cs="Times New Roman"/>
              <w:sz w:val="24"/>
              <w:szCs w:val="24"/>
              <w:lang w:val="en-US"/>
            </w:rPr>
          </w:rPrChange>
        </w:rPr>
        <w:t>FAP: f</w:t>
      </w:r>
      <w:r w:rsidR="00A9470F" w:rsidRPr="0080180F">
        <w:rPr>
          <w:rFonts w:ascii="Times New Roman" w:hAnsi="Times New Roman" w:cs="Times New Roman"/>
          <w:sz w:val="24"/>
          <w:szCs w:val="24"/>
          <w:lang w:val="da-DK"/>
          <w:rPrChange w:id="13" w:author="Lene Liebe Delsett" w:date="2022-02-17T11:07:00Z">
            <w:rPr>
              <w:rFonts w:ascii="Times New Roman" w:hAnsi="Times New Roman" w:cs="Times New Roman"/>
              <w:sz w:val="24"/>
              <w:szCs w:val="24"/>
              <w:lang w:val="en-US"/>
            </w:rPr>
          </w:rPrChange>
        </w:rPr>
        <w:t>luorapatite – Ca</w:t>
      </w:r>
      <w:r w:rsidR="00A9470F" w:rsidRPr="0080180F">
        <w:rPr>
          <w:rFonts w:ascii="Times New Roman" w:hAnsi="Times New Roman" w:cs="Times New Roman"/>
          <w:sz w:val="24"/>
          <w:szCs w:val="24"/>
          <w:vertAlign w:val="subscript"/>
          <w:lang w:val="da-DK"/>
          <w:rPrChange w:id="14" w:author="Lene Liebe Delsett" w:date="2022-02-17T11:07:00Z">
            <w:rPr>
              <w:rFonts w:ascii="Times New Roman" w:hAnsi="Times New Roman" w:cs="Times New Roman"/>
              <w:sz w:val="24"/>
              <w:szCs w:val="24"/>
              <w:vertAlign w:val="subscript"/>
              <w:lang w:val="en-US"/>
            </w:rPr>
          </w:rPrChange>
        </w:rPr>
        <w:t>5</w:t>
      </w:r>
      <w:r w:rsidR="00A9470F" w:rsidRPr="0080180F">
        <w:rPr>
          <w:rFonts w:ascii="Times New Roman" w:hAnsi="Times New Roman" w:cs="Times New Roman"/>
          <w:sz w:val="24"/>
          <w:szCs w:val="24"/>
          <w:lang w:val="da-DK"/>
          <w:rPrChange w:id="15" w:author="Lene Liebe Delsett" w:date="2022-02-17T11:07:00Z">
            <w:rPr>
              <w:rFonts w:ascii="Times New Roman" w:hAnsi="Times New Roman" w:cs="Times New Roman"/>
              <w:sz w:val="24"/>
              <w:szCs w:val="24"/>
              <w:lang w:val="en-US"/>
            </w:rPr>
          </w:rPrChange>
        </w:rPr>
        <w:t>(PO</w:t>
      </w:r>
      <w:r w:rsidR="00A9470F" w:rsidRPr="0080180F">
        <w:rPr>
          <w:rFonts w:ascii="Times New Roman" w:hAnsi="Times New Roman" w:cs="Times New Roman"/>
          <w:sz w:val="24"/>
          <w:szCs w:val="24"/>
          <w:vertAlign w:val="subscript"/>
          <w:lang w:val="da-DK"/>
          <w:rPrChange w:id="16" w:author="Lene Liebe Delsett" w:date="2022-02-17T11:07:00Z">
            <w:rPr>
              <w:rFonts w:ascii="Times New Roman" w:hAnsi="Times New Roman" w:cs="Times New Roman"/>
              <w:sz w:val="24"/>
              <w:szCs w:val="24"/>
              <w:vertAlign w:val="subscript"/>
              <w:lang w:val="en-US"/>
            </w:rPr>
          </w:rPrChange>
        </w:rPr>
        <w:t>4</w:t>
      </w:r>
      <w:r w:rsidR="00A9470F" w:rsidRPr="0080180F">
        <w:rPr>
          <w:rFonts w:ascii="Times New Roman" w:hAnsi="Times New Roman" w:cs="Times New Roman"/>
          <w:sz w:val="24"/>
          <w:szCs w:val="24"/>
          <w:lang w:val="da-DK"/>
          <w:rPrChange w:id="17" w:author="Lene Liebe Delsett" w:date="2022-02-17T11:07:00Z">
            <w:rPr>
              <w:rFonts w:ascii="Times New Roman" w:hAnsi="Times New Roman" w:cs="Times New Roman"/>
              <w:sz w:val="24"/>
              <w:szCs w:val="24"/>
              <w:lang w:val="en-US"/>
            </w:rPr>
          </w:rPrChange>
        </w:rPr>
        <w:t>)</w:t>
      </w:r>
      <w:r w:rsidR="00A9470F" w:rsidRPr="0080180F">
        <w:rPr>
          <w:rFonts w:ascii="Times New Roman" w:hAnsi="Times New Roman" w:cs="Times New Roman"/>
          <w:sz w:val="24"/>
          <w:szCs w:val="24"/>
          <w:vertAlign w:val="subscript"/>
          <w:lang w:val="da-DK"/>
          <w:rPrChange w:id="18" w:author="Lene Liebe Delsett" w:date="2022-02-17T11:07:00Z">
            <w:rPr>
              <w:rFonts w:ascii="Times New Roman" w:hAnsi="Times New Roman" w:cs="Times New Roman"/>
              <w:sz w:val="24"/>
              <w:szCs w:val="24"/>
              <w:vertAlign w:val="subscript"/>
              <w:lang w:val="en-US"/>
            </w:rPr>
          </w:rPrChange>
        </w:rPr>
        <w:t>3</w:t>
      </w:r>
      <w:r w:rsidR="00A9470F" w:rsidRPr="0080180F">
        <w:rPr>
          <w:rFonts w:ascii="Times New Roman" w:hAnsi="Times New Roman" w:cs="Times New Roman"/>
          <w:sz w:val="24"/>
          <w:szCs w:val="24"/>
          <w:lang w:val="da-DK"/>
          <w:rPrChange w:id="19" w:author="Lene Liebe Delsett" w:date="2022-02-17T11:07:00Z">
            <w:rPr>
              <w:rFonts w:ascii="Times New Roman" w:hAnsi="Times New Roman" w:cs="Times New Roman"/>
              <w:sz w:val="24"/>
              <w:szCs w:val="24"/>
              <w:lang w:val="en-US"/>
            </w:rPr>
          </w:rPrChange>
        </w:rPr>
        <w:t>F</w:t>
      </w:r>
    </w:p>
    <w:p w14:paraId="4E6A6DAE" w14:textId="531292D6" w:rsidR="00A9470F" w:rsidRPr="0080180F" w:rsidRDefault="00D8327A" w:rsidP="007A4B25">
      <w:pPr>
        <w:spacing w:after="0" w:line="360" w:lineRule="auto"/>
        <w:rPr>
          <w:rFonts w:ascii="Times New Roman" w:hAnsi="Times New Roman" w:cs="Times New Roman"/>
          <w:sz w:val="24"/>
          <w:szCs w:val="24"/>
          <w:lang w:val="sv-SE"/>
          <w:rPrChange w:id="20" w:author="Lene Liebe Delsett" w:date="2022-02-17T11:07:00Z">
            <w:rPr>
              <w:rFonts w:ascii="Times New Roman" w:hAnsi="Times New Roman" w:cs="Times New Roman"/>
              <w:sz w:val="24"/>
              <w:szCs w:val="24"/>
              <w:lang w:val="en-US"/>
            </w:rPr>
          </w:rPrChange>
        </w:rPr>
      </w:pPr>
      <w:r w:rsidRPr="0080180F">
        <w:rPr>
          <w:rFonts w:ascii="Times New Roman" w:hAnsi="Times New Roman" w:cs="Times New Roman"/>
          <w:sz w:val="24"/>
          <w:szCs w:val="24"/>
          <w:lang w:val="sv-SE"/>
          <w:rPrChange w:id="21" w:author="Lene Liebe Delsett" w:date="2022-02-17T11:07:00Z">
            <w:rPr>
              <w:rFonts w:ascii="Times New Roman" w:hAnsi="Times New Roman" w:cs="Times New Roman"/>
              <w:sz w:val="24"/>
              <w:szCs w:val="24"/>
              <w:lang w:val="en-US"/>
            </w:rPr>
          </w:rPrChange>
        </w:rPr>
        <w:t>M: m</w:t>
      </w:r>
      <w:r w:rsidR="00A9470F" w:rsidRPr="0080180F">
        <w:rPr>
          <w:rFonts w:ascii="Times New Roman" w:hAnsi="Times New Roman" w:cs="Times New Roman"/>
          <w:sz w:val="24"/>
          <w:szCs w:val="24"/>
          <w:lang w:val="sv-SE"/>
          <w:rPrChange w:id="22" w:author="Lene Liebe Delsett" w:date="2022-02-17T11:07:00Z">
            <w:rPr>
              <w:rFonts w:ascii="Times New Roman" w:hAnsi="Times New Roman" w:cs="Times New Roman"/>
              <w:sz w:val="24"/>
              <w:szCs w:val="24"/>
              <w:lang w:val="en-US"/>
            </w:rPr>
          </w:rPrChange>
        </w:rPr>
        <w:t>olar mass (g/mol)</w:t>
      </w:r>
    </w:p>
    <w:p w14:paraId="63FE8A78"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 mass</w:t>
      </w:r>
    </w:p>
    <w:p w14:paraId="37130AC4"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n: moles</w:t>
      </w:r>
    </w:p>
    <w:p w14:paraId="7090CDA1"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ρ: density (g/cm</w:t>
      </w:r>
      <w:r w:rsidRPr="00D8327A">
        <w:rPr>
          <w:rFonts w:ascii="Times New Roman" w:hAnsi="Times New Roman" w:cs="Times New Roman"/>
          <w:sz w:val="24"/>
          <w:szCs w:val="24"/>
          <w:vertAlign w:val="superscript"/>
          <w:lang w:val="en-US"/>
        </w:rPr>
        <w:t>3</w:t>
      </w:r>
      <w:r w:rsidRPr="00D8327A">
        <w:rPr>
          <w:rFonts w:ascii="Times New Roman" w:hAnsi="Times New Roman" w:cs="Times New Roman"/>
          <w:sz w:val="24"/>
          <w:szCs w:val="24"/>
          <w:lang w:val="en-US"/>
        </w:rPr>
        <w:t>)</w:t>
      </w:r>
    </w:p>
    <w:p w14:paraId="7E2D7DD0"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V: volume (cm</w:t>
      </w:r>
      <w:r w:rsidRPr="00D8327A">
        <w:rPr>
          <w:rFonts w:ascii="Times New Roman" w:hAnsi="Times New Roman" w:cs="Times New Roman"/>
          <w:sz w:val="24"/>
          <w:szCs w:val="24"/>
          <w:vertAlign w:val="superscript"/>
          <w:lang w:val="en-US"/>
        </w:rPr>
        <w:t>3</w:t>
      </w:r>
      <w:r w:rsidRPr="00D8327A">
        <w:rPr>
          <w:rFonts w:ascii="Times New Roman" w:hAnsi="Times New Roman" w:cs="Times New Roman"/>
          <w:sz w:val="24"/>
          <w:szCs w:val="24"/>
          <w:lang w:val="en-US"/>
        </w:rPr>
        <w:t>)</w:t>
      </w:r>
    </w:p>
    <w:p w14:paraId="32409D28" w14:textId="77777777" w:rsidR="00A9470F" w:rsidRPr="00D8327A" w:rsidRDefault="00A9470F" w:rsidP="007A4B25">
      <w:pPr>
        <w:spacing w:after="0" w:line="360" w:lineRule="auto"/>
        <w:rPr>
          <w:rFonts w:ascii="Times New Roman" w:hAnsi="Times New Roman" w:cs="Times New Roman"/>
          <w:sz w:val="24"/>
          <w:szCs w:val="24"/>
          <w:lang w:val="en-US"/>
        </w:rPr>
      </w:pPr>
    </w:p>
    <w:p w14:paraId="73D9E676" w14:textId="77777777" w:rsidR="00A9470F" w:rsidRPr="00D8327A" w:rsidRDefault="00A9470F" w:rsidP="007A4B25">
      <w:pPr>
        <w:spacing w:after="0" w:line="360" w:lineRule="auto"/>
        <w:rPr>
          <w:rFonts w:ascii="Times New Roman" w:hAnsi="Times New Roman" w:cs="Times New Roman"/>
          <w:b/>
          <w:sz w:val="24"/>
          <w:szCs w:val="24"/>
          <w:lang w:val="en-US"/>
        </w:rPr>
      </w:pPr>
      <w:r w:rsidRPr="00D8327A">
        <w:rPr>
          <w:rFonts w:ascii="Times New Roman" w:hAnsi="Times New Roman" w:cs="Times New Roman"/>
          <w:b/>
          <w:sz w:val="24"/>
          <w:szCs w:val="24"/>
          <w:lang w:val="en-US"/>
        </w:rPr>
        <w:t>Chemical equations</w:t>
      </w:r>
    </w:p>
    <w:p w14:paraId="096B4265"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ρ = m/V</w:t>
      </w:r>
    </w:p>
    <w:p w14:paraId="72DEC42D"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n = m/M</w:t>
      </w:r>
    </w:p>
    <w:p w14:paraId="6718E7FC" w14:textId="77777777" w:rsidR="00A9470F" w:rsidRPr="00D8327A" w:rsidRDefault="00A9470F" w:rsidP="007A4B25">
      <w:pPr>
        <w:spacing w:after="0" w:line="360" w:lineRule="auto"/>
        <w:rPr>
          <w:rFonts w:ascii="Times New Roman" w:hAnsi="Times New Roman" w:cs="Times New Roman"/>
          <w:b/>
          <w:sz w:val="24"/>
          <w:szCs w:val="24"/>
          <w:lang w:val="en-US"/>
        </w:rPr>
      </w:pPr>
    </w:p>
    <w:p w14:paraId="41888F48" w14:textId="77777777" w:rsidR="00A9470F" w:rsidRPr="00D8327A" w:rsidRDefault="00A9470F" w:rsidP="007A4B25">
      <w:pPr>
        <w:spacing w:after="0" w:line="360" w:lineRule="auto"/>
        <w:rPr>
          <w:rFonts w:ascii="Times New Roman" w:hAnsi="Times New Roman" w:cs="Times New Roman"/>
          <w:b/>
          <w:sz w:val="24"/>
          <w:szCs w:val="24"/>
          <w:lang w:val="en-US"/>
        </w:rPr>
      </w:pPr>
      <w:r w:rsidRPr="00D8327A">
        <w:rPr>
          <w:rFonts w:ascii="Times New Roman" w:hAnsi="Times New Roman" w:cs="Times New Roman"/>
          <w:b/>
          <w:sz w:val="24"/>
          <w:szCs w:val="24"/>
          <w:lang w:val="en-US"/>
        </w:rPr>
        <w:t>Constants used</w:t>
      </w:r>
    </w:p>
    <w:p w14:paraId="2EED83BD"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 (P): 30.974 g/mol</w:t>
      </w:r>
    </w:p>
    <w:p w14:paraId="68E3C78B"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 (FAP): 504.30 g/mol</w:t>
      </w:r>
    </w:p>
    <w:p w14:paraId="056B1031" w14:textId="77777777" w:rsidR="00A9470F" w:rsidRPr="000B6A6C"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ρ</w:t>
      </w:r>
      <w:r w:rsidRPr="000B6A6C">
        <w:rPr>
          <w:rFonts w:ascii="Times New Roman" w:hAnsi="Times New Roman" w:cs="Times New Roman"/>
          <w:sz w:val="24"/>
          <w:szCs w:val="24"/>
          <w:lang w:val="en-US"/>
        </w:rPr>
        <w:t xml:space="preserve"> (FAP): 3.2 g/cm</w:t>
      </w:r>
      <w:r w:rsidRPr="000B6A6C">
        <w:rPr>
          <w:rFonts w:ascii="Times New Roman" w:hAnsi="Times New Roman" w:cs="Times New Roman"/>
          <w:sz w:val="24"/>
          <w:szCs w:val="24"/>
          <w:vertAlign w:val="superscript"/>
          <w:lang w:val="en-US"/>
        </w:rPr>
        <w:t>3</w:t>
      </w:r>
    </w:p>
    <w:p w14:paraId="7758E277" w14:textId="3972B4A9" w:rsidR="00A9470F" w:rsidRPr="000B6A6C" w:rsidRDefault="00A9470F" w:rsidP="007A4B25">
      <w:pPr>
        <w:spacing w:after="0" w:line="360" w:lineRule="auto"/>
        <w:rPr>
          <w:rFonts w:ascii="Times New Roman" w:hAnsi="Times New Roman" w:cs="Times New Roman"/>
          <w:sz w:val="24"/>
          <w:szCs w:val="24"/>
          <w:lang w:val="en-US"/>
        </w:rPr>
      </w:pPr>
      <w:r w:rsidRPr="000B6A6C">
        <w:rPr>
          <w:rFonts w:ascii="Times New Roman" w:hAnsi="Times New Roman" w:cs="Times New Roman"/>
          <w:sz w:val="24"/>
          <w:szCs w:val="24"/>
          <w:lang w:val="en-US"/>
        </w:rPr>
        <w:t>c (P in blubber): 7.4</w:t>
      </w:r>
      <w:r w:rsidR="002B34D4" w:rsidRPr="000B6A6C">
        <w:rPr>
          <w:rFonts w:ascii="Times New Roman" w:hAnsi="Times New Roman" w:cs="Times New Roman"/>
          <w:sz w:val="24"/>
          <w:szCs w:val="24"/>
          <w:lang w:val="en-US"/>
        </w:rPr>
        <w:t>3 mg/100 g = 0.0743 mg/g (O’Hara</w:t>
      </w:r>
      <w:r w:rsidRPr="000B6A6C">
        <w:rPr>
          <w:rFonts w:ascii="Times New Roman" w:hAnsi="Times New Roman" w:cs="Times New Roman"/>
          <w:sz w:val="24"/>
          <w:szCs w:val="24"/>
          <w:lang w:val="en-US"/>
        </w:rPr>
        <w:t xml:space="preserve"> et al., 2004)</w:t>
      </w:r>
    </w:p>
    <w:p w14:paraId="27F4F80D" w14:textId="1776FF52" w:rsidR="00A9470F" w:rsidRPr="0080180F" w:rsidRDefault="00A9470F" w:rsidP="007A4B25">
      <w:pPr>
        <w:spacing w:after="0" w:line="360" w:lineRule="auto"/>
        <w:rPr>
          <w:rFonts w:ascii="Times New Roman" w:hAnsi="Times New Roman" w:cs="Times New Roman"/>
          <w:sz w:val="24"/>
          <w:szCs w:val="24"/>
          <w:lang w:val="en-US"/>
          <w:rPrChange w:id="23" w:author="Lene Liebe Delsett" w:date="2022-02-17T11:07:00Z">
            <w:rPr>
              <w:rFonts w:ascii="Times New Roman" w:hAnsi="Times New Roman" w:cs="Times New Roman"/>
              <w:sz w:val="24"/>
              <w:szCs w:val="24"/>
            </w:rPr>
          </w:rPrChange>
        </w:rPr>
      </w:pPr>
      <w:r w:rsidRPr="0080180F">
        <w:rPr>
          <w:rFonts w:ascii="Times New Roman" w:hAnsi="Times New Roman" w:cs="Times New Roman"/>
          <w:sz w:val="24"/>
          <w:szCs w:val="24"/>
          <w:lang w:val="en-US"/>
          <w:rPrChange w:id="24" w:author="Lene Liebe Delsett" w:date="2022-02-17T11:07:00Z">
            <w:rPr>
              <w:rFonts w:ascii="Times New Roman" w:hAnsi="Times New Roman" w:cs="Times New Roman"/>
              <w:sz w:val="24"/>
              <w:szCs w:val="24"/>
            </w:rPr>
          </w:rPrChange>
        </w:rPr>
        <w:lastRenderedPageBreak/>
        <w:t>c (P in skin): 192</w:t>
      </w:r>
      <w:r w:rsidR="002B34D4" w:rsidRPr="0080180F">
        <w:rPr>
          <w:rFonts w:ascii="Times New Roman" w:hAnsi="Times New Roman" w:cs="Times New Roman"/>
          <w:sz w:val="24"/>
          <w:szCs w:val="24"/>
          <w:lang w:val="en-US"/>
          <w:rPrChange w:id="25" w:author="Lene Liebe Delsett" w:date="2022-02-17T11:07:00Z">
            <w:rPr>
              <w:rFonts w:ascii="Times New Roman" w:hAnsi="Times New Roman" w:cs="Times New Roman"/>
              <w:sz w:val="24"/>
              <w:szCs w:val="24"/>
            </w:rPr>
          </w:rPrChange>
        </w:rPr>
        <w:t>.3 mg/100 g = 1.923 mg/g (O’Hara</w:t>
      </w:r>
      <w:r w:rsidRPr="0080180F">
        <w:rPr>
          <w:rFonts w:ascii="Times New Roman" w:hAnsi="Times New Roman" w:cs="Times New Roman"/>
          <w:sz w:val="24"/>
          <w:szCs w:val="24"/>
          <w:lang w:val="en-US"/>
          <w:rPrChange w:id="26" w:author="Lene Liebe Delsett" w:date="2022-02-17T11:07:00Z">
            <w:rPr>
              <w:rFonts w:ascii="Times New Roman" w:hAnsi="Times New Roman" w:cs="Times New Roman"/>
              <w:sz w:val="24"/>
              <w:szCs w:val="24"/>
            </w:rPr>
          </w:rPrChange>
        </w:rPr>
        <w:t xml:space="preserve"> et al., 2004)</w:t>
      </w:r>
    </w:p>
    <w:p w14:paraId="7BDCD845" w14:textId="27F1E72F"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c (P in muscular tissues): 205.5 mg/10</w:t>
      </w:r>
      <w:r w:rsidR="002B34D4" w:rsidRPr="00D8327A">
        <w:rPr>
          <w:rFonts w:ascii="Times New Roman" w:hAnsi="Times New Roman" w:cs="Times New Roman"/>
          <w:sz w:val="24"/>
          <w:szCs w:val="24"/>
          <w:lang w:val="en-US"/>
        </w:rPr>
        <w:t>0 g = 2.055 mg/g (O’Hara</w:t>
      </w:r>
      <w:r w:rsidRPr="00D8327A">
        <w:rPr>
          <w:rFonts w:ascii="Times New Roman" w:hAnsi="Times New Roman" w:cs="Times New Roman"/>
          <w:sz w:val="24"/>
          <w:szCs w:val="24"/>
          <w:lang w:val="en-US"/>
        </w:rPr>
        <w:t xml:space="preserve"> et al., 2004)</w:t>
      </w:r>
    </w:p>
    <w:p w14:paraId="7692561A" w14:textId="77777777" w:rsidR="00FA60E8" w:rsidRPr="00D8327A" w:rsidRDefault="00FA60E8" w:rsidP="007A4B25">
      <w:pPr>
        <w:spacing w:after="0" w:line="360" w:lineRule="auto"/>
        <w:rPr>
          <w:rFonts w:ascii="Times New Roman" w:hAnsi="Times New Roman" w:cs="Times New Roman"/>
          <w:b/>
          <w:sz w:val="24"/>
          <w:szCs w:val="24"/>
          <w:lang w:val="en-US"/>
        </w:rPr>
      </w:pPr>
    </w:p>
    <w:p w14:paraId="084EEBC5" w14:textId="77777777" w:rsidR="0050314D" w:rsidRPr="00D8327A" w:rsidRDefault="0050314D" w:rsidP="007A4B25">
      <w:pPr>
        <w:spacing w:after="0" w:line="360" w:lineRule="auto"/>
        <w:rPr>
          <w:rFonts w:ascii="Times New Roman" w:hAnsi="Times New Roman" w:cs="Times New Roman"/>
          <w:b/>
          <w:sz w:val="24"/>
          <w:szCs w:val="24"/>
          <w:lang w:val="en-US"/>
        </w:rPr>
      </w:pPr>
    </w:p>
    <w:p w14:paraId="59E090E6" w14:textId="54EC3D94" w:rsidR="00A9470F" w:rsidRPr="00D8327A" w:rsidRDefault="00A9470F" w:rsidP="007A4B25">
      <w:pPr>
        <w:spacing w:after="0" w:line="360" w:lineRule="auto"/>
        <w:rPr>
          <w:rFonts w:ascii="Times New Roman" w:hAnsi="Times New Roman" w:cs="Times New Roman"/>
          <w:b/>
          <w:sz w:val="24"/>
          <w:szCs w:val="24"/>
          <w:lang w:val="en-US"/>
        </w:rPr>
      </w:pPr>
      <w:r w:rsidRPr="00D8327A">
        <w:rPr>
          <w:rFonts w:ascii="Times New Roman" w:hAnsi="Times New Roman" w:cs="Times New Roman"/>
          <w:b/>
          <w:sz w:val="24"/>
          <w:szCs w:val="24"/>
          <w:lang w:val="en-US"/>
        </w:rPr>
        <w:t xml:space="preserve">Determining weight and </w:t>
      </w:r>
      <w:r w:rsidR="002B34D4" w:rsidRPr="00D8327A">
        <w:rPr>
          <w:rFonts w:ascii="Times New Roman" w:hAnsi="Times New Roman" w:cs="Times New Roman"/>
          <w:b/>
          <w:sz w:val="24"/>
          <w:szCs w:val="24"/>
          <w:lang w:val="en-US"/>
        </w:rPr>
        <w:t>soft tissue</w:t>
      </w:r>
      <w:r w:rsidRPr="00D8327A">
        <w:rPr>
          <w:rFonts w:ascii="Times New Roman" w:hAnsi="Times New Roman" w:cs="Times New Roman"/>
          <w:b/>
          <w:sz w:val="24"/>
          <w:szCs w:val="24"/>
          <w:lang w:val="en-US"/>
        </w:rPr>
        <w:t xml:space="preserve"> content</w:t>
      </w:r>
    </w:p>
    <w:p w14:paraId="70E0EFB6" w14:textId="17876DEE" w:rsidR="00A9470F" w:rsidRPr="00D8327A" w:rsidRDefault="0050314D"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From Caon et al.</w:t>
      </w:r>
      <w:r w:rsidR="00A9470F" w:rsidRPr="00D8327A">
        <w:rPr>
          <w:rFonts w:ascii="Times New Roman" w:hAnsi="Times New Roman" w:cs="Times New Roman"/>
          <w:sz w:val="24"/>
          <w:szCs w:val="24"/>
          <w:lang w:val="en-US"/>
        </w:rPr>
        <w:t xml:space="preserve"> (2007) it is possible to calculate the total weight (TW) based on body length (L) using the equation below. Our specimen has been measured to a total length of 161 cm.</w:t>
      </w:r>
    </w:p>
    <w:p w14:paraId="4190F1B1" w14:textId="77777777" w:rsidR="00D8327A" w:rsidRPr="00D8327A" w:rsidRDefault="00D8327A" w:rsidP="007A4B25">
      <w:pPr>
        <w:spacing w:after="0" w:line="360" w:lineRule="auto"/>
        <w:rPr>
          <w:rFonts w:ascii="Times New Roman" w:hAnsi="Times New Roman" w:cs="Times New Roman"/>
          <w:sz w:val="24"/>
          <w:szCs w:val="24"/>
          <w:lang w:val="en-US"/>
        </w:rPr>
      </w:pPr>
    </w:p>
    <w:p w14:paraId="3C358A9C" w14:textId="7094EFE9"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TW: 0.4289 x L – 27.715 = 0.4289 x 161 – 27.715 = 41.3 Kg.</w:t>
      </w:r>
    </w:p>
    <w:p w14:paraId="1CC4AAF8" w14:textId="77777777" w:rsidR="00D8327A" w:rsidRPr="00D8327A" w:rsidRDefault="00D8327A" w:rsidP="007A4B25">
      <w:pPr>
        <w:spacing w:after="0" w:line="360" w:lineRule="auto"/>
        <w:rPr>
          <w:rFonts w:ascii="Times New Roman" w:hAnsi="Times New Roman" w:cs="Times New Roman"/>
          <w:sz w:val="24"/>
          <w:szCs w:val="24"/>
          <w:lang w:val="en-US"/>
        </w:rPr>
      </w:pPr>
    </w:p>
    <w:p w14:paraId="1BBC94A9" w14:textId="5381E620"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 xml:space="preserve">For the purpose of this paper we make the assumption that blubber plus muscles are 50% of the total weight i.e. ignoring intestine and </w:t>
      </w:r>
      <w:r w:rsidR="002B34D4" w:rsidRPr="00D8327A">
        <w:rPr>
          <w:rFonts w:ascii="Times New Roman" w:hAnsi="Times New Roman" w:cs="Times New Roman"/>
          <w:sz w:val="24"/>
          <w:szCs w:val="24"/>
          <w:lang w:val="en-US"/>
        </w:rPr>
        <w:t>skeletal elements</w:t>
      </w:r>
      <w:r w:rsidRPr="00D8327A">
        <w:rPr>
          <w:rFonts w:ascii="Times New Roman" w:hAnsi="Times New Roman" w:cs="Times New Roman"/>
          <w:sz w:val="24"/>
          <w:szCs w:val="24"/>
          <w:lang w:val="en-US"/>
        </w:rPr>
        <w:t>. Consequently, the total weight of muscle and blubber is 20.67 Kg.</w:t>
      </w:r>
    </w:p>
    <w:p w14:paraId="39664539" w14:textId="77777777" w:rsidR="002B34D4" w:rsidRPr="00D8327A" w:rsidRDefault="002B34D4" w:rsidP="007A4B25">
      <w:pPr>
        <w:spacing w:after="0" w:line="360" w:lineRule="auto"/>
        <w:rPr>
          <w:rFonts w:ascii="Times New Roman" w:hAnsi="Times New Roman" w:cs="Times New Roman"/>
          <w:sz w:val="24"/>
          <w:szCs w:val="24"/>
          <w:lang w:val="en-US"/>
        </w:rPr>
      </w:pPr>
    </w:p>
    <w:p w14:paraId="0A3F12CA" w14:textId="04645368" w:rsidR="00A9470F" w:rsidRPr="00D8327A" w:rsidRDefault="00D8327A"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Caon et al.</w:t>
      </w:r>
      <w:r w:rsidR="00A9470F" w:rsidRPr="00D8327A">
        <w:rPr>
          <w:rFonts w:ascii="Times New Roman" w:hAnsi="Times New Roman" w:cs="Times New Roman"/>
          <w:sz w:val="24"/>
          <w:szCs w:val="24"/>
          <w:lang w:val="en-US"/>
        </w:rPr>
        <w:t xml:space="preserve"> (2007) found the following correlation between body length (L) and blubber weight percentages (BW%):</w:t>
      </w:r>
    </w:p>
    <w:p w14:paraId="30C086E8" w14:textId="77777777" w:rsidR="00A9470F" w:rsidRPr="00D8327A" w:rsidRDefault="00A9470F" w:rsidP="007A4B25">
      <w:pPr>
        <w:spacing w:after="0" w:line="360" w:lineRule="auto"/>
        <w:rPr>
          <w:rFonts w:ascii="Times New Roman" w:hAnsi="Times New Roman" w:cs="Times New Roman"/>
          <w:sz w:val="24"/>
          <w:szCs w:val="24"/>
          <w:lang w:val="en-US"/>
        </w:rPr>
      </w:pPr>
    </w:p>
    <w:p w14:paraId="65043C9C" w14:textId="5393C286"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BW% = -0.1305 x L + 44.114.</w:t>
      </w:r>
    </w:p>
    <w:p w14:paraId="669A83CA" w14:textId="77777777" w:rsidR="00844748" w:rsidRPr="00D8327A" w:rsidRDefault="00844748" w:rsidP="007A4B25">
      <w:pPr>
        <w:spacing w:after="0" w:line="360" w:lineRule="auto"/>
        <w:rPr>
          <w:rFonts w:ascii="Times New Roman" w:hAnsi="Times New Roman" w:cs="Times New Roman"/>
          <w:sz w:val="24"/>
          <w:szCs w:val="24"/>
          <w:lang w:val="en-US"/>
        </w:rPr>
      </w:pPr>
    </w:p>
    <w:p w14:paraId="6E960DB4"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Applying the above equation we get</w:t>
      </w:r>
    </w:p>
    <w:p w14:paraId="0D9894DA"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BW% = -0.1305 x 161 + 44.114 = 23.10 %</w:t>
      </w:r>
    </w:p>
    <w:p w14:paraId="31931662" w14:textId="77777777" w:rsidR="00A9470F" w:rsidRPr="00D8327A" w:rsidRDefault="00A9470F" w:rsidP="007A4B25">
      <w:pPr>
        <w:spacing w:after="0" w:line="360" w:lineRule="auto"/>
        <w:rPr>
          <w:rFonts w:ascii="Times New Roman" w:hAnsi="Times New Roman" w:cs="Times New Roman"/>
          <w:sz w:val="24"/>
          <w:szCs w:val="24"/>
          <w:lang w:val="en-US"/>
        </w:rPr>
      </w:pPr>
    </w:p>
    <w:p w14:paraId="72CE875D"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We can now calculate the total weight of blubber and muscular tissue as follows</w:t>
      </w:r>
    </w:p>
    <w:p w14:paraId="782BEBD9" w14:textId="77777777" w:rsidR="00A9470F" w:rsidRPr="00D8327A" w:rsidRDefault="00A9470F" w:rsidP="007A4B25">
      <w:pPr>
        <w:spacing w:after="0" w:line="360" w:lineRule="auto"/>
        <w:rPr>
          <w:rFonts w:ascii="Times New Roman" w:hAnsi="Times New Roman" w:cs="Times New Roman"/>
          <w:sz w:val="24"/>
          <w:szCs w:val="24"/>
          <w:lang w:val="en-US"/>
        </w:rPr>
      </w:pPr>
    </w:p>
    <w:p w14:paraId="4803E7C8"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Blubber = 20.67 kg x 23.10 / 100 = 4.78 Kg = 4780 g</w:t>
      </w:r>
    </w:p>
    <w:p w14:paraId="58DFB88C"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Muscular tissue = TW – Blubber = 20.67 Kg – 4.78 Kg = 15.89 Kg = 15890 g</w:t>
      </w:r>
    </w:p>
    <w:p w14:paraId="19B7CB59" w14:textId="77777777" w:rsidR="00A9470F" w:rsidRPr="00D8327A" w:rsidRDefault="00A9470F" w:rsidP="007A4B25">
      <w:pPr>
        <w:spacing w:after="0" w:line="360" w:lineRule="auto"/>
        <w:rPr>
          <w:rFonts w:ascii="Times New Roman" w:hAnsi="Times New Roman" w:cs="Times New Roman"/>
          <w:sz w:val="24"/>
          <w:szCs w:val="24"/>
          <w:lang w:val="en-US"/>
        </w:rPr>
      </w:pPr>
    </w:p>
    <w:p w14:paraId="3B00CBCE" w14:textId="17E06B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It has not been possible to find literatur</w:t>
      </w:r>
      <w:r w:rsidR="0050314D" w:rsidRPr="00D8327A">
        <w:rPr>
          <w:rFonts w:ascii="Times New Roman" w:hAnsi="Times New Roman" w:cs="Times New Roman"/>
          <w:sz w:val="24"/>
          <w:szCs w:val="24"/>
          <w:lang w:val="en-US"/>
        </w:rPr>
        <w:t xml:space="preserve">e on the phosphorus content in </w:t>
      </w:r>
      <w:r w:rsidR="0050314D" w:rsidRPr="00D8327A">
        <w:rPr>
          <w:rFonts w:ascii="Times New Roman" w:hAnsi="Times New Roman" w:cs="Times New Roman"/>
          <w:i/>
          <w:sz w:val="24"/>
          <w:szCs w:val="24"/>
          <w:lang w:val="en-US"/>
        </w:rPr>
        <w:t>P</w:t>
      </w:r>
      <w:r w:rsidRPr="00D8327A">
        <w:rPr>
          <w:rFonts w:ascii="Times New Roman" w:hAnsi="Times New Roman" w:cs="Times New Roman"/>
          <w:i/>
          <w:sz w:val="24"/>
          <w:szCs w:val="24"/>
          <w:lang w:val="en-US"/>
        </w:rPr>
        <w:t>ontoporia blainvillei</w:t>
      </w:r>
      <w:r w:rsidRPr="00D8327A">
        <w:rPr>
          <w:rFonts w:ascii="Times New Roman" w:hAnsi="Times New Roman" w:cs="Times New Roman"/>
          <w:sz w:val="24"/>
          <w:szCs w:val="24"/>
          <w:lang w:val="en-US"/>
        </w:rPr>
        <w:t xml:space="preserve"> soft tissue. Therefore, we have used the detailed information for bow</w:t>
      </w:r>
      <w:r w:rsidR="00844748" w:rsidRPr="00D8327A">
        <w:rPr>
          <w:rFonts w:ascii="Times New Roman" w:hAnsi="Times New Roman" w:cs="Times New Roman"/>
          <w:sz w:val="24"/>
          <w:szCs w:val="24"/>
          <w:lang w:val="en-US"/>
        </w:rPr>
        <w:t xml:space="preserve">head </w:t>
      </w:r>
      <w:r w:rsidRPr="00D8327A">
        <w:rPr>
          <w:rFonts w:ascii="Times New Roman" w:hAnsi="Times New Roman" w:cs="Times New Roman"/>
          <w:sz w:val="24"/>
          <w:szCs w:val="24"/>
          <w:lang w:val="en-US"/>
        </w:rPr>
        <w:t>whale</w:t>
      </w:r>
      <w:r w:rsidR="00D8327A" w:rsidRPr="00D8327A">
        <w:rPr>
          <w:rFonts w:ascii="Times New Roman" w:hAnsi="Times New Roman" w:cs="Times New Roman"/>
          <w:sz w:val="24"/>
          <w:szCs w:val="24"/>
          <w:lang w:val="en-US"/>
        </w:rPr>
        <w:t>s</w:t>
      </w:r>
      <w:r w:rsidRPr="00D8327A">
        <w:rPr>
          <w:rFonts w:ascii="Times New Roman" w:hAnsi="Times New Roman" w:cs="Times New Roman"/>
          <w:sz w:val="24"/>
          <w:szCs w:val="24"/>
          <w:lang w:val="en-US"/>
        </w:rPr>
        <w:t xml:space="preserve"> pr</w:t>
      </w:r>
      <w:r w:rsidR="00AB0FAF" w:rsidRPr="00D8327A">
        <w:rPr>
          <w:rFonts w:ascii="Times New Roman" w:hAnsi="Times New Roman" w:cs="Times New Roman"/>
          <w:sz w:val="24"/>
          <w:szCs w:val="24"/>
          <w:lang w:val="en-US"/>
        </w:rPr>
        <w:t>esented by O’Hara</w:t>
      </w:r>
      <w:r w:rsidRPr="00D8327A">
        <w:rPr>
          <w:rFonts w:ascii="Times New Roman" w:hAnsi="Times New Roman" w:cs="Times New Roman"/>
          <w:sz w:val="24"/>
          <w:szCs w:val="24"/>
          <w:lang w:val="en-US"/>
        </w:rPr>
        <w:t xml:space="preserve"> et al. (2004). We use the average P concentration (P ave.) from skin and muscular tissue.</w:t>
      </w:r>
    </w:p>
    <w:p w14:paraId="289779B3" w14:textId="77777777" w:rsidR="00A9470F" w:rsidRPr="00D8327A" w:rsidRDefault="00A9470F" w:rsidP="007A4B25">
      <w:pPr>
        <w:spacing w:after="0" w:line="360" w:lineRule="auto"/>
        <w:rPr>
          <w:rFonts w:ascii="Times New Roman" w:hAnsi="Times New Roman" w:cs="Times New Roman"/>
          <w:sz w:val="24"/>
          <w:szCs w:val="24"/>
          <w:lang w:val="en-US"/>
        </w:rPr>
      </w:pPr>
    </w:p>
    <w:p w14:paraId="56249607" w14:textId="77777777" w:rsidR="00A9470F" w:rsidRPr="0080180F" w:rsidRDefault="00A9470F" w:rsidP="007A4B25">
      <w:pPr>
        <w:spacing w:after="0" w:line="360" w:lineRule="auto"/>
        <w:rPr>
          <w:rFonts w:ascii="Times New Roman" w:hAnsi="Times New Roman" w:cs="Times New Roman"/>
          <w:sz w:val="24"/>
          <w:szCs w:val="24"/>
          <w:lang w:val="en-US"/>
          <w:rPrChange w:id="27" w:author="Lene Liebe Delsett" w:date="2022-02-17T11:07:00Z">
            <w:rPr>
              <w:rFonts w:ascii="Times New Roman" w:hAnsi="Times New Roman" w:cs="Times New Roman"/>
              <w:sz w:val="24"/>
              <w:szCs w:val="24"/>
            </w:rPr>
          </w:rPrChange>
        </w:rPr>
      </w:pPr>
      <w:r w:rsidRPr="0080180F">
        <w:rPr>
          <w:rFonts w:ascii="Times New Roman" w:hAnsi="Times New Roman" w:cs="Times New Roman"/>
          <w:sz w:val="24"/>
          <w:szCs w:val="24"/>
          <w:lang w:val="en-US"/>
          <w:rPrChange w:id="28" w:author="Lene Liebe Delsett" w:date="2022-02-17T11:07:00Z">
            <w:rPr>
              <w:rFonts w:ascii="Times New Roman" w:hAnsi="Times New Roman" w:cs="Times New Roman"/>
              <w:sz w:val="24"/>
              <w:szCs w:val="24"/>
            </w:rPr>
          </w:rPrChange>
        </w:rPr>
        <w:lastRenderedPageBreak/>
        <w:t>c (P ave.) = (1.923 mg/g + 2.055 mg/g) / 2 = 1.989 mg/g.</w:t>
      </w:r>
    </w:p>
    <w:p w14:paraId="549C67C1" w14:textId="77777777" w:rsidR="00A9470F" w:rsidRPr="0080180F" w:rsidRDefault="00A9470F" w:rsidP="007A4B25">
      <w:pPr>
        <w:spacing w:after="0" w:line="360" w:lineRule="auto"/>
        <w:rPr>
          <w:rFonts w:ascii="Times New Roman" w:hAnsi="Times New Roman" w:cs="Times New Roman"/>
          <w:sz w:val="24"/>
          <w:szCs w:val="24"/>
          <w:lang w:val="en-US"/>
          <w:rPrChange w:id="29" w:author="Lene Liebe Delsett" w:date="2022-02-17T11:07:00Z">
            <w:rPr>
              <w:rFonts w:ascii="Times New Roman" w:hAnsi="Times New Roman" w:cs="Times New Roman"/>
              <w:sz w:val="24"/>
              <w:szCs w:val="24"/>
            </w:rPr>
          </w:rPrChange>
        </w:rPr>
      </w:pPr>
    </w:p>
    <w:p w14:paraId="0F452F75"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Calculation of total amount of phosphorus in blubber and other tissue.</w:t>
      </w:r>
    </w:p>
    <w:p w14:paraId="6C3A54E6" w14:textId="4801C75E"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 xml:space="preserve">m (P </w:t>
      </w:r>
      <w:r w:rsidR="0050314D" w:rsidRPr="00D8327A">
        <w:rPr>
          <w:rFonts w:ascii="Times New Roman" w:hAnsi="Times New Roman" w:cs="Times New Roman"/>
          <w:sz w:val="24"/>
          <w:szCs w:val="24"/>
          <w:lang w:val="en-US"/>
        </w:rPr>
        <w:t>in Blubber)</w:t>
      </w:r>
      <w:r w:rsidRPr="00D8327A">
        <w:rPr>
          <w:rFonts w:ascii="Times New Roman" w:hAnsi="Times New Roman" w:cs="Times New Roman"/>
          <w:sz w:val="24"/>
          <w:szCs w:val="24"/>
          <w:lang w:val="en-US"/>
        </w:rPr>
        <w:t>=m (Blubber) x c (P in Blubber) = 4780 g x 0.0743 mg/g = 355.15 mg = 0.355 g</w:t>
      </w:r>
    </w:p>
    <w:p w14:paraId="14D7DAA4"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 (P in other tissue) = 15890 g x 1.989 mg/g = 31605 mg = 31.605 g</w:t>
      </w:r>
    </w:p>
    <w:p w14:paraId="37EB8C63"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m (P total) = 0.355 g + 31.605 g = 31.96 g</w:t>
      </w:r>
    </w:p>
    <w:p w14:paraId="62757E64" w14:textId="77777777" w:rsidR="00A9470F" w:rsidRPr="00D8327A" w:rsidRDefault="00A9470F" w:rsidP="007A4B25">
      <w:pPr>
        <w:spacing w:after="0" w:line="360" w:lineRule="auto"/>
        <w:rPr>
          <w:rFonts w:ascii="Times New Roman" w:hAnsi="Times New Roman" w:cs="Times New Roman"/>
          <w:sz w:val="24"/>
          <w:szCs w:val="24"/>
          <w:lang w:val="en-US"/>
        </w:rPr>
      </w:pPr>
    </w:p>
    <w:p w14:paraId="507EA6A8" w14:textId="77777777" w:rsidR="00A9470F" w:rsidRPr="00D8327A" w:rsidRDefault="00A9470F" w:rsidP="007A4B25">
      <w:pPr>
        <w:spacing w:after="0" w:line="360" w:lineRule="auto"/>
        <w:rPr>
          <w:rFonts w:ascii="Times New Roman" w:hAnsi="Times New Roman" w:cs="Times New Roman"/>
          <w:b/>
          <w:sz w:val="24"/>
          <w:szCs w:val="24"/>
          <w:lang w:val="en-US"/>
        </w:rPr>
      </w:pPr>
      <w:r w:rsidRPr="00D8327A">
        <w:rPr>
          <w:rFonts w:ascii="Times New Roman" w:hAnsi="Times New Roman" w:cs="Times New Roman"/>
          <w:b/>
          <w:sz w:val="24"/>
          <w:szCs w:val="24"/>
          <w:lang w:val="en-US"/>
        </w:rPr>
        <w:t>Calculations on how much fluorapatite can be formed</w:t>
      </w:r>
    </w:p>
    <w:p w14:paraId="25CC5D30"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The combined phosphorus content in skin, muscular tissue and blubber is therefore 31.96 g. Based on this it is possible to apply simple chemical equations to determine how much fluorapatite that can be formed.</w:t>
      </w:r>
    </w:p>
    <w:p w14:paraId="2C1FD254" w14:textId="77777777" w:rsidR="00A9470F" w:rsidRPr="00D8327A" w:rsidRDefault="00A9470F" w:rsidP="007A4B25">
      <w:pPr>
        <w:spacing w:after="0" w:line="360" w:lineRule="auto"/>
        <w:rPr>
          <w:rFonts w:ascii="Times New Roman" w:hAnsi="Times New Roman" w:cs="Times New Roman"/>
          <w:sz w:val="24"/>
          <w:szCs w:val="24"/>
          <w:lang w:val="en-US"/>
        </w:rPr>
      </w:pPr>
    </w:p>
    <w:p w14:paraId="5BD4BCD3" w14:textId="77777777"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n (P) = m (P)/M (P) = 31.96 g / 30.974 g/mol = 1.03 mol</w:t>
      </w:r>
    </w:p>
    <w:p w14:paraId="0B5CE277" w14:textId="77777777" w:rsidR="00A9470F" w:rsidRPr="00D8327A" w:rsidRDefault="00A9470F" w:rsidP="007A4B25">
      <w:pPr>
        <w:spacing w:after="0" w:line="360" w:lineRule="auto"/>
        <w:rPr>
          <w:rFonts w:ascii="Times New Roman" w:hAnsi="Times New Roman" w:cs="Times New Roman"/>
          <w:sz w:val="24"/>
          <w:szCs w:val="24"/>
          <w:lang w:val="en-US"/>
        </w:rPr>
      </w:pPr>
    </w:p>
    <w:p w14:paraId="0568B3B8" w14:textId="3FDFA02B"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From the formula of fluorapatite it is seen that the molar ratio between apatite and P is 1:3, i.e. it requires three moles of P to form one mole of fluorapatite. We can now determine how much fluorapatite we can form:</w:t>
      </w:r>
    </w:p>
    <w:p w14:paraId="011074AE" w14:textId="77777777" w:rsidR="00D8327A" w:rsidRPr="00D8327A" w:rsidRDefault="00D8327A" w:rsidP="007A4B25">
      <w:pPr>
        <w:spacing w:after="0" w:line="360" w:lineRule="auto"/>
        <w:rPr>
          <w:rFonts w:ascii="Times New Roman" w:hAnsi="Times New Roman" w:cs="Times New Roman"/>
          <w:sz w:val="24"/>
          <w:szCs w:val="24"/>
          <w:lang w:val="en-US"/>
        </w:rPr>
      </w:pPr>
    </w:p>
    <w:p w14:paraId="1CC34E12" w14:textId="77777777" w:rsidR="00A9470F" w:rsidRPr="0080180F" w:rsidRDefault="00A9470F" w:rsidP="007A4B25">
      <w:pPr>
        <w:spacing w:after="0" w:line="360" w:lineRule="auto"/>
        <w:rPr>
          <w:rFonts w:ascii="Times New Roman" w:hAnsi="Times New Roman" w:cs="Times New Roman"/>
          <w:sz w:val="24"/>
          <w:szCs w:val="24"/>
          <w:lang w:val="en-US"/>
          <w:rPrChange w:id="30" w:author="Lene Liebe Delsett" w:date="2022-02-17T11:07:00Z">
            <w:rPr>
              <w:rFonts w:ascii="Times New Roman" w:hAnsi="Times New Roman" w:cs="Times New Roman"/>
              <w:sz w:val="24"/>
              <w:szCs w:val="24"/>
            </w:rPr>
          </w:rPrChange>
        </w:rPr>
      </w:pPr>
      <w:r w:rsidRPr="0080180F">
        <w:rPr>
          <w:rFonts w:ascii="Times New Roman" w:hAnsi="Times New Roman" w:cs="Times New Roman"/>
          <w:sz w:val="24"/>
          <w:szCs w:val="24"/>
          <w:lang w:val="en-US"/>
          <w:rPrChange w:id="31" w:author="Lene Liebe Delsett" w:date="2022-02-17T11:07:00Z">
            <w:rPr>
              <w:rFonts w:ascii="Times New Roman" w:hAnsi="Times New Roman" w:cs="Times New Roman"/>
              <w:sz w:val="24"/>
              <w:szCs w:val="24"/>
            </w:rPr>
          </w:rPrChange>
        </w:rPr>
        <w:t>n (FAP) = n (P) /3 = 1.03 mol / 3 = 0.344 mol</w:t>
      </w:r>
    </w:p>
    <w:p w14:paraId="0B96D32C" w14:textId="5B492795" w:rsidR="00A9470F" w:rsidRPr="0080180F" w:rsidRDefault="00A9470F" w:rsidP="007A4B25">
      <w:pPr>
        <w:spacing w:after="0" w:line="360" w:lineRule="auto"/>
        <w:rPr>
          <w:rFonts w:ascii="Times New Roman" w:hAnsi="Times New Roman" w:cs="Times New Roman"/>
          <w:sz w:val="24"/>
          <w:szCs w:val="24"/>
          <w:lang w:val="en-US"/>
          <w:rPrChange w:id="32" w:author="Lene Liebe Delsett" w:date="2022-02-17T11:07:00Z">
            <w:rPr>
              <w:rFonts w:ascii="Times New Roman" w:hAnsi="Times New Roman" w:cs="Times New Roman"/>
              <w:sz w:val="24"/>
              <w:szCs w:val="24"/>
            </w:rPr>
          </w:rPrChange>
        </w:rPr>
      </w:pPr>
      <w:r w:rsidRPr="0080180F">
        <w:rPr>
          <w:rFonts w:ascii="Times New Roman" w:hAnsi="Times New Roman" w:cs="Times New Roman"/>
          <w:sz w:val="24"/>
          <w:szCs w:val="24"/>
          <w:lang w:val="en-US"/>
          <w:rPrChange w:id="33" w:author="Lene Liebe Delsett" w:date="2022-02-17T11:07:00Z">
            <w:rPr>
              <w:rFonts w:ascii="Times New Roman" w:hAnsi="Times New Roman" w:cs="Times New Roman"/>
              <w:sz w:val="24"/>
              <w:szCs w:val="24"/>
            </w:rPr>
          </w:rPrChange>
        </w:rPr>
        <w:t xml:space="preserve">m (FAP) = n (FAP) </w:t>
      </w:r>
      <w:r w:rsidR="00844748" w:rsidRPr="0080180F">
        <w:rPr>
          <w:rFonts w:ascii="Times New Roman" w:hAnsi="Times New Roman" w:cs="Times New Roman"/>
          <w:sz w:val="24"/>
          <w:szCs w:val="24"/>
          <w:lang w:val="en-US"/>
          <w:rPrChange w:id="34" w:author="Lene Liebe Delsett" w:date="2022-02-17T11:07:00Z">
            <w:rPr>
              <w:rFonts w:ascii="Times New Roman" w:hAnsi="Times New Roman" w:cs="Times New Roman"/>
              <w:sz w:val="24"/>
              <w:szCs w:val="24"/>
            </w:rPr>
          </w:rPrChange>
        </w:rPr>
        <w:t xml:space="preserve">x </w:t>
      </w:r>
      <w:r w:rsidRPr="0080180F">
        <w:rPr>
          <w:rFonts w:ascii="Times New Roman" w:hAnsi="Times New Roman" w:cs="Times New Roman"/>
          <w:sz w:val="24"/>
          <w:szCs w:val="24"/>
          <w:lang w:val="en-US"/>
          <w:rPrChange w:id="35" w:author="Lene Liebe Delsett" w:date="2022-02-17T11:07:00Z">
            <w:rPr>
              <w:rFonts w:ascii="Times New Roman" w:hAnsi="Times New Roman" w:cs="Times New Roman"/>
              <w:sz w:val="24"/>
              <w:szCs w:val="24"/>
            </w:rPr>
          </w:rPrChange>
        </w:rPr>
        <w:t xml:space="preserve">M (FAP) = 0.344 mol </w:t>
      </w:r>
      <w:r w:rsidR="00844748" w:rsidRPr="0080180F">
        <w:rPr>
          <w:rFonts w:ascii="Times New Roman" w:hAnsi="Times New Roman" w:cs="Times New Roman"/>
          <w:sz w:val="24"/>
          <w:szCs w:val="24"/>
          <w:lang w:val="en-US"/>
          <w:rPrChange w:id="36" w:author="Lene Liebe Delsett" w:date="2022-02-17T11:07:00Z">
            <w:rPr>
              <w:rFonts w:ascii="Times New Roman" w:hAnsi="Times New Roman" w:cs="Times New Roman"/>
              <w:sz w:val="24"/>
              <w:szCs w:val="24"/>
            </w:rPr>
          </w:rPrChange>
        </w:rPr>
        <w:t xml:space="preserve">x </w:t>
      </w:r>
      <w:r w:rsidRPr="0080180F">
        <w:rPr>
          <w:rFonts w:ascii="Times New Roman" w:hAnsi="Times New Roman" w:cs="Times New Roman"/>
          <w:sz w:val="24"/>
          <w:szCs w:val="24"/>
          <w:lang w:val="en-US"/>
          <w:rPrChange w:id="37" w:author="Lene Liebe Delsett" w:date="2022-02-17T11:07:00Z">
            <w:rPr>
              <w:rFonts w:ascii="Times New Roman" w:hAnsi="Times New Roman" w:cs="Times New Roman"/>
              <w:sz w:val="24"/>
              <w:szCs w:val="24"/>
            </w:rPr>
          </w:rPrChange>
        </w:rPr>
        <w:t>504.30 g/mol = 173.45 g</w:t>
      </w:r>
    </w:p>
    <w:p w14:paraId="342FEF2A" w14:textId="77777777" w:rsidR="00A9470F" w:rsidRPr="0080180F" w:rsidRDefault="00A9470F" w:rsidP="007A4B25">
      <w:pPr>
        <w:spacing w:after="0" w:line="360" w:lineRule="auto"/>
        <w:rPr>
          <w:rFonts w:ascii="Times New Roman" w:hAnsi="Times New Roman" w:cs="Times New Roman"/>
          <w:sz w:val="24"/>
          <w:szCs w:val="24"/>
          <w:lang w:val="en-US"/>
          <w:rPrChange w:id="38" w:author="Lene Liebe Delsett" w:date="2022-02-17T11:07:00Z">
            <w:rPr>
              <w:rFonts w:ascii="Times New Roman" w:hAnsi="Times New Roman" w:cs="Times New Roman"/>
              <w:sz w:val="24"/>
              <w:szCs w:val="24"/>
            </w:rPr>
          </w:rPrChange>
        </w:rPr>
      </w:pPr>
      <w:r w:rsidRPr="0080180F">
        <w:rPr>
          <w:rFonts w:ascii="Times New Roman" w:hAnsi="Times New Roman" w:cs="Times New Roman"/>
          <w:sz w:val="24"/>
          <w:szCs w:val="24"/>
          <w:lang w:val="en-US"/>
          <w:rPrChange w:id="39" w:author="Lene Liebe Delsett" w:date="2022-02-17T11:07:00Z">
            <w:rPr>
              <w:rFonts w:ascii="Times New Roman" w:hAnsi="Times New Roman" w:cs="Times New Roman"/>
              <w:sz w:val="24"/>
              <w:szCs w:val="24"/>
            </w:rPr>
          </w:rPrChange>
        </w:rPr>
        <w:t xml:space="preserve">V (FAP) = m (FAP) / </w:t>
      </w:r>
      <w:r w:rsidRPr="00D8327A">
        <w:rPr>
          <w:rFonts w:ascii="Times New Roman" w:hAnsi="Times New Roman" w:cs="Times New Roman"/>
          <w:sz w:val="24"/>
          <w:szCs w:val="24"/>
          <w:lang w:val="en-US"/>
        </w:rPr>
        <w:t>ρ</w:t>
      </w:r>
      <w:r w:rsidRPr="0080180F">
        <w:rPr>
          <w:rFonts w:ascii="Times New Roman" w:hAnsi="Times New Roman" w:cs="Times New Roman"/>
          <w:sz w:val="24"/>
          <w:szCs w:val="24"/>
          <w:lang w:val="en-US"/>
          <w:rPrChange w:id="40" w:author="Lene Liebe Delsett" w:date="2022-02-17T11:07:00Z">
            <w:rPr>
              <w:rFonts w:ascii="Times New Roman" w:hAnsi="Times New Roman" w:cs="Times New Roman"/>
              <w:sz w:val="24"/>
              <w:szCs w:val="24"/>
            </w:rPr>
          </w:rPrChange>
        </w:rPr>
        <w:t xml:space="preserve"> (FAP) = 173.45 g / 3.2 g/cm</w:t>
      </w:r>
      <w:r w:rsidRPr="0080180F">
        <w:rPr>
          <w:rFonts w:ascii="Times New Roman" w:hAnsi="Times New Roman" w:cs="Times New Roman"/>
          <w:sz w:val="24"/>
          <w:szCs w:val="24"/>
          <w:vertAlign w:val="superscript"/>
          <w:lang w:val="en-US"/>
          <w:rPrChange w:id="41" w:author="Lene Liebe Delsett" w:date="2022-02-17T11:07:00Z">
            <w:rPr>
              <w:rFonts w:ascii="Times New Roman" w:hAnsi="Times New Roman" w:cs="Times New Roman"/>
              <w:sz w:val="24"/>
              <w:szCs w:val="24"/>
              <w:vertAlign w:val="superscript"/>
            </w:rPr>
          </w:rPrChange>
        </w:rPr>
        <w:t>3</w:t>
      </w:r>
      <w:r w:rsidRPr="0080180F">
        <w:rPr>
          <w:rFonts w:ascii="Times New Roman" w:hAnsi="Times New Roman" w:cs="Times New Roman"/>
          <w:sz w:val="24"/>
          <w:szCs w:val="24"/>
          <w:lang w:val="en-US"/>
          <w:rPrChange w:id="42" w:author="Lene Liebe Delsett" w:date="2022-02-17T11:07:00Z">
            <w:rPr>
              <w:rFonts w:ascii="Times New Roman" w:hAnsi="Times New Roman" w:cs="Times New Roman"/>
              <w:sz w:val="24"/>
              <w:szCs w:val="24"/>
            </w:rPr>
          </w:rPrChange>
        </w:rPr>
        <w:t xml:space="preserve"> = 54.20 cm</w:t>
      </w:r>
      <w:r w:rsidRPr="0080180F">
        <w:rPr>
          <w:rFonts w:ascii="Times New Roman" w:hAnsi="Times New Roman" w:cs="Times New Roman"/>
          <w:sz w:val="24"/>
          <w:szCs w:val="24"/>
          <w:vertAlign w:val="superscript"/>
          <w:lang w:val="en-US"/>
          <w:rPrChange w:id="43" w:author="Lene Liebe Delsett" w:date="2022-02-17T11:07:00Z">
            <w:rPr>
              <w:rFonts w:ascii="Times New Roman" w:hAnsi="Times New Roman" w:cs="Times New Roman"/>
              <w:sz w:val="24"/>
              <w:szCs w:val="24"/>
              <w:vertAlign w:val="superscript"/>
            </w:rPr>
          </w:rPrChange>
        </w:rPr>
        <w:t>3</w:t>
      </w:r>
    </w:p>
    <w:p w14:paraId="2DF6F03B" w14:textId="77777777" w:rsidR="00A9470F" w:rsidRPr="0080180F" w:rsidRDefault="00A9470F" w:rsidP="007A4B25">
      <w:pPr>
        <w:spacing w:after="0" w:line="360" w:lineRule="auto"/>
        <w:rPr>
          <w:rFonts w:ascii="Times New Roman" w:hAnsi="Times New Roman" w:cs="Times New Roman"/>
          <w:sz w:val="24"/>
          <w:szCs w:val="24"/>
          <w:lang w:val="en-US"/>
          <w:rPrChange w:id="44" w:author="Lene Liebe Delsett" w:date="2022-02-17T11:07:00Z">
            <w:rPr>
              <w:rFonts w:ascii="Times New Roman" w:hAnsi="Times New Roman" w:cs="Times New Roman"/>
              <w:sz w:val="24"/>
              <w:szCs w:val="24"/>
            </w:rPr>
          </w:rPrChange>
        </w:rPr>
      </w:pPr>
    </w:p>
    <w:p w14:paraId="756AD655" w14:textId="754331C8"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That means the P released from the animal can form 173.45 g fluorapatite</w:t>
      </w:r>
      <w:r w:rsidR="00844748" w:rsidRPr="00D8327A">
        <w:rPr>
          <w:rFonts w:ascii="Times New Roman" w:hAnsi="Times New Roman" w:cs="Times New Roman"/>
          <w:sz w:val="24"/>
          <w:szCs w:val="24"/>
          <w:lang w:val="en-US"/>
        </w:rPr>
        <w:t>,</w:t>
      </w:r>
      <w:r w:rsidRPr="00D8327A">
        <w:rPr>
          <w:rFonts w:ascii="Times New Roman" w:hAnsi="Times New Roman" w:cs="Times New Roman"/>
          <w:sz w:val="24"/>
          <w:szCs w:val="24"/>
          <w:lang w:val="en-US"/>
        </w:rPr>
        <w:t xml:space="preserve"> which, if it was a solid crystal, would have a volume of 54.20 cm</w:t>
      </w:r>
      <w:r w:rsidRPr="00D8327A">
        <w:rPr>
          <w:rFonts w:ascii="Times New Roman" w:hAnsi="Times New Roman" w:cs="Times New Roman"/>
          <w:sz w:val="24"/>
          <w:szCs w:val="24"/>
          <w:vertAlign w:val="superscript"/>
          <w:lang w:val="en-US"/>
        </w:rPr>
        <w:t>3</w:t>
      </w:r>
    </w:p>
    <w:p w14:paraId="1EAD5EFC" w14:textId="77777777" w:rsidR="00A9470F" w:rsidRPr="00D8327A" w:rsidRDefault="00A9470F" w:rsidP="007A4B25">
      <w:pPr>
        <w:spacing w:after="0" w:line="360" w:lineRule="auto"/>
        <w:rPr>
          <w:rFonts w:ascii="Times New Roman" w:hAnsi="Times New Roman" w:cs="Times New Roman"/>
          <w:sz w:val="24"/>
          <w:szCs w:val="24"/>
          <w:lang w:val="en-US"/>
        </w:rPr>
      </w:pPr>
    </w:p>
    <w:p w14:paraId="7C21B6CB" w14:textId="0E423B99"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 xml:space="preserve">Based on image analyses of Fig. </w:t>
      </w:r>
      <w:r w:rsidR="00F520DD" w:rsidRPr="00D8327A">
        <w:rPr>
          <w:rFonts w:ascii="Times New Roman" w:hAnsi="Times New Roman" w:cs="Times New Roman"/>
          <w:sz w:val="24"/>
          <w:szCs w:val="24"/>
          <w:lang w:val="en-US"/>
        </w:rPr>
        <w:t>2a</w:t>
      </w:r>
      <w:r w:rsidRPr="00D8327A">
        <w:rPr>
          <w:rFonts w:ascii="Times New Roman" w:hAnsi="Times New Roman" w:cs="Times New Roman"/>
          <w:sz w:val="24"/>
          <w:szCs w:val="24"/>
          <w:lang w:val="en-US"/>
        </w:rPr>
        <w:t xml:space="preserve"> and the </w:t>
      </w:r>
      <w:r w:rsidR="00D8327A" w:rsidRPr="00D8327A">
        <w:rPr>
          <w:rFonts w:ascii="Times New Roman" w:hAnsi="Times New Roman" w:cs="Times New Roman"/>
          <w:sz w:val="24"/>
          <w:szCs w:val="24"/>
          <w:lang w:val="en-US"/>
        </w:rPr>
        <w:t xml:space="preserve">body </w:t>
      </w:r>
      <w:r w:rsidRPr="00D8327A">
        <w:rPr>
          <w:rFonts w:ascii="Times New Roman" w:hAnsi="Times New Roman" w:cs="Times New Roman"/>
          <w:sz w:val="24"/>
          <w:szCs w:val="24"/>
          <w:lang w:val="en-US"/>
        </w:rPr>
        <w:t>length of 161 cm</w:t>
      </w:r>
      <w:r w:rsidR="00D8327A" w:rsidRPr="00D8327A">
        <w:rPr>
          <w:rFonts w:ascii="Times New Roman" w:hAnsi="Times New Roman" w:cs="Times New Roman"/>
          <w:sz w:val="24"/>
          <w:szCs w:val="24"/>
          <w:lang w:val="en-US"/>
        </w:rPr>
        <w:t>,</w:t>
      </w:r>
      <w:r w:rsidRPr="00D8327A">
        <w:rPr>
          <w:rFonts w:ascii="Times New Roman" w:hAnsi="Times New Roman" w:cs="Times New Roman"/>
          <w:sz w:val="24"/>
          <w:szCs w:val="24"/>
          <w:lang w:val="en-US"/>
        </w:rPr>
        <w:t xml:space="preserve"> we have calculated the </w:t>
      </w:r>
      <w:r w:rsidR="00D8327A" w:rsidRPr="00D8327A">
        <w:rPr>
          <w:rFonts w:ascii="Times New Roman" w:hAnsi="Times New Roman" w:cs="Times New Roman"/>
          <w:sz w:val="24"/>
          <w:szCs w:val="24"/>
          <w:lang w:val="en-US"/>
        </w:rPr>
        <w:t>specimen</w:t>
      </w:r>
      <w:r w:rsidRPr="00D8327A">
        <w:rPr>
          <w:rFonts w:ascii="Times New Roman" w:hAnsi="Times New Roman" w:cs="Times New Roman"/>
          <w:sz w:val="24"/>
          <w:szCs w:val="24"/>
          <w:lang w:val="en-US"/>
        </w:rPr>
        <w:t xml:space="preserve"> to cover an area of 6560 cm</w:t>
      </w:r>
      <w:r w:rsidRPr="00D8327A">
        <w:rPr>
          <w:rFonts w:ascii="Times New Roman" w:hAnsi="Times New Roman" w:cs="Times New Roman"/>
          <w:sz w:val="24"/>
          <w:szCs w:val="24"/>
          <w:vertAlign w:val="superscript"/>
          <w:lang w:val="en-US"/>
        </w:rPr>
        <w:t>2</w:t>
      </w:r>
      <w:r w:rsidRPr="00D8327A">
        <w:rPr>
          <w:rFonts w:ascii="Times New Roman" w:hAnsi="Times New Roman" w:cs="Times New Roman"/>
          <w:sz w:val="24"/>
          <w:szCs w:val="24"/>
          <w:lang w:val="en-US"/>
        </w:rPr>
        <w:t>. From the volume of formed apatite we can calculate how thick a layer of apatite that could form under the fossil</w:t>
      </w:r>
      <w:r w:rsidR="00D8327A" w:rsidRPr="00D8327A">
        <w:rPr>
          <w:rFonts w:ascii="Times New Roman" w:hAnsi="Times New Roman" w:cs="Times New Roman"/>
          <w:sz w:val="24"/>
          <w:szCs w:val="24"/>
          <w:lang w:val="en-US"/>
        </w:rPr>
        <w:t xml:space="preserve">, assuming </w:t>
      </w:r>
      <w:r w:rsidRPr="00D8327A">
        <w:rPr>
          <w:rFonts w:ascii="Times New Roman" w:hAnsi="Times New Roman" w:cs="Times New Roman"/>
          <w:sz w:val="24"/>
          <w:szCs w:val="24"/>
          <w:lang w:val="en-US"/>
        </w:rPr>
        <w:t>uniform distribution over the entire area.</w:t>
      </w:r>
    </w:p>
    <w:p w14:paraId="346E945D" w14:textId="77777777" w:rsidR="00A9470F" w:rsidRPr="00D8327A" w:rsidRDefault="00A9470F" w:rsidP="007A4B25">
      <w:pPr>
        <w:spacing w:after="0" w:line="360" w:lineRule="auto"/>
        <w:rPr>
          <w:rFonts w:ascii="Times New Roman" w:hAnsi="Times New Roman" w:cs="Times New Roman"/>
          <w:sz w:val="24"/>
          <w:szCs w:val="24"/>
          <w:lang w:val="en-US"/>
        </w:rPr>
      </w:pPr>
    </w:p>
    <w:p w14:paraId="113E8F20" w14:textId="62E62B19" w:rsidR="00A9470F" w:rsidRPr="00D8327A" w:rsidRDefault="00A9470F" w:rsidP="007A4B25">
      <w:pPr>
        <w:spacing w:after="0" w:line="360" w:lineRule="auto"/>
        <w:rPr>
          <w:rFonts w:ascii="Times New Roman" w:hAnsi="Times New Roman" w:cs="Times New Roman"/>
          <w:sz w:val="24"/>
          <w:szCs w:val="24"/>
          <w:lang w:val="en-US"/>
        </w:rPr>
      </w:pPr>
      <w:r w:rsidRPr="00D8327A">
        <w:rPr>
          <w:rFonts w:ascii="Times New Roman" w:hAnsi="Times New Roman" w:cs="Times New Roman"/>
          <w:sz w:val="24"/>
          <w:szCs w:val="24"/>
          <w:lang w:val="en-US"/>
        </w:rPr>
        <w:t>Thickness of fluorapatite = 54.20 cm</w:t>
      </w:r>
      <w:r w:rsidRPr="00D8327A">
        <w:rPr>
          <w:rFonts w:ascii="Times New Roman" w:hAnsi="Times New Roman" w:cs="Times New Roman"/>
          <w:sz w:val="24"/>
          <w:szCs w:val="24"/>
          <w:vertAlign w:val="superscript"/>
          <w:lang w:val="en-US"/>
        </w:rPr>
        <w:t>3</w:t>
      </w:r>
      <w:r w:rsidRPr="00D8327A">
        <w:rPr>
          <w:rFonts w:ascii="Times New Roman" w:hAnsi="Times New Roman" w:cs="Times New Roman"/>
          <w:sz w:val="24"/>
          <w:szCs w:val="24"/>
          <w:lang w:val="en-US"/>
        </w:rPr>
        <w:t xml:space="preserve"> / 6560 cm</w:t>
      </w:r>
      <w:r w:rsidRPr="00D8327A">
        <w:rPr>
          <w:rFonts w:ascii="Times New Roman" w:hAnsi="Times New Roman" w:cs="Times New Roman"/>
          <w:sz w:val="24"/>
          <w:szCs w:val="24"/>
          <w:vertAlign w:val="superscript"/>
          <w:lang w:val="en-US"/>
        </w:rPr>
        <w:t>2</w:t>
      </w:r>
      <w:r w:rsidRPr="00D8327A">
        <w:rPr>
          <w:rFonts w:ascii="Times New Roman" w:hAnsi="Times New Roman" w:cs="Times New Roman"/>
          <w:sz w:val="24"/>
          <w:szCs w:val="24"/>
          <w:lang w:val="en-US"/>
        </w:rPr>
        <w:t xml:space="preserve"> = 0.00826 cm = 0.826 mm</w:t>
      </w:r>
    </w:p>
    <w:p w14:paraId="33104DBA" w14:textId="1382A4C7" w:rsidR="00AB0FAF" w:rsidRPr="00D8327A" w:rsidRDefault="00AB0FAF" w:rsidP="007A4B25">
      <w:pPr>
        <w:spacing w:after="0" w:line="360" w:lineRule="auto"/>
        <w:rPr>
          <w:rFonts w:ascii="Times New Roman" w:hAnsi="Times New Roman" w:cs="Times New Roman"/>
          <w:sz w:val="24"/>
          <w:szCs w:val="24"/>
          <w:lang w:val="en-US"/>
        </w:rPr>
      </w:pPr>
    </w:p>
    <w:p w14:paraId="7661254F" w14:textId="7B7A7173" w:rsidR="00A9470F" w:rsidRPr="007A4B25" w:rsidRDefault="006914CC" w:rsidP="007A4B25">
      <w:pPr>
        <w:rPr>
          <w:rFonts w:ascii="Times New Roman" w:hAnsi="Times New Roman" w:cs="Times New Roman"/>
          <w:sz w:val="24"/>
          <w:szCs w:val="24"/>
          <w:lang w:val="en-US"/>
        </w:rPr>
      </w:pPr>
      <w:r w:rsidRPr="007A4B25">
        <w:rPr>
          <w:rFonts w:ascii="Times New Roman" w:hAnsi="Times New Roman" w:cs="Times New Roman"/>
          <w:sz w:val="24"/>
          <w:szCs w:val="24"/>
          <w:lang w:val="en-US"/>
        </w:rPr>
        <w:t>LITERATURE CITED</w:t>
      </w:r>
    </w:p>
    <w:p w14:paraId="23FC3049" w14:textId="77777777" w:rsidR="00D8327A" w:rsidRPr="007A4B25" w:rsidRDefault="006914CC" w:rsidP="007A4B25">
      <w:pPr>
        <w:pStyle w:val="EndNoteBibliography"/>
        <w:spacing w:after="0"/>
        <w:ind w:left="720" w:hanging="720"/>
        <w:rPr>
          <w:lang w:val="en-US"/>
        </w:rPr>
      </w:pPr>
      <w:r w:rsidRPr="00D8327A">
        <w:rPr>
          <w:rFonts w:ascii="Times New Roman" w:hAnsi="Times New Roman" w:cs="Times New Roman"/>
          <w:sz w:val="24"/>
          <w:szCs w:val="24"/>
        </w:rPr>
        <w:fldChar w:fldCharType="begin"/>
      </w:r>
      <w:r w:rsidRPr="007A4B25">
        <w:rPr>
          <w:rFonts w:ascii="Times New Roman" w:hAnsi="Times New Roman" w:cs="Times New Roman"/>
          <w:sz w:val="24"/>
          <w:szCs w:val="24"/>
          <w:lang w:val="en-US"/>
        </w:rPr>
        <w:instrText xml:space="preserve"> ADDIN EN.REFLIST </w:instrText>
      </w:r>
      <w:r w:rsidRPr="00D8327A">
        <w:rPr>
          <w:rFonts w:ascii="Times New Roman" w:hAnsi="Times New Roman" w:cs="Times New Roman"/>
          <w:sz w:val="24"/>
          <w:szCs w:val="24"/>
        </w:rPr>
        <w:fldChar w:fldCharType="separate"/>
      </w:r>
      <w:r w:rsidR="00D8327A" w:rsidRPr="007A4B25">
        <w:rPr>
          <w:lang w:val="en-US"/>
        </w:rPr>
        <w:t>Bernard, A., C. Lécuyer, P. Vincent, R. Amiot, N. Bardet, E. Buffetaut, G. Cuny, F. Fourel, F. Martineau, J.-M. Mazin, and A. Prieur. 2010. Regulation of body temperature by some Mesozoic marine reptiles. Science 328:1379-1382.</w:t>
      </w:r>
    </w:p>
    <w:p w14:paraId="6A260EB7" w14:textId="77777777" w:rsidR="00D8327A" w:rsidRPr="007A4B25" w:rsidRDefault="00D8327A" w:rsidP="007A4B25">
      <w:pPr>
        <w:pStyle w:val="EndNoteBibliography"/>
        <w:spacing w:after="0"/>
        <w:ind w:left="720" w:hanging="720"/>
        <w:rPr>
          <w:lang w:val="en-US"/>
        </w:rPr>
      </w:pPr>
      <w:r w:rsidRPr="007A4B25">
        <w:rPr>
          <w:lang w:val="en-US"/>
        </w:rPr>
        <w:t>Caon, G., C. B. Fialho, and D. Danilewicz. 2007. Body fat condition in franciscanas (</w:t>
      </w:r>
      <w:r w:rsidRPr="007A4B25">
        <w:rPr>
          <w:i/>
          <w:lang w:val="en-US"/>
        </w:rPr>
        <w:t xml:space="preserve">Pontoporia blainvillei) </w:t>
      </w:r>
      <w:r w:rsidRPr="007A4B25">
        <w:rPr>
          <w:lang w:val="en-US"/>
        </w:rPr>
        <w:t>in Rio Grande do Sul, Southern Brazil. Journal of Mammalogy 88:1335–1341.</w:t>
      </w:r>
    </w:p>
    <w:p w14:paraId="2F9B3056" w14:textId="77777777" w:rsidR="00D8327A" w:rsidRPr="007A4B25" w:rsidRDefault="00D8327A" w:rsidP="007A4B25">
      <w:pPr>
        <w:pStyle w:val="EndNoteBibliography"/>
        <w:spacing w:after="0"/>
        <w:ind w:left="720" w:hanging="720"/>
        <w:rPr>
          <w:lang w:val="en-US"/>
        </w:rPr>
      </w:pPr>
      <w:r w:rsidRPr="007A4B25">
        <w:rPr>
          <w:lang w:val="en-US"/>
        </w:rPr>
        <w:t>Massare, J. A. 1988. Swimming capabilities of Mesozoic marine reptiles: implications for methods of predation. Paleobiology 14:187-205.</w:t>
      </w:r>
    </w:p>
    <w:p w14:paraId="7C1667B5" w14:textId="77777777" w:rsidR="00D8327A" w:rsidRPr="00D8327A" w:rsidRDefault="00D8327A" w:rsidP="007A4B25">
      <w:pPr>
        <w:pStyle w:val="EndNoteBibliography"/>
        <w:ind w:left="720" w:hanging="720"/>
      </w:pPr>
      <w:r w:rsidRPr="007A4B25">
        <w:rPr>
          <w:lang w:val="en-US"/>
        </w:rPr>
        <w:t xml:space="preserve">O'Hara, T. M., P. Hoekstra, C. Hanns, D. Muir, D. Wetzel, and J. Reynolds. 2004. A preliminary assessment of the nutritive value of select tissues from the bowhead whale based on suggested nutrient daily intakes. </w:t>
      </w:r>
      <w:r w:rsidRPr="00D8327A">
        <w:t>International Whaling Commission, Scientific Committee Report, SC/56/E2.</w:t>
      </w:r>
    </w:p>
    <w:p w14:paraId="235F501A" w14:textId="695B83EE" w:rsidR="006914CC" w:rsidRPr="00D8327A" w:rsidRDefault="006914CC" w:rsidP="007A4B25">
      <w:pPr>
        <w:rPr>
          <w:rFonts w:ascii="Times New Roman" w:hAnsi="Times New Roman" w:cs="Times New Roman"/>
          <w:sz w:val="24"/>
          <w:szCs w:val="24"/>
        </w:rPr>
      </w:pPr>
      <w:r w:rsidRPr="00D8327A">
        <w:rPr>
          <w:rFonts w:ascii="Times New Roman" w:hAnsi="Times New Roman" w:cs="Times New Roman"/>
          <w:sz w:val="24"/>
          <w:szCs w:val="24"/>
        </w:rPr>
        <w:fldChar w:fldCharType="end"/>
      </w:r>
    </w:p>
    <w:sectPr w:rsidR="006914CC" w:rsidRPr="00D8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e Liebe Delsett">
    <w15:presenceInfo w15:providerId="AD" w15:userId="S::lenelie@uio.no::52e36fd6-d8f0-4dd8-bd24-b85d42573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Vert-Pale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w0d50phatarsez204v9swqpfwr0sspstre&quot;&gt;EndNote bibliotek Lene-Saved Copy-Saved&lt;record-ids&gt;&lt;item&gt;17&lt;/item&gt;&lt;item&gt;931&lt;/item&gt;&lt;item&gt;1616&lt;/item&gt;&lt;item&gt;1618&lt;/item&gt;&lt;/record-ids&gt;&lt;/item&gt;&lt;/Libraries&gt;"/>
  </w:docVars>
  <w:rsids>
    <w:rsidRoot w:val="00FD542A"/>
    <w:rsid w:val="000A7E57"/>
    <w:rsid w:val="000B6A6C"/>
    <w:rsid w:val="001D1CC3"/>
    <w:rsid w:val="001E63AC"/>
    <w:rsid w:val="001F6B75"/>
    <w:rsid w:val="002436EA"/>
    <w:rsid w:val="002A774C"/>
    <w:rsid w:val="002B34D4"/>
    <w:rsid w:val="00366999"/>
    <w:rsid w:val="003E2CFE"/>
    <w:rsid w:val="004F4FF1"/>
    <w:rsid w:val="0050314D"/>
    <w:rsid w:val="005039FE"/>
    <w:rsid w:val="0063047E"/>
    <w:rsid w:val="006914CC"/>
    <w:rsid w:val="006C25B0"/>
    <w:rsid w:val="007237F3"/>
    <w:rsid w:val="007A4B25"/>
    <w:rsid w:val="0080180F"/>
    <w:rsid w:val="00844748"/>
    <w:rsid w:val="008E4357"/>
    <w:rsid w:val="00A9470F"/>
    <w:rsid w:val="00AB0FAF"/>
    <w:rsid w:val="00B21CA1"/>
    <w:rsid w:val="00C177EE"/>
    <w:rsid w:val="00D32CB7"/>
    <w:rsid w:val="00D8327A"/>
    <w:rsid w:val="00EF6E8E"/>
    <w:rsid w:val="00F402FF"/>
    <w:rsid w:val="00F520DD"/>
    <w:rsid w:val="00FA60E8"/>
    <w:rsid w:val="00FD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56BA"/>
  <w15:chartTrackingRefBased/>
  <w15:docId w15:val="{6FCEA1E1-EB78-4A2A-A0C9-07C79EC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2A"/>
    <w:pPr>
      <w:spacing w:after="200" w:line="276" w:lineRule="auto"/>
    </w:pPr>
    <w:rPr>
      <w:rFonts w:eastAsiaTheme="minorEastAsia"/>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gment">
    <w:name w:val="segment"/>
    <w:basedOn w:val="DefaultParagraphFont"/>
    <w:rsid w:val="00FD542A"/>
  </w:style>
  <w:style w:type="table" w:styleId="TableGrid">
    <w:name w:val="Table Grid"/>
    <w:basedOn w:val="TableNormal"/>
    <w:uiPriority w:val="39"/>
    <w:rsid w:val="001F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70F"/>
    <w:rPr>
      <w:sz w:val="16"/>
      <w:szCs w:val="16"/>
    </w:rPr>
  </w:style>
  <w:style w:type="paragraph" w:styleId="CommentText">
    <w:name w:val="annotation text"/>
    <w:basedOn w:val="Normal"/>
    <w:link w:val="CommentTextChar"/>
    <w:uiPriority w:val="99"/>
    <w:semiHidden/>
    <w:unhideWhenUsed/>
    <w:rsid w:val="00A9470F"/>
    <w:pPr>
      <w:spacing w:after="0" w:line="240" w:lineRule="auto"/>
    </w:pPr>
    <w:rPr>
      <w:rFonts w:ascii="Times New Roman" w:eastAsiaTheme="minorHAnsi" w:hAnsi="Times New Roman"/>
      <w:sz w:val="20"/>
      <w:szCs w:val="20"/>
      <w:lang w:val="en-GB" w:eastAsia="en-US"/>
    </w:rPr>
  </w:style>
  <w:style w:type="character" w:customStyle="1" w:styleId="CommentTextChar">
    <w:name w:val="Comment Text Char"/>
    <w:basedOn w:val="DefaultParagraphFont"/>
    <w:link w:val="CommentText"/>
    <w:uiPriority w:val="99"/>
    <w:semiHidden/>
    <w:rsid w:val="00A9470F"/>
    <w:rPr>
      <w:rFonts w:ascii="Times New Roman" w:hAnsi="Times New Roman"/>
      <w:sz w:val="20"/>
      <w:szCs w:val="20"/>
      <w:lang w:val="en-GB"/>
    </w:rPr>
  </w:style>
  <w:style w:type="paragraph" w:styleId="PlainText">
    <w:name w:val="Plain Text"/>
    <w:basedOn w:val="Normal"/>
    <w:link w:val="PlainTextChar"/>
    <w:uiPriority w:val="99"/>
    <w:semiHidden/>
    <w:unhideWhenUsed/>
    <w:rsid w:val="00A9470F"/>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A9470F"/>
    <w:rPr>
      <w:rFonts w:ascii="Calibri" w:hAnsi="Calibri"/>
      <w:szCs w:val="21"/>
    </w:rPr>
  </w:style>
  <w:style w:type="paragraph" w:styleId="BalloonText">
    <w:name w:val="Balloon Text"/>
    <w:basedOn w:val="Normal"/>
    <w:link w:val="BalloonTextChar"/>
    <w:uiPriority w:val="99"/>
    <w:semiHidden/>
    <w:unhideWhenUsed/>
    <w:rsid w:val="00A94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70F"/>
    <w:rPr>
      <w:rFonts w:ascii="Segoe UI" w:eastAsiaTheme="minorEastAsia" w:hAnsi="Segoe UI" w:cs="Segoe UI"/>
      <w:sz w:val="18"/>
      <w:szCs w:val="18"/>
      <w:lang w:val="nb-NO" w:eastAsia="zh-CN"/>
    </w:rPr>
  </w:style>
  <w:style w:type="table" w:styleId="PlainTable2">
    <w:name w:val="Plain Table 2"/>
    <w:basedOn w:val="TableNormal"/>
    <w:uiPriority w:val="42"/>
    <w:rsid w:val="002A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2A774C"/>
    <w:pPr>
      <w:spacing w:after="200"/>
    </w:pPr>
    <w:rPr>
      <w:rFonts w:asciiTheme="minorHAnsi" w:eastAsiaTheme="minorEastAsia" w:hAnsiTheme="minorHAnsi"/>
      <w:b/>
      <w:bCs/>
      <w:lang w:val="nb-NO" w:eastAsia="zh-CN"/>
    </w:rPr>
  </w:style>
  <w:style w:type="character" w:customStyle="1" w:styleId="CommentSubjectChar">
    <w:name w:val="Comment Subject Char"/>
    <w:basedOn w:val="CommentTextChar"/>
    <w:link w:val="CommentSubject"/>
    <w:uiPriority w:val="99"/>
    <w:semiHidden/>
    <w:rsid w:val="002A774C"/>
    <w:rPr>
      <w:rFonts w:ascii="Times New Roman" w:eastAsiaTheme="minorEastAsia" w:hAnsi="Times New Roman"/>
      <w:b/>
      <w:bCs/>
      <w:sz w:val="20"/>
      <w:szCs w:val="20"/>
      <w:lang w:val="nb-NO" w:eastAsia="zh-CN"/>
    </w:rPr>
  </w:style>
  <w:style w:type="paragraph" w:customStyle="1" w:styleId="EndNoteBibliographyTitle">
    <w:name w:val="EndNote Bibliography Title"/>
    <w:basedOn w:val="Normal"/>
    <w:link w:val="EndNoteBibliographyTitleChar"/>
    <w:rsid w:val="003669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6999"/>
    <w:rPr>
      <w:rFonts w:ascii="Calibri" w:eastAsiaTheme="minorEastAsia" w:hAnsi="Calibri" w:cs="Calibri"/>
      <w:noProof/>
      <w:lang w:val="nb-NO" w:eastAsia="zh-CN"/>
    </w:rPr>
  </w:style>
  <w:style w:type="paragraph" w:customStyle="1" w:styleId="EndNoteBibliography">
    <w:name w:val="EndNote Bibliography"/>
    <w:basedOn w:val="Normal"/>
    <w:link w:val="EndNoteBibliographyChar"/>
    <w:rsid w:val="0036699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6999"/>
    <w:rPr>
      <w:rFonts w:ascii="Calibri" w:eastAsiaTheme="minorEastAsia" w:hAnsi="Calibri" w:cs="Calibri"/>
      <w:noProof/>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8664">
      <w:bodyDiv w:val="1"/>
      <w:marLeft w:val="0"/>
      <w:marRight w:val="0"/>
      <w:marTop w:val="0"/>
      <w:marBottom w:val="0"/>
      <w:divBdr>
        <w:top w:val="none" w:sz="0" w:space="0" w:color="auto"/>
        <w:left w:val="none" w:sz="0" w:space="0" w:color="auto"/>
        <w:bottom w:val="none" w:sz="0" w:space="0" w:color="auto"/>
        <w:right w:val="none" w:sz="0" w:space="0" w:color="auto"/>
      </w:divBdr>
    </w:div>
    <w:div w:id="5753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1321</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Liebe Delsett</dc:creator>
  <cp:keywords/>
  <dc:description/>
  <cp:lastModifiedBy>Lene Liebe Delsett</cp:lastModifiedBy>
  <cp:revision>11</cp:revision>
  <cp:lastPrinted>2021-05-18T10:33:00Z</cp:lastPrinted>
  <dcterms:created xsi:type="dcterms:W3CDTF">2021-05-18T06:57:00Z</dcterms:created>
  <dcterms:modified xsi:type="dcterms:W3CDTF">2022-02-17T10:08:00Z</dcterms:modified>
</cp:coreProperties>
</file>