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3E" w:rsidRDefault="008B1C51">
      <w:pP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b/>
          <w:sz w:val="28"/>
          <w:szCs w:val="28"/>
        </w:rPr>
        <w:t>Supplemental Material for Wedding et al. (202</w:t>
      </w:r>
      <w:ins w:id="1" w:author="Lisa Wedding" w:date="2022-04-17T17:06:00Z">
        <w:r w:rsidR="002B3F07">
          <w:rPr>
            <w:rFonts w:ascii="Times New Roman" w:eastAsia="Times New Roman" w:hAnsi="Times New Roman" w:cs="Times New Roman"/>
            <w:b/>
            <w:sz w:val="28"/>
            <w:szCs w:val="28"/>
          </w:rPr>
          <w:t>2</w:t>
        </w:r>
      </w:ins>
      <w:del w:id="2" w:author="Lisa Wedding" w:date="2022-04-17T17:06:00Z">
        <w:r w:rsidDel="002B3F07">
          <w:rPr>
            <w:rFonts w:ascii="Times New Roman" w:eastAsia="Times New Roman" w:hAnsi="Times New Roman" w:cs="Times New Roman"/>
            <w:b/>
            <w:sz w:val="28"/>
            <w:szCs w:val="28"/>
          </w:rPr>
          <w:delText>1</w:delText>
        </w:r>
      </w:del>
      <w:r>
        <w:rPr>
          <w:rFonts w:ascii="Times New Roman" w:eastAsia="Times New Roman" w:hAnsi="Times New Roman" w:cs="Times New Roman"/>
          <w:b/>
          <w:sz w:val="28"/>
          <w:szCs w:val="28"/>
        </w:rPr>
        <w:t>) Embedding the value of coastal ecosystem services into climate change adaptation planning.</w:t>
      </w:r>
      <w:r>
        <w:rPr>
          <w:rFonts w:ascii="Times New Roman" w:eastAsia="Times New Roman" w:hAnsi="Times New Roman" w:cs="Times New Roman"/>
          <w:b/>
          <w:i/>
          <w:sz w:val="28"/>
          <w:szCs w:val="28"/>
        </w:rPr>
        <w:t xml:space="preserve"> Peer J</w:t>
      </w:r>
    </w:p>
    <w:p w:rsidR="00483F3E" w:rsidRDefault="00483F3E">
      <w:pPr>
        <w:rPr>
          <w:rFonts w:ascii="Times New Roman" w:eastAsia="Times New Roman" w:hAnsi="Times New Roman" w:cs="Times New Roman"/>
          <w:b/>
          <w:sz w:val="32"/>
          <w:szCs w:val="32"/>
        </w:rPr>
      </w:pPr>
    </w:p>
    <w:p w:rsidR="00483F3E" w:rsidRDefault="008B1C51">
      <w:pPr>
        <w:pBdr>
          <w:top w:val="nil"/>
          <w:left w:val="nil"/>
          <w:bottom w:val="nil"/>
          <w:right w:val="nil"/>
          <w:between w:val="nil"/>
        </w:pBdr>
        <w:spacing w:before="69" w:line="261" w:lineRule="auto"/>
        <w:ind w:right="50"/>
        <w:rPr>
          <w:rFonts w:ascii="Times New Roman" w:eastAsia="Times New Roman" w:hAnsi="Times New Roman" w:cs="Times New Roman"/>
          <w:color w:val="000000"/>
          <w:sz w:val="24"/>
          <w:szCs w:val="24"/>
        </w:rPr>
      </w:pPr>
      <w:del w:id="3" w:author="Lisa Wedding" w:date="2022-04-17T17:07:00Z">
        <w:r w:rsidDel="002B3F07">
          <w:rPr>
            <w:rFonts w:ascii="Times New Roman" w:eastAsia="Times New Roman" w:hAnsi="Times New Roman" w:cs="Times New Roman"/>
            <w:color w:val="000000"/>
            <w:sz w:val="24"/>
            <w:szCs w:val="24"/>
          </w:rPr>
          <w:delText>Habitats reduce impacts from storms and increase the resilience of coastal areas</w:delText>
        </w:r>
        <w:bookmarkStart w:id="4" w:name="_GoBack"/>
        <w:bookmarkEnd w:id="4"/>
        <w:r w:rsidDel="002B3F07">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 xml:space="preserve"> We used the Integrated Valuation of Ecosystem Services and Tradeoffs (InVEST) Coastal Vulnerability model to investigate where habitats protect against the impacts of coastal hazards and translate these results to support adaptation planning.</w:t>
      </w:r>
    </w:p>
    <w:p w:rsidR="00483F3E" w:rsidRDefault="00483F3E">
      <w:pPr>
        <w:ind w:right="50"/>
        <w:rPr>
          <w:rFonts w:ascii="Times New Roman" w:eastAsia="Times New Roman" w:hAnsi="Times New Roman" w:cs="Times New Roman"/>
          <w:sz w:val="24"/>
          <w:szCs w:val="24"/>
        </w:rPr>
      </w:pPr>
    </w:p>
    <w:p w:rsidR="00483F3E" w:rsidRDefault="008B1C51">
      <w:pPr>
        <w:pBdr>
          <w:top w:val="nil"/>
          <w:left w:val="nil"/>
          <w:bottom w:val="nil"/>
          <w:right w:val="nil"/>
          <w:between w:val="nil"/>
        </w:pBdr>
        <w:spacing w:line="261" w:lineRule="auto"/>
        <w:ind w:right="5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00"/>
          <w:sz w:val="24"/>
          <w:szCs w:val="24"/>
        </w:rPr>
        <w:t>GIS Data Inputs</w:t>
      </w:r>
    </w:p>
    <w:p w:rsidR="00483F3E" w:rsidRDefault="008B1C51">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InVEST Coastal Vulnerability model produces a qualitative estimate of coastal exposure in terms of an Exposure Index, which differentiates areas with relatively high or low exposure to erosion and inundation during storms (Table S1). Model inputs, which serve as proxies for various complex shoreline processes that influence exposure to erosion and inundation, include:</w:t>
      </w:r>
    </w:p>
    <w:p w:rsidR="00483F3E" w:rsidRDefault="00483F3E">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p>
    <w:p w:rsidR="00483F3E" w:rsidRDefault="008B1C51">
      <w:pPr>
        <w:pBdr>
          <w:top w:val="nil"/>
          <w:left w:val="nil"/>
          <w:bottom w:val="nil"/>
          <w:right w:val="nil"/>
          <w:between w:val="nil"/>
        </w:pBdr>
        <w:spacing w:line="261" w:lineRule="auto"/>
        <w:ind w:right="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Table S1. List of variables and ranking system for inputs to Coastal Vulnerability model. Relative risk of erosion and inundation is scaled from 1 to 5.</w:t>
      </w:r>
    </w:p>
    <w:p w:rsidR="000C68B7" w:rsidRDefault="000C68B7">
      <w:pPr>
        <w:pBdr>
          <w:top w:val="nil"/>
          <w:left w:val="nil"/>
          <w:bottom w:val="nil"/>
          <w:right w:val="nil"/>
          <w:between w:val="nil"/>
        </w:pBdr>
        <w:spacing w:line="261" w:lineRule="auto"/>
        <w:ind w:right="50"/>
        <w:rPr>
          <w:rFonts w:ascii="Times New Roman" w:eastAsia="Times New Roman" w:hAnsi="Times New Roman" w:cs="Times New Roman"/>
          <w:color w:val="000000"/>
          <w:sz w:val="20"/>
          <w:szCs w:val="20"/>
        </w:rPr>
      </w:pPr>
    </w:p>
    <w:tbl>
      <w:tblPr>
        <w:tblStyle w:val="a"/>
        <w:tblW w:w="9248" w:type="dxa"/>
        <w:jc w:val="center"/>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1920"/>
        <w:gridCol w:w="1134"/>
        <w:gridCol w:w="1214"/>
        <w:gridCol w:w="1660"/>
        <w:gridCol w:w="1660"/>
        <w:gridCol w:w="1660"/>
      </w:tblGrid>
      <w:tr w:rsidR="00483F3E" w:rsidTr="000C68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auto"/>
            </w:tcBorders>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Risk category</w:t>
            </w:r>
          </w:p>
        </w:tc>
        <w:tc>
          <w:tcPr>
            <w:tcW w:w="1134" w:type="dxa"/>
            <w:tcBorders>
              <w:top w:val="single" w:sz="4" w:space="0" w:color="auto"/>
            </w:tcBorders>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Very Low</w:t>
            </w:r>
          </w:p>
        </w:tc>
        <w:tc>
          <w:tcPr>
            <w:tcW w:w="1214" w:type="dxa"/>
            <w:tcBorders>
              <w:top w:val="single" w:sz="4" w:space="0" w:color="auto"/>
            </w:tcBorders>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Low</w:t>
            </w:r>
          </w:p>
        </w:tc>
        <w:tc>
          <w:tcPr>
            <w:tcW w:w="1660" w:type="dxa"/>
            <w:tcBorders>
              <w:top w:val="single" w:sz="4" w:space="0" w:color="auto"/>
            </w:tcBorders>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Moderate</w:t>
            </w:r>
          </w:p>
        </w:tc>
        <w:tc>
          <w:tcPr>
            <w:tcW w:w="1660" w:type="dxa"/>
            <w:tcBorders>
              <w:top w:val="single" w:sz="4" w:space="0" w:color="auto"/>
            </w:tcBorders>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High</w:t>
            </w:r>
          </w:p>
        </w:tc>
        <w:tc>
          <w:tcPr>
            <w:tcW w:w="1660" w:type="dxa"/>
            <w:tcBorders>
              <w:top w:val="single" w:sz="4" w:space="0" w:color="auto"/>
            </w:tcBorders>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Very High</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Numeric rank</w:t>
            </w:r>
          </w:p>
          <w:p w:rsidR="00483F3E" w:rsidRDefault="00483F3E">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p>
        </w:tc>
        <w:tc>
          <w:tcPr>
            <w:tcW w:w="113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21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Geomorphology</w:t>
            </w:r>
          </w:p>
        </w:tc>
        <w:tc>
          <w:tcPr>
            <w:tcW w:w="113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Rocky shore, high cliffs, seawalls</w:t>
            </w:r>
          </w:p>
        </w:tc>
        <w:tc>
          <w:tcPr>
            <w:tcW w:w="121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Medium cliff, sheltered coast, bulkheads, small seawalls</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Low cliff, glacial drift, alluvial plain, revetments, rip-rap</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Cobble beach, estuary, lagoon, bluff</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Barrier beach, sand beach, mud flat, delta</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Neighbor effect of seawalls (ranking change)</w:t>
            </w:r>
          </w:p>
        </w:tc>
        <w:tc>
          <w:tcPr>
            <w:tcW w:w="1134" w:type="dxa"/>
          </w:tcPr>
          <w:p w:rsidR="00483F3E" w:rsidRDefault="00483F3E">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4" w:type="dxa"/>
          </w:tcPr>
          <w:p w:rsidR="00483F3E" w:rsidRDefault="00483F3E">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Non-sand, non-mud geomorphology next to seawall</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Mud geomorphology next to seawall</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Sand geomorphology next to seawall</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Relief</w:t>
            </w:r>
          </w:p>
        </w:tc>
        <w:tc>
          <w:tcPr>
            <w:tcW w:w="1134" w:type="dxa"/>
          </w:tcPr>
          <w:p w:rsidR="00483F3E" w:rsidRDefault="00D4070F">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ins w:id="5" w:author="Lisa Wedding" w:date="2022-03-29T16:47:00Z">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100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 </w:t>
              </w:r>
            </w:ins>
            <w:del w:id="6" w:author="Lisa Wedding" w:date="2022-03-29T16:47:00Z">
              <w:r w:rsidR="008B1C51" w:rsidDel="00D4070F">
                <w:rPr>
                  <w:rFonts w:ascii="Times New Roman" w:eastAsia="Times New Roman" w:hAnsi="Times New Roman" w:cs="Times New Roman"/>
                  <w:color w:val="000000"/>
                </w:rPr>
                <w:delText>0</w:delText>
              </w:r>
              <w:r w:rsidR="008B1C51" w:rsidDel="00D4070F">
                <w:rPr>
                  <w:rFonts w:ascii="Times New Roman" w:eastAsia="Times New Roman" w:hAnsi="Times New Roman" w:cs="Times New Roman"/>
                  <w:color w:val="000000"/>
                  <w:vertAlign w:val="superscript"/>
                </w:rPr>
                <w:delText>th</w:delText>
              </w:r>
              <w:r w:rsidR="008B1C51" w:rsidDel="00D4070F">
                <w:rPr>
                  <w:rFonts w:ascii="Times New Roman" w:eastAsia="Times New Roman" w:hAnsi="Times New Roman" w:cs="Times New Roman"/>
                  <w:color w:val="000000"/>
                </w:rPr>
                <w:delText xml:space="preserve"> – 20</w:delText>
              </w:r>
              <w:r w:rsidR="008B1C51" w:rsidDel="00D4070F">
                <w:rPr>
                  <w:rFonts w:ascii="Times New Roman" w:eastAsia="Times New Roman" w:hAnsi="Times New Roman" w:cs="Times New Roman"/>
                  <w:color w:val="000000"/>
                  <w:vertAlign w:val="superscript"/>
                </w:rPr>
                <w:delText>th</w:delText>
              </w:r>
              <w:r w:rsidR="008B1C51" w:rsidDel="00D4070F">
                <w:rPr>
                  <w:rFonts w:ascii="Times New Roman" w:eastAsia="Times New Roman" w:hAnsi="Times New Roman" w:cs="Times New Roman"/>
                  <w:color w:val="000000"/>
                </w:rPr>
                <w:delText xml:space="preserve"> percentile</w:delText>
              </w:r>
            </w:del>
          </w:p>
        </w:tc>
        <w:tc>
          <w:tcPr>
            <w:tcW w:w="121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ins w:id="7" w:author="Lisa Wedding" w:date="2022-03-29T16:48:00Z"/>
                <w:rFonts w:ascii="Times New Roman" w:eastAsia="Times New Roman" w:hAnsi="Times New Roman" w:cs="Times New Roman"/>
                <w:color w:val="000000"/>
              </w:rPr>
            </w:pPr>
            <w:del w:id="8" w:author="Lisa Wedding" w:date="2022-03-29T16:48:00Z">
              <w:r w:rsidDel="00D4070F">
                <w:rPr>
                  <w:rFonts w:ascii="Times New Roman" w:eastAsia="Times New Roman" w:hAnsi="Times New Roman" w:cs="Times New Roman"/>
                  <w:color w:val="000000"/>
                </w:rPr>
                <w:delText>21</w:delText>
              </w:r>
              <w:r w:rsidDel="00D4070F">
                <w:rPr>
                  <w:rFonts w:ascii="Times New Roman" w:eastAsia="Times New Roman" w:hAnsi="Times New Roman" w:cs="Times New Roman"/>
                  <w:color w:val="000000"/>
                  <w:vertAlign w:val="superscript"/>
                </w:rPr>
                <w:delText>st</w:delText>
              </w:r>
              <w:r w:rsidDel="00D4070F">
                <w:rPr>
                  <w:rFonts w:ascii="Times New Roman" w:eastAsia="Times New Roman" w:hAnsi="Times New Roman" w:cs="Times New Roman"/>
                  <w:color w:val="000000"/>
                </w:rPr>
                <w:delText xml:space="preserve"> – 40</w:delText>
              </w:r>
              <w:r w:rsidDel="00D4070F">
                <w:rPr>
                  <w:rFonts w:ascii="Times New Roman" w:eastAsia="Times New Roman" w:hAnsi="Times New Roman" w:cs="Times New Roman"/>
                  <w:color w:val="000000"/>
                  <w:vertAlign w:val="superscript"/>
                </w:rPr>
                <w:delText>th</w:delText>
              </w:r>
              <w:r w:rsidDel="00D4070F">
                <w:rPr>
                  <w:rFonts w:ascii="Times New Roman" w:eastAsia="Times New Roman" w:hAnsi="Times New Roman" w:cs="Times New Roman"/>
                  <w:color w:val="000000"/>
                </w:rPr>
                <w:delText xml:space="preserve"> percentile</w:delText>
              </w:r>
            </w:del>
          </w:p>
          <w:p w:rsidR="00D4070F" w:rsidRDefault="00D4070F" w:rsidP="00D4070F">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ins w:id="9" w:author="Lisa Wedding" w:date="2022-03-29T16:48:00Z"/>
                <w:rFonts w:ascii="Times New Roman" w:eastAsia="Times New Roman" w:hAnsi="Times New Roman" w:cs="Times New Roman"/>
                <w:color w:val="000000"/>
              </w:rPr>
            </w:pPr>
            <w:ins w:id="10" w:author="Lisa Wedding" w:date="2022-03-29T16:48:00Z">
              <w:r>
                <w:rPr>
                  <w:rFonts w:ascii="Times New Roman" w:eastAsia="Times New Roman" w:hAnsi="Times New Roman" w:cs="Times New Roman"/>
                  <w:color w:val="000000"/>
                </w:rPr>
                <w:t>61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80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ins>
          </w:p>
          <w:p w:rsidR="00D4070F" w:rsidRDefault="00D4070F">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60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D4070F"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del w:id="11" w:author="Lisa Wedding" w:date="2022-03-29T16:48:00Z">
              <w:r w:rsidDel="00D4070F">
                <w:rPr>
                  <w:rFonts w:ascii="Times New Roman" w:eastAsia="Times New Roman" w:hAnsi="Times New Roman" w:cs="Times New Roman"/>
                  <w:color w:val="000000"/>
                </w:rPr>
                <w:delText>61</w:delText>
              </w:r>
              <w:r w:rsidDel="00D4070F">
                <w:rPr>
                  <w:rFonts w:ascii="Times New Roman" w:eastAsia="Times New Roman" w:hAnsi="Times New Roman" w:cs="Times New Roman"/>
                  <w:color w:val="000000"/>
                  <w:vertAlign w:val="superscript"/>
                </w:rPr>
                <w:delText>st</w:delText>
              </w:r>
              <w:r w:rsidDel="00D4070F">
                <w:rPr>
                  <w:rFonts w:ascii="Times New Roman" w:eastAsia="Times New Roman" w:hAnsi="Times New Roman" w:cs="Times New Roman"/>
                  <w:color w:val="000000"/>
                </w:rPr>
                <w:delText xml:space="preserve"> – 80</w:delText>
              </w:r>
              <w:r w:rsidDel="00D4070F">
                <w:rPr>
                  <w:rFonts w:ascii="Times New Roman" w:eastAsia="Times New Roman" w:hAnsi="Times New Roman" w:cs="Times New Roman"/>
                  <w:color w:val="000000"/>
                  <w:vertAlign w:val="superscript"/>
                </w:rPr>
                <w:delText>th</w:delText>
              </w:r>
              <w:r w:rsidDel="00D4070F">
                <w:rPr>
                  <w:rFonts w:ascii="Times New Roman" w:eastAsia="Times New Roman" w:hAnsi="Times New Roman" w:cs="Times New Roman"/>
                  <w:color w:val="000000"/>
                </w:rPr>
                <w:delText xml:space="preserve"> percentile</w:delText>
              </w:r>
            </w:del>
            <w:ins w:id="12" w:author="Lisa Wedding" w:date="2022-03-29T16:48:00Z">
              <w:r w:rsidR="00D4070F">
                <w:rPr>
                  <w:rFonts w:ascii="Times New Roman" w:eastAsia="Times New Roman" w:hAnsi="Times New Roman" w:cs="Times New Roman"/>
                  <w:color w:val="000000"/>
                </w:rPr>
                <w:t>21</w:t>
              </w:r>
              <w:r w:rsidR="00D4070F">
                <w:rPr>
                  <w:rFonts w:ascii="Times New Roman" w:eastAsia="Times New Roman" w:hAnsi="Times New Roman" w:cs="Times New Roman"/>
                  <w:color w:val="000000"/>
                  <w:vertAlign w:val="superscript"/>
                </w:rPr>
                <w:t>st</w:t>
              </w:r>
              <w:r w:rsidR="00D4070F">
                <w:rPr>
                  <w:rFonts w:ascii="Times New Roman" w:eastAsia="Times New Roman" w:hAnsi="Times New Roman" w:cs="Times New Roman"/>
                  <w:color w:val="000000"/>
                </w:rPr>
                <w:t xml:space="preserve"> – 40</w:t>
              </w:r>
              <w:r w:rsidR="00D4070F">
                <w:rPr>
                  <w:rFonts w:ascii="Times New Roman" w:eastAsia="Times New Roman" w:hAnsi="Times New Roman" w:cs="Times New Roman"/>
                  <w:color w:val="000000"/>
                  <w:vertAlign w:val="superscript"/>
                </w:rPr>
                <w:t>th</w:t>
              </w:r>
              <w:r w:rsidR="00D4070F">
                <w:rPr>
                  <w:rFonts w:ascii="Times New Roman" w:eastAsia="Times New Roman" w:hAnsi="Times New Roman" w:cs="Times New Roman"/>
                  <w:color w:val="000000"/>
                </w:rPr>
                <w:t xml:space="preserve"> percentile</w:t>
              </w:r>
            </w:ins>
          </w:p>
        </w:tc>
        <w:tc>
          <w:tcPr>
            <w:tcW w:w="1660" w:type="dxa"/>
          </w:tcPr>
          <w:p w:rsidR="00483F3E" w:rsidRDefault="00D4070F">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ins w:id="13" w:author="Lisa Wedding" w:date="2022-03-29T16:47:00Z">
              <w:r>
                <w:rPr>
                  <w:rFonts w:ascii="Times New Roman" w:eastAsia="Times New Roman" w:hAnsi="Times New Roman" w:cs="Times New Roman"/>
                  <w:color w:val="000000"/>
                </w:rPr>
                <w:t>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ins>
            <w:del w:id="14" w:author="Lisa Wedding" w:date="2022-03-29T16:47:00Z">
              <w:r w:rsidR="008B1C51" w:rsidDel="00D4070F">
                <w:rPr>
                  <w:rFonts w:ascii="Times New Roman" w:eastAsia="Times New Roman" w:hAnsi="Times New Roman" w:cs="Times New Roman"/>
                  <w:color w:val="000000"/>
                </w:rPr>
                <w:delText>81</w:delText>
              </w:r>
              <w:r w:rsidR="008B1C51" w:rsidDel="00D4070F">
                <w:rPr>
                  <w:rFonts w:ascii="Times New Roman" w:eastAsia="Times New Roman" w:hAnsi="Times New Roman" w:cs="Times New Roman"/>
                  <w:color w:val="000000"/>
                  <w:vertAlign w:val="superscript"/>
                </w:rPr>
                <w:delText>st</w:delText>
              </w:r>
              <w:r w:rsidR="008B1C51" w:rsidDel="00D4070F">
                <w:rPr>
                  <w:rFonts w:ascii="Times New Roman" w:eastAsia="Times New Roman" w:hAnsi="Times New Roman" w:cs="Times New Roman"/>
                  <w:color w:val="000000"/>
                </w:rPr>
                <w:delText xml:space="preserve"> – 100</w:delText>
              </w:r>
              <w:r w:rsidR="008B1C51" w:rsidDel="00D4070F">
                <w:rPr>
                  <w:rFonts w:ascii="Times New Roman" w:eastAsia="Times New Roman" w:hAnsi="Times New Roman" w:cs="Times New Roman"/>
                  <w:color w:val="000000"/>
                  <w:vertAlign w:val="superscript"/>
                </w:rPr>
                <w:delText>th</w:delText>
              </w:r>
              <w:r w:rsidR="008B1C51" w:rsidDel="00D4070F">
                <w:rPr>
                  <w:rFonts w:ascii="Times New Roman" w:eastAsia="Times New Roman" w:hAnsi="Times New Roman" w:cs="Times New Roman"/>
                  <w:color w:val="000000"/>
                </w:rPr>
                <w:delText xml:space="preserve"> percentile</w:delText>
              </w:r>
            </w:del>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Natural Habitats</w:t>
            </w:r>
          </w:p>
        </w:tc>
        <w:tc>
          <w:tcPr>
            <w:tcW w:w="1134" w:type="dxa"/>
          </w:tcPr>
          <w:p w:rsidR="00483F3E" w:rsidRDefault="00483F3E">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High sand dune, wetland</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Low sand dune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Seagrass, kelp</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No habitat</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Sea Level Change</w:t>
            </w:r>
          </w:p>
        </w:tc>
        <w:tc>
          <w:tcPr>
            <w:tcW w:w="113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21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40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60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80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100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Wave Exposure</w:t>
            </w:r>
          </w:p>
        </w:tc>
        <w:tc>
          <w:tcPr>
            <w:tcW w:w="113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21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40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60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80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100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Wind Exposure</w:t>
            </w:r>
          </w:p>
        </w:tc>
        <w:tc>
          <w:tcPr>
            <w:tcW w:w="113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214"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40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60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80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100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0"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Surge Potential</w:t>
            </w:r>
          </w:p>
        </w:tc>
        <w:tc>
          <w:tcPr>
            <w:tcW w:w="113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214"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40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60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80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c>
          <w:tcPr>
            <w:tcW w:w="1660"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100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w:t>
            </w:r>
          </w:p>
        </w:tc>
      </w:tr>
    </w:tbl>
    <w:p w:rsidR="00483F3E" w:rsidRDefault="00483F3E">
      <w:pPr>
        <w:pBdr>
          <w:top w:val="nil"/>
          <w:left w:val="nil"/>
          <w:bottom w:val="nil"/>
          <w:right w:val="nil"/>
          <w:between w:val="nil"/>
        </w:pBdr>
        <w:spacing w:line="261" w:lineRule="auto"/>
        <w:ind w:right="50"/>
        <w:rPr>
          <w:rFonts w:ascii="Times New Roman" w:eastAsia="Times New Roman" w:hAnsi="Times New Roman" w:cs="Times New Roman"/>
          <w:b/>
          <w:color w:val="0033CC"/>
          <w:sz w:val="24"/>
          <w:szCs w:val="24"/>
        </w:rPr>
      </w:pPr>
    </w:p>
    <w:p w:rsidR="00483F3E" w:rsidRDefault="008B1C51">
      <w:pPr>
        <w:numPr>
          <w:ilvl w:val="0"/>
          <w:numId w:val="2"/>
        </w:numPr>
        <w:pBdr>
          <w:top w:val="nil"/>
          <w:left w:val="nil"/>
          <w:bottom w:val="nil"/>
          <w:right w:val="nil"/>
          <w:between w:val="nil"/>
        </w:pBdr>
        <w:spacing w:line="261" w:lineRule="auto"/>
        <w:ind w:left="720"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Geomorphology:</w:t>
      </w:r>
      <w:r>
        <w:rPr>
          <w:rFonts w:ascii="Times New Roman" w:eastAsia="Times New Roman" w:hAnsi="Times New Roman" w:cs="Times New Roman"/>
          <w:b/>
          <w:color w:val="0033CC"/>
          <w:sz w:val="24"/>
          <w:szCs w:val="24"/>
        </w:rPr>
        <w:t xml:space="preserve"> </w:t>
      </w:r>
      <w:r>
        <w:rPr>
          <w:rFonts w:ascii="Times New Roman" w:eastAsia="Times New Roman" w:hAnsi="Times New Roman" w:cs="Times New Roman"/>
          <w:color w:val="000000"/>
          <w:sz w:val="24"/>
          <w:szCs w:val="24"/>
        </w:rPr>
        <w:t xml:space="preserve">A polyline with attributes about local coastal geomorphology along the shoreline based on the NOAA </w:t>
      </w:r>
      <w:hyperlink r:id="rId8">
        <w:r>
          <w:rPr>
            <w:rFonts w:ascii="Times New Roman" w:eastAsia="Times New Roman" w:hAnsi="Times New Roman" w:cs="Times New Roman"/>
            <w:color w:val="0000FF"/>
            <w:sz w:val="24"/>
            <w:szCs w:val="24"/>
          </w:rPr>
          <w:t>Environmental Sensitivity Index</w:t>
        </w:r>
      </w:hyperlink>
      <w:r>
        <w:rPr>
          <w:rFonts w:ascii="Times New Roman" w:eastAsia="Times New Roman" w:hAnsi="Times New Roman" w:cs="Times New Roman"/>
          <w:color w:val="767171"/>
          <w:sz w:val="24"/>
          <w:szCs w:val="24"/>
          <w:u w:val="single"/>
        </w:rPr>
        <w:t xml:space="preserve"> </w:t>
      </w:r>
      <w:r>
        <w:rPr>
          <w:rFonts w:ascii="Times New Roman" w:eastAsia="Times New Roman" w:hAnsi="Times New Roman" w:cs="Times New Roman"/>
          <w:color w:val="000000"/>
          <w:sz w:val="24"/>
          <w:szCs w:val="24"/>
        </w:rPr>
        <w:t xml:space="preserve">(National Oceanic and Atmospheric Administration, Office of Response and Restoration, 2002). This line shapefile input is used to compute the Geomorphology ranking (1-5) of each shoreline segment. For example, rocky cliffs (Rank=1) are less prone to erosion and inundation than estuaries (Rank=4) or sandy beaches (Rank=5). The model does not account for predicted changes in the coastline or its attributes due to sea level rise, erosion, or changes to sediment dynamics. </w:t>
      </w:r>
    </w:p>
    <w:p w:rsidR="00483F3E" w:rsidRDefault="00483F3E">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p>
    <w:p w:rsidR="00483F3E" w:rsidRDefault="008B1C51">
      <w:pPr>
        <w:numPr>
          <w:ilvl w:val="0"/>
          <w:numId w:val="2"/>
        </w:numPr>
        <w:pBdr>
          <w:top w:val="nil"/>
          <w:left w:val="nil"/>
          <w:bottom w:val="nil"/>
          <w:right w:val="nil"/>
          <w:between w:val="nil"/>
        </w:pBdr>
        <w:spacing w:line="261" w:lineRule="auto"/>
        <w:ind w:left="720"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Coastal habitat:</w:t>
      </w:r>
      <w:r>
        <w:rPr>
          <w:rFonts w:ascii="Times New Roman" w:eastAsia="Times New Roman" w:hAnsi="Times New Roman" w:cs="Times New Roman"/>
          <w:b/>
          <w:color w:val="0033CC"/>
          <w:sz w:val="24"/>
          <w:szCs w:val="24"/>
        </w:rPr>
        <w:t xml:space="preserve"> </w:t>
      </w:r>
      <w:r>
        <w:rPr>
          <w:rFonts w:ascii="Times New Roman" w:eastAsia="Times New Roman" w:hAnsi="Times New Roman" w:cs="Times New Roman"/>
          <w:color w:val="000000"/>
          <w:sz w:val="24"/>
          <w:szCs w:val="24"/>
        </w:rPr>
        <w:t xml:space="preserve">Polygons representing the location of natural habitats (e.g., seagrass, kelp, wetlands, etc.) from the California Department of Fish and Wildlife (CDFW) website created for Marine Life Protection Act process (California Department of Fish and Wildlife, 2015). The model uses these input layers to compute a Natural Habitat ranking for each shoreline segment (Table S1). The model does not account for spatial  variation in quality, height, or density of vegetation within habitats. When multiple habitats are present within a specified protective distance of a shoreline segment (Table S2), their aggregate protective rank is determined by the following equation, where </w:t>
      </w:r>
      <w:proofErr w:type="spellStart"/>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vertAlign w:val="subscript"/>
        </w:rPr>
        <w:t>Hab</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is the ranking of the aggregate habitat (Sharp et al., 2018): </w:t>
      </w:r>
    </w:p>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2082800</wp:posOffset>
                </wp:positionH>
                <wp:positionV relativeFrom="paragraph">
                  <wp:posOffset>261620</wp:posOffset>
                </wp:positionV>
                <wp:extent cx="274320" cy="238125"/>
                <wp:effectExtent l="0" t="0" r="0" b="0"/>
                <wp:wrapNone/>
                <wp:docPr id="7" name="Rectangle 7"/>
                <wp:cNvGraphicFramePr/>
                <a:graphic xmlns:a="http://schemas.openxmlformats.org/drawingml/2006/main">
                  <a:graphicData uri="http://schemas.microsoft.com/office/word/2010/wordprocessingShape">
                    <wps:wsp>
                      <wps:cNvSpPr/>
                      <wps:spPr>
                        <a:xfrm>
                          <a:off x="5213603" y="3665700"/>
                          <a:ext cx="264795" cy="228600"/>
                        </a:xfrm>
                        <a:prstGeom prst="rect">
                          <a:avLst/>
                        </a:prstGeom>
                        <a:noFill/>
                        <a:ln>
                          <a:noFill/>
                        </a:ln>
                      </wps:spPr>
                      <wps:txbx>
                        <w:txbxContent>
                          <w:p w:rsidR="00483F3E" w:rsidRDefault="008B1C51">
                            <w:pPr>
                              <w:textDirection w:val="btLr"/>
                            </w:pPr>
                            <w:r>
                              <w:rPr>
                                <w:rFonts w:ascii="Cambria" w:eastAsia="Cambria" w:hAnsi="Cambria" w:cs="Cambria"/>
                                <w:i/>
                                <w:color w:val="000000"/>
                              </w:rPr>
                              <w:t>N</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left:0;text-align:left;margin-left:164pt;margin-top:20.6pt;width:21.6pt;height:18.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" filled="f" stroked="f">
                <v:textbox inset="2.53958mm,1.2694mm,2.53958mm,1.2694mm">
                  <w:txbxContent>
                    <w:p w:rsidR="00483F3E" w:rsidRDefault="008B1C51">
                      <w:pPr>
                        <w:textDirection w:val="btLr"/>
                      </w:pPr>
                      <w:r>
                        <w:rPr>
                          <w:rFonts w:ascii="Cambria" w:eastAsia="Cambria" w:hAnsi="Cambria" w:cs="Cambria"/>
                          <w:i/>
                          <w:color w:val="000000"/>
                        </w:rPr>
                        <w:t>N</w:t>
                      </w: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4305300</wp:posOffset>
                </wp:positionH>
                <wp:positionV relativeFrom="paragraph">
                  <wp:posOffset>261620</wp:posOffset>
                </wp:positionV>
                <wp:extent cx="274320" cy="238125"/>
                <wp:effectExtent l="0" t="0" r="0" b="0"/>
                <wp:wrapNone/>
                <wp:docPr id="10" name="Rectangle 10"/>
                <wp:cNvGraphicFramePr/>
                <a:graphic xmlns:a="http://schemas.openxmlformats.org/drawingml/2006/main">
                  <a:graphicData uri="http://schemas.microsoft.com/office/word/2010/wordprocessingShape">
                    <wps:wsp>
                      <wps:cNvSpPr/>
                      <wps:spPr>
                        <a:xfrm>
                          <a:off x="5213603" y="3665700"/>
                          <a:ext cx="264795" cy="228600"/>
                        </a:xfrm>
                        <a:prstGeom prst="rect">
                          <a:avLst/>
                        </a:prstGeom>
                        <a:noFill/>
                        <a:ln>
                          <a:noFill/>
                        </a:ln>
                      </wps:spPr>
                      <wps:txbx>
                        <w:txbxContent>
                          <w:p w:rsidR="00483F3E" w:rsidRDefault="008B1C51">
                            <w:pPr>
                              <w:textDirection w:val="btLr"/>
                            </w:pPr>
                            <w:r>
                              <w:rPr>
                                <w:rFonts w:ascii="Cambria" w:eastAsia="Cambria" w:hAnsi="Cambria" w:cs="Cambria"/>
                                <w:i/>
                                <w:color w:val="000000"/>
                              </w:rPr>
                              <w:t>N</w:t>
                            </w:r>
                          </w:p>
                        </w:txbxContent>
                      </wps:txbx>
                      <wps:bodyPr spcFirstLastPara="1" wrap="square" lIns="91425" tIns="45700" rIns="91425" bIns="45700" anchor="t" anchorCtr="0">
                        <a:noAutofit/>
                      </wps:bodyPr>
                    </wps:wsp>
                  </a:graphicData>
                </a:graphic>
              </wp:anchor>
            </w:drawing>
          </mc:Choice>
          <mc:Fallback>
            <w:pict>
              <v:rect id="Rectangle 10" o:spid="_x0000_s1027" style="position:absolute;left:0;text-align:left;margin-left:339pt;margin-top:20.6pt;width:21.6pt;height:18.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" filled="f" stroked="f">
                <v:textbox inset="2.53958mm,1.2694mm,2.53958mm,1.2694mm">
                  <w:txbxContent>
                    <w:p w:rsidR="00483F3E" w:rsidRDefault="008B1C51">
                      <w:pPr>
                        <w:textDirection w:val="btLr"/>
                      </w:pPr>
                      <w:r>
                        <w:rPr>
                          <w:rFonts w:ascii="Cambria" w:eastAsia="Cambria" w:hAnsi="Cambria" w:cs="Cambria"/>
                          <w:i/>
                          <w:color w:val="000000"/>
                        </w:rPr>
                        <w:t>N</w:t>
                      </w:r>
                    </w:p>
                  </w:txbxContent>
                </v:textbox>
              </v:rect>
            </w:pict>
          </mc:Fallback>
        </mc:AlternateContent>
      </w:r>
    </w:p>
    <w:p w:rsidR="00483F3E" w:rsidRDefault="000F0E9D">
      <w:pPr>
        <w:jc w:val="center"/>
        <w:rPr>
          <w:rFonts w:ascii="Arial" w:eastAsia="Arial" w:hAnsi="Arial" w:cs="Arial"/>
          <w:color w:val="000000"/>
          <w:sz w:val="21"/>
          <w:szCs w:val="21"/>
        </w:rPr>
      </w:pPr>
      <m:oMathPara>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Habitat</m:t>
              </m:r>
            </m:sub>
          </m:sSub>
          <m:r>
            <w:rPr>
              <w:rFonts w:ascii="Cambria Math" w:eastAsia="Cambria Math" w:hAnsi="Cambria Math" w:cs="Cambria Math"/>
              <w:color w:val="000000"/>
              <w:sz w:val="24"/>
              <w:szCs w:val="24"/>
            </w:rPr>
            <m:t>=4.8-0.5</m:t>
          </m:r>
          <m:rad>
            <m:radPr>
              <m:degHide m:val="1"/>
              <m:ctrlPr>
                <w:rPr>
                  <w:rFonts w:ascii="Arial" w:eastAsia="Arial" w:hAnsi="Arial" w:cs="Arial"/>
                  <w:color w:val="000000"/>
                  <w:sz w:val="21"/>
                  <w:szCs w:val="21"/>
                </w:rPr>
              </m:ctrlPr>
            </m:radPr>
            <m:deg/>
            <m:e>
              <m:r>
                <w:rPr>
                  <w:rFonts w:ascii="Cambria Math" w:eastAsia="Cambria Math" w:hAnsi="Cambria Math" w:cs="Cambria Math"/>
                  <w:color w:val="000000"/>
                  <w:sz w:val="24"/>
                  <w:szCs w:val="24"/>
                </w:rPr>
                <m:t>(1.5</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(5-</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k</m:t>
                      </m:r>
                    </m:sub>
                  </m:sSub>
                  <m:r>
                    <w:rPr>
                      <w:rFonts w:ascii="Cambria Math" w:eastAsia="Cambria Math" w:hAnsi="Cambria Math" w:cs="Cambria Math"/>
                      <w:color w:val="000000"/>
                      <w:sz w:val="24"/>
                      <w:szCs w:val="24"/>
                    </w:rPr>
                    <m:t>))</m:t>
                  </m:r>
                </m:e>
                <m:sup>
                  <m:r>
                    <w:rPr>
                      <w:rFonts w:ascii="Cambria Math" w:eastAsia="Cambria Math" w:hAnsi="Cambria Math" w:cs="Cambria Math"/>
                      <w:color w:val="000000"/>
                      <w:sz w:val="24"/>
                      <w:szCs w:val="24"/>
                    </w:rPr>
                    <m:t>2</m:t>
                  </m:r>
                </m:sup>
              </m:sSup>
              <m:r>
                <w:rPr>
                  <w:rFonts w:ascii="Cambria Math" w:eastAsia="Cambria Math" w:hAnsi="Cambria Math" w:cs="Cambria Math"/>
                  <w:color w:val="000000"/>
                  <w:sz w:val="24"/>
                  <w:szCs w:val="24"/>
                </w:rPr>
                <m:t>+</m:t>
              </m:r>
              <m:nary>
                <m:naryPr>
                  <m:chr m:val="∑"/>
                  <m:ctrlPr>
                    <w:rPr>
                      <w:rFonts w:ascii="Cambria Math" w:eastAsia="Cambria Math" w:hAnsi="Cambria Math" w:cs="Cambria Math"/>
                      <w:color w:val="000000"/>
                      <w:sz w:val="24"/>
                      <w:szCs w:val="24"/>
                    </w:rPr>
                  </m:ctrlPr>
                </m:naryPr>
                <m:sub>
                  <m:r>
                    <w:rPr>
                      <w:rFonts w:ascii="Cambria Math" w:eastAsia="Cambria Math" w:hAnsi="Cambria Math" w:cs="Cambria Math"/>
                      <w:color w:val="000000"/>
                      <w:sz w:val="24"/>
                      <w:szCs w:val="24"/>
                    </w:rPr>
                    <m:t>k=1</m:t>
                  </m:r>
                </m:sub>
                <m:sup>
                  <m:r>
                    <w:rPr>
                      <w:rFonts w:ascii="Cambria Math" w:eastAsia="Cambria Math" w:hAnsi="Cambria Math" w:cs="Cambria Math"/>
                      <w:color w:val="000000"/>
                      <w:sz w:val="24"/>
                      <w:szCs w:val="24"/>
                    </w:rPr>
                    <m:t>N</m:t>
                  </m:r>
                </m:sup>
                <m:e/>
              </m:nary>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(5-</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k</m:t>
                      </m:r>
                    </m:sub>
                  </m:sSub>
                  <m:r>
                    <w:rPr>
                      <w:rFonts w:ascii="Cambria Math" w:eastAsia="Cambria Math" w:hAnsi="Cambria Math" w:cs="Cambria Math"/>
                      <w:color w:val="000000"/>
                      <w:sz w:val="24"/>
                      <w:szCs w:val="24"/>
                    </w:rPr>
                    <m:t>)</m:t>
                  </m:r>
                </m:e>
                <m:sup>
                  <m:r>
                    <w:rPr>
                      <w:rFonts w:ascii="Cambria Math" w:eastAsia="Cambria Math" w:hAnsi="Cambria Math" w:cs="Cambria Math"/>
                      <w:color w:val="000000"/>
                      <w:sz w:val="24"/>
                      <w:szCs w:val="24"/>
                    </w:rPr>
                    <m:t>2</m:t>
                  </m:r>
                </m:sup>
              </m:sSup>
              <m:r>
                <w:rPr>
                  <w:rFonts w:ascii="Cambria Math" w:eastAsia="Cambria Math" w:hAnsi="Cambria Math" w:cs="Cambria Math"/>
                  <w:color w:val="000000"/>
                  <w:sz w:val="24"/>
                  <w:szCs w:val="24"/>
                </w:rPr>
                <m:t>-</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(5-</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k</m:t>
                      </m:r>
                    </m:sub>
                  </m:sSub>
                  <m:r>
                    <w:rPr>
                      <w:rFonts w:ascii="Cambria Math" w:eastAsia="Cambria Math" w:hAnsi="Cambria Math" w:cs="Cambria Math"/>
                      <w:color w:val="000000"/>
                      <w:sz w:val="24"/>
                      <w:szCs w:val="24"/>
                    </w:rPr>
                    <m:t>)</m:t>
                  </m:r>
                  <m:r>
                    <w:rPr>
                      <w:rFonts w:ascii="Arial" w:eastAsia="Arial" w:hAnsi="Arial" w:cs="Arial"/>
                      <w:color w:val="000000"/>
                      <w:sz w:val="21"/>
                      <w:szCs w:val="21"/>
                    </w:rPr>
                    <m:t xml:space="preserve"> </m:t>
                  </m:r>
                  <m:r>
                    <w:rPr>
                      <w:rFonts w:ascii="Cambria Math" w:eastAsia="Cambria Math" w:hAnsi="Cambria Math" w:cs="Cambria Math"/>
                      <w:color w:val="000000"/>
                      <w:sz w:val="24"/>
                      <w:szCs w:val="24"/>
                    </w:rPr>
                    <m:t>)</m:t>
                  </m:r>
                </m:e>
                <m:sup>
                  <m:r>
                    <w:rPr>
                      <w:rFonts w:ascii="Cambria Math" w:eastAsia="Cambria Math" w:hAnsi="Cambria Math" w:cs="Cambria Math"/>
                      <w:color w:val="000000"/>
                      <w:sz w:val="24"/>
                      <w:szCs w:val="24"/>
                    </w:rPr>
                    <m:t>2</m:t>
                  </m:r>
                </m:sup>
              </m:sSup>
              <m:r>
                <w:rPr>
                  <w:rFonts w:ascii="Arial" w:eastAsia="Arial" w:hAnsi="Arial" w:cs="Arial"/>
                  <w:color w:val="000000"/>
                  <w:sz w:val="21"/>
                  <w:szCs w:val="21"/>
                </w:rPr>
                <m:t xml:space="preserve"> </m:t>
              </m:r>
            </m:e>
          </m:rad>
        </m:oMath>
      </m:oMathPara>
    </w:p>
    <w:p w:rsidR="00483F3E" w:rsidRDefault="00483F3E">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p>
    <w:p w:rsidR="00483F3E" w:rsidRDefault="008B1C51">
      <w:pPr>
        <w:pBdr>
          <w:top w:val="nil"/>
          <w:left w:val="nil"/>
          <w:bottom w:val="nil"/>
          <w:right w:val="nil"/>
          <w:between w:val="nil"/>
        </w:pBdr>
        <w:spacing w:line="261" w:lineRule="auto"/>
        <w:ind w:right="5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Table S2.</w:t>
      </w:r>
      <w:r>
        <w:rPr>
          <w:rFonts w:ascii="Times New Roman" w:eastAsia="Times New Roman" w:hAnsi="Times New Roman" w:cs="Times New Roman"/>
          <w:color w:val="000000"/>
          <w:sz w:val="20"/>
          <w:szCs w:val="20"/>
        </w:rPr>
        <w:t xml:space="preserve"> Natural habitats confer protection to the coastline in the form of wave attenuation and reduced flooding. Benefits to the coastline depend on distance to that habitat and its position relative to oncoming waves.</w:t>
      </w:r>
      <w:ins w:id="15" w:author="Lisa Wedding" w:date="2022-04-02T19:38:00Z">
        <w:r w:rsidR="00110CCD">
          <w:rPr>
            <w:rFonts w:ascii="Times New Roman" w:eastAsia="Times New Roman" w:hAnsi="Times New Roman" w:cs="Times New Roman"/>
            <w:color w:val="000000"/>
            <w:sz w:val="20"/>
            <w:szCs w:val="20"/>
          </w:rPr>
          <w:t xml:space="preserve"> The protected distances were assigned through iterative discussions </w:t>
        </w:r>
        <w:r w:rsidR="00110CCD" w:rsidRPr="00110CCD">
          <w:rPr>
            <w:rFonts w:ascii="Times New Roman" w:eastAsia="Times New Roman" w:hAnsi="Times New Roman" w:cs="Times New Roman"/>
            <w:color w:val="000000"/>
            <w:sz w:val="20"/>
            <w:szCs w:val="20"/>
          </w:rPr>
          <w:t xml:space="preserve">with a range of </w:t>
        </w:r>
      </w:ins>
      <w:ins w:id="16" w:author="Lisa Wedding" w:date="2022-04-02T19:39:00Z">
        <w:r w:rsidR="00110CCD">
          <w:rPr>
            <w:rFonts w:ascii="Times New Roman" w:eastAsia="Times New Roman" w:hAnsi="Times New Roman" w:cs="Times New Roman"/>
            <w:color w:val="000000"/>
            <w:sz w:val="20"/>
            <w:szCs w:val="20"/>
          </w:rPr>
          <w:t xml:space="preserve">local </w:t>
        </w:r>
      </w:ins>
      <w:ins w:id="17" w:author="Lisa Wedding" w:date="2022-04-02T19:38:00Z">
        <w:r w:rsidR="00110CCD" w:rsidRPr="00110CCD">
          <w:rPr>
            <w:rFonts w:ascii="Times New Roman" w:eastAsia="Times New Roman" w:hAnsi="Times New Roman" w:cs="Times New Roman"/>
            <w:color w:val="000000"/>
            <w:sz w:val="20"/>
            <w:szCs w:val="20"/>
          </w:rPr>
          <w:t xml:space="preserve">stakeholders </w:t>
        </w:r>
      </w:ins>
      <w:ins w:id="18" w:author="Lisa Wedding" w:date="2022-04-02T19:39:00Z">
        <w:r w:rsidR="00110CCD">
          <w:rPr>
            <w:rFonts w:ascii="Times New Roman" w:eastAsia="Times New Roman" w:hAnsi="Times New Roman" w:cs="Times New Roman"/>
            <w:color w:val="000000"/>
            <w:sz w:val="20"/>
            <w:szCs w:val="20"/>
          </w:rPr>
          <w:t>and literature review.</w:t>
        </w:r>
      </w:ins>
    </w:p>
    <w:p w:rsidR="00483F3E" w:rsidRDefault="00483F3E">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p>
    <w:tbl>
      <w:tblPr>
        <w:tblStyle w:val="a0"/>
        <w:tblW w:w="4221" w:type="dxa"/>
        <w:jc w:val="center"/>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1862"/>
        <w:gridCol w:w="1306"/>
        <w:gridCol w:w="1053"/>
      </w:tblGrid>
      <w:tr w:rsidR="00483F3E" w:rsidTr="00483F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Habitat</w:t>
            </w:r>
          </w:p>
        </w:tc>
        <w:tc>
          <w:tcPr>
            <w:tcW w:w="1306" w:type="dxa"/>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Protective Distance (m)</w:t>
            </w:r>
          </w:p>
        </w:tc>
        <w:tc>
          <w:tcPr>
            <w:tcW w:w="1053" w:type="dxa"/>
          </w:tcPr>
          <w:p w:rsidR="00483F3E" w:rsidRDefault="008B1C51">
            <w:pPr>
              <w:pBdr>
                <w:top w:val="nil"/>
                <w:left w:val="nil"/>
                <w:bottom w:val="nil"/>
                <w:right w:val="nil"/>
                <w:between w:val="nil"/>
              </w:pBdr>
              <w:spacing w:line="261" w:lineRule="auto"/>
              <w:ind w:right="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b w:val="0"/>
                <w:color w:val="000000"/>
                <w:sz w:val="24"/>
                <w:szCs w:val="24"/>
              </w:rPr>
              <w:t>Habitat Rank</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Kelp</w:t>
            </w:r>
          </w:p>
        </w:tc>
        <w:tc>
          <w:tcPr>
            <w:tcW w:w="1306" w:type="dxa"/>
          </w:tcPr>
          <w:p w:rsidR="00483F3E" w:rsidRDefault="008B1C51">
            <w:pPr>
              <w:pBdr>
                <w:top w:val="nil"/>
                <w:left w:val="nil"/>
                <w:bottom w:val="nil"/>
                <w:right w:val="nil"/>
                <w:between w:val="nil"/>
              </w:pBdr>
              <w:tabs>
                <w:tab w:val="left" w:pos="420"/>
                <w:tab w:val="center" w:pos="672"/>
              </w:tabs>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053"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Low Dune</w:t>
            </w:r>
          </w:p>
        </w:tc>
        <w:tc>
          <w:tcPr>
            <w:tcW w:w="1306"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053"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High Dune</w:t>
            </w:r>
          </w:p>
        </w:tc>
        <w:tc>
          <w:tcPr>
            <w:tcW w:w="1306"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053"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83F3E" w:rsidTr="00483F3E">
        <w:trPr>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Seagrass</w:t>
            </w:r>
          </w:p>
        </w:tc>
        <w:tc>
          <w:tcPr>
            <w:tcW w:w="1306"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053" w:type="dxa"/>
          </w:tcPr>
          <w:p w:rsidR="00483F3E" w:rsidRDefault="008B1C51">
            <w:pPr>
              <w:pBdr>
                <w:top w:val="nil"/>
                <w:left w:val="nil"/>
                <w:bottom w:val="nil"/>
                <w:right w:val="nil"/>
                <w:between w:val="nil"/>
              </w:pBdr>
              <w:spacing w:line="261" w:lineRule="auto"/>
              <w:ind w:right="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83F3E" w:rsidTr="00483F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rsidR="00483F3E" w:rsidRDefault="008B1C51">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Wetlands</w:t>
            </w:r>
          </w:p>
        </w:tc>
        <w:tc>
          <w:tcPr>
            <w:tcW w:w="1306"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053" w:type="dxa"/>
          </w:tcPr>
          <w:p w:rsidR="00483F3E" w:rsidRDefault="008B1C51">
            <w:pPr>
              <w:pBdr>
                <w:top w:val="nil"/>
                <w:left w:val="nil"/>
                <w:bottom w:val="nil"/>
                <w:right w:val="nil"/>
                <w:between w:val="nil"/>
              </w:pBdr>
              <w:spacing w:line="261" w:lineRule="auto"/>
              <w:ind w:right="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483F3E" w:rsidRDefault="00483F3E">
      <w:pPr>
        <w:pBdr>
          <w:top w:val="nil"/>
          <w:left w:val="nil"/>
          <w:bottom w:val="nil"/>
          <w:right w:val="nil"/>
          <w:between w:val="nil"/>
        </w:pBdr>
        <w:spacing w:line="261" w:lineRule="auto"/>
        <w:ind w:right="50"/>
        <w:jc w:val="center"/>
        <w:rPr>
          <w:rFonts w:ascii="Times New Roman" w:eastAsia="Times New Roman" w:hAnsi="Times New Roman" w:cs="Times New Roman"/>
          <w:color w:val="000000"/>
          <w:sz w:val="24"/>
          <w:szCs w:val="24"/>
        </w:rPr>
      </w:pPr>
    </w:p>
    <w:p w:rsidR="00483F3E" w:rsidRDefault="008B1C51">
      <w:pPr>
        <w:numPr>
          <w:ilvl w:val="1"/>
          <w:numId w:val="3"/>
        </w:numPr>
        <w:pBdr>
          <w:top w:val="nil"/>
          <w:left w:val="nil"/>
          <w:bottom w:val="nil"/>
          <w:right w:val="nil"/>
          <w:between w:val="nil"/>
        </w:pBdr>
        <w:spacing w:before="69"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Wind and wave exposure:</w:t>
      </w:r>
      <w:r>
        <w:rPr>
          <w:rFonts w:ascii="Times New Roman" w:eastAsia="Times New Roman" w:hAnsi="Times New Roman" w:cs="Times New Roman"/>
          <w:b/>
          <w:color w:val="0033CC"/>
          <w:sz w:val="24"/>
          <w:szCs w:val="24"/>
        </w:rPr>
        <w:t xml:space="preserve"> </w:t>
      </w:r>
      <w:r>
        <w:rPr>
          <w:rFonts w:ascii="Times New Roman" w:eastAsia="Times New Roman" w:hAnsi="Times New Roman" w:cs="Times New Roman"/>
          <w:color w:val="000000"/>
          <w:sz w:val="24"/>
          <w:szCs w:val="24"/>
        </w:rPr>
        <w:t xml:space="preserve">A point shapefile containing values of observed storm wind speed and wave power across an area of interest (AOI) using </w:t>
      </w:r>
      <w:r>
        <w:rPr>
          <w:rFonts w:ascii="Times New Roman" w:eastAsia="Times New Roman" w:hAnsi="Times New Roman" w:cs="Times New Roman"/>
          <w:color w:val="0000FF"/>
          <w:sz w:val="24"/>
          <w:szCs w:val="24"/>
          <w:u w:val="single"/>
        </w:rPr>
        <w:t xml:space="preserve">Wave Watch III </w:t>
      </w:r>
      <w:r>
        <w:rPr>
          <w:rFonts w:ascii="Times New Roman" w:eastAsia="Times New Roman" w:hAnsi="Times New Roman" w:cs="Times New Roman"/>
          <w:color w:val="000000"/>
          <w:sz w:val="24"/>
          <w:szCs w:val="24"/>
        </w:rPr>
        <w:t xml:space="preserve">data provided by NOAA. Wind and wave parameters are provided in a grid of points spaced approximately 50 km apart off the coast of Marin County, California (Tolman and </w:t>
      </w:r>
      <w:r>
        <w:rPr>
          <w:rFonts w:ascii="Times New Roman" w:eastAsia="Times New Roman" w:hAnsi="Times New Roman" w:cs="Times New Roman"/>
          <w:color w:val="000000"/>
          <w:sz w:val="24"/>
          <w:szCs w:val="24"/>
        </w:rPr>
        <w:lastRenderedPageBreak/>
        <w:t xml:space="preserve">National Oceanic and Atmospheric Administration, 2014). For each point, the risk ranking is based on the averaged top 10 percent of recorded values for </w:t>
      </w:r>
      <w:r>
        <w:rPr>
          <w:rFonts w:ascii="Times New Roman" w:eastAsia="Times New Roman" w:hAnsi="Times New Roman" w:cs="Times New Roman"/>
          <w:sz w:val="24"/>
          <w:szCs w:val="24"/>
        </w:rPr>
        <w:t>wind speed</w:t>
      </w:r>
      <w:r>
        <w:rPr>
          <w:rFonts w:ascii="Times New Roman" w:eastAsia="Times New Roman" w:hAnsi="Times New Roman" w:cs="Times New Roman"/>
          <w:color w:val="000000"/>
          <w:sz w:val="24"/>
          <w:szCs w:val="24"/>
        </w:rPr>
        <w:t xml:space="preserve"> and wave height at each of 16 angular headings (0</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22.5</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45</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etc.), as opposed to the most extreme values </w:t>
      </w:r>
      <w:r>
        <w:rPr>
          <w:rFonts w:ascii="Times New Roman" w:eastAsia="Times New Roman" w:hAnsi="Times New Roman" w:cs="Times New Roman"/>
          <w:sz w:val="24"/>
          <w:szCs w:val="24"/>
        </w:rPr>
        <w:t>observed at</w:t>
      </w:r>
      <w:r>
        <w:rPr>
          <w:rFonts w:ascii="Times New Roman" w:eastAsia="Times New Roman" w:hAnsi="Times New Roman" w:cs="Times New Roman"/>
          <w:color w:val="000000"/>
          <w:sz w:val="24"/>
          <w:szCs w:val="24"/>
        </w:rPr>
        <w:t xml:space="preserve"> each heading. Wave Watch III does not quantitatively predict how wave parameters during extreme storm events will change in the future. Sheltered coastline segments are less likely to have enough distance of water in front of them for buildup of oceanic waves. Instead the wave height is primarily dependent on local wind-driven waves.</w:t>
      </w:r>
    </w:p>
    <w:p w:rsidR="00483F3E" w:rsidRDefault="00483F3E">
      <w:pPr>
        <w:spacing w:before="11"/>
        <w:ind w:right="50"/>
        <w:rPr>
          <w:rFonts w:ascii="Times New Roman" w:eastAsia="Times New Roman" w:hAnsi="Times New Roman" w:cs="Times New Roman"/>
          <w:sz w:val="24"/>
          <w:szCs w:val="24"/>
        </w:rPr>
      </w:pPr>
    </w:p>
    <w:p w:rsidR="00483F3E" w:rsidRDefault="008B1C51">
      <w:pPr>
        <w:numPr>
          <w:ilvl w:val="0"/>
          <w:numId w:val="4"/>
        </w:numPr>
        <w:pBdr>
          <w:top w:val="nil"/>
          <w:left w:val="nil"/>
          <w:bottom w:val="nil"/>
          <w:right w:val="nil"/>
          <w:between w:val="nil"/>
        </w:pBdr>
        <w:spacing w:before="69"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Surge potential:</w:t>
      </w:r>
      <w:r>
        <w:rPr>
          <w:rFonts w:ascii="Times New Roman" w:eastAsia="Times New Roman" w:hAnsi="Times New Roman" w:cs="Times New Roman"/>
          <w:b/>
          <w:color w:val="0033CC"/>
          <w:sz w:val="24"/>
          <w:szCs w:val="24"/>
        </w:rPr>
        <w:t xml:space="preserve"> </w:t>
      </w:r>
      <w:r>
        <w:rPr>
          <w:rFonts w:ascii="Times New Roman" w:eastAsia="Times New Roman" w:hAnsi="Times New Roman" w:cs="Times New Roman"/>
          <w:color w:val="000000"/>
          <w:sz w:val="24"/>
          <w:szCs w:val="24"/>
        </w:rPr>
        <w:t xml:space="preserve">A polyline of the edge of the continental shelf serves as a proxy for oceanic surge potential. In general, a longer the distance between the coastline and the edge of the continental shelf will result in a higher storm surge. The model does not account for land barriers in front of coastal segments that would alter storm surge. </w:t>
      </w:r>
      <w:ins w:id="19" w:author="Lisa Wedding" w:date="2022-04-02T19:37:00Z">
        <w:r w:rsidR="00AA3D9D" w:rsidRPr="00AA3D9D">
          <w:rPr>
            <w:rFonts w:ascii="Times New Roman" w:eastAsia="Times New Roman" w:hAnsi="Times New Roman" w:cs="Times New Roman"/>
            <w:color w:val="000000"/>
            <w:sz w:val="24"/>
            <w:szCs w:val="24"/>
          </w:rPr>
          <w:t>Fetch distance and the amount of shallow water in front of a coastal segment determine the risk of storm surge-related hazards. Areas of shallow water (“sheltered” segments”) have greater potential for surge waves to develop. In the Coastal Vulnerability Model, designations of “sheltered” versus “exposed” segments are categorical. Because the definition of sheltered is relative to other areas of the coastline in the study area, users must specify an approximate proportion of the coast to designate as sheltered as a starting point for the model to identify sheltered segments. (Note that this is not the final proportion of sheltered segments identified in the model.) We designated 20 percent of the coast (sheltered proportion = 0.2) as a starting point for sheltered segments. Maximum fetch distance was 12,000m. The depth threshold for shallow water was ≤ 20m.</w:t>
        </w:r>
      </w:ins>
    </w:p>
    <w:p w:rsidR="00483F3E" w:rsidRDefault="00483F3E">
      <w:pPr>
        <w:pBdr>
          <w:top w:val="nil"/>
          <w:left w:val="nil"/>
          <w:bottom w:val="nil"/>
          <w:right w:val="nil"/>
          <w:between w:val="nil"/>
        </w:pBdr>
        <w:spacing w:line="261" w:lineRule="auto"/>
        <w:ind w:left="720" w:right="50"/>
        <w:rPr>
          <w:rFonts w:ascii="Times New Roman" w:eastAsia="Times New Roman" w:hAnsi="Times New Roman" w:cs="Times New Roman"/>
          <w:color w:val="000000"/>
          <w:sz w:val="24"/>
          <w:szCs w:val="24"/>
        </w:rPr>
      </w:pPr>
    </w:p>
    <w:p w:rsidR="00483F3E" w:rsidRDefault="000F0E9D">
      <w:pPr>
        <w:pBdr>
          <w:top w:val="nil"/>
          <w:left w:val="nil"/>
          <w:bottom w:val="nil"/>
          <w:right w:val="nil"/>
          <w:between w:val="nil"/>
        </w:pBdr>
        <w:spacing w:line="261" w:lineRule="auto"/>
        <w:ind w:left="720" w:right="50"/>
        <w:rPr>
          <w:rFonts w:ascii="Times New Roman" w:eastAsia="Times New Roman" w:hAnsi="Times New Roman" w:cs="Times New Roman"/>
          <w:color w:val="000000"/>
          <w:sz w:val="24"/>
          <w:szCs w:val="24"/>
        </w:rPr>
      </w:pPr>
      <w:customXmlDelRangeStart w:id="20" w:author="Lisa Wedding" w:date="2022-04-02T19:37:00Z"/>
      <w:sdt>
        <w:sdtPr>
          <w:tag w:val="goog_rdk_0"/>
          <w:id w:val="1187634327"/>
        </w:sdtPr>
        <w:sdtEndPr/>
        <w:sdtContent>
          <w:customXmlDelRangeEnd w:id="20"/>
          <w:del w:id="21" w:author="Lisa Wedding" w:date="2022-04-02T19:37:00Z">
            <w:r w:rsidR="008B1C51" w:rsidDel="00AA3D9D">
              <w:rPr>
                <w:rFonts w:ascii="Gungsuh" w:eastAsia="Gungsuh" w:hAnsi="Gungsuh" w:cs="Gungsuh"/>
                <w:color w:val="000000"/>
                <w:sz w:val="24"/>
                <w:szCs w:val="24"/>
              </w:rPr>
              <w:delText xml:space="preserve">Fetch distance and the amount of shallow water in front of a coastal segment determine the risk of storm surge-related hazards. Areas of shallow water (“sheltered” segments”) have greater potential for surge waves to develop. In the Coastal Vulnerability Model, designations of “sheltered” versus “exposed” segments are categorical. Because the definition of sheltered is relative to other areas of the coastline in the study area, users must specify an approximate proportion of the coast to designate as sheltered as a starting point for the model to identify sheltered segments. (Note that this is not the final proportion of sheltered segments identified in the model.) We designated 20 percent of the coast (sheltered proportion = 0.2) as a starting point for sheltered segments. Maximum fetch distance was 12,000m. The depth threshold for shallow water was ≤ 20m. </w:delText>
            </w:r>
          </w:del>
          <w:customXmlDelRangeStart w:id="22" w:author="Lisa Wedding" w:date="2022-04-02T19:37:00Z"/>
        </w:sdtContent>
      </w:sdt>
      <w:customXmlDelRangeEnd w:id="22"/>
    </w:p>
    <w:p w:rsidR="00483F3E" w:rsidRDefault="00483F3E">
      <w:pPr>
        <w:spacing w:before="11"/>
        <w:ind w:right="50"/>
        <w:rPr>
          <w:rFonts w:ascii="Times New Roman" w:eastAsia="Times New Roman" w:hAnsi="Times New Roman" w:cs="Times New Roman"/>
          <w:sz w:val="24"/>
          <w:szCs w:val="24"/>
        </w:rPr>
      </w:pPr>
    </w:p>
    <w:p w:rsidR="00483F3E" w:rsidRDefault="008B1C51">
      <w:pPr>
        <w:numPr>
          <w:ilvl w:val="0"/>
          <w:numId w:val="4"/>
        </w:num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Relief:</w:t>
      </w:r>
      <w:r>
        <w:rPr>
          <w:rFonts w:ascii="Times New Roman" w:eastAsia="Times New Roman" w:hAnsi="Times New Roman" w:cs="Times New Roman"/>
          <w:color w:val="000000"/>
          <w:sz w:val="24"/>
          <w:szCs w:val="24"/>
        </w:rPr>
        <w:t xml:space="preserve"> A 5-meter resolution bathymetry/topography digital elevation model of </w:t>
      </w:r>
      <w:r>
        <w:rPr>
          <w:rFonts w:ascii="Times New Roman" w:eastAsia="Times New Roman" w:hAnsi="Times New Roman" w:cs="Times New Roman"/>
          <w:color w:val="000000"/>
          <w:sz w:val="24"/>
          <w:szCs w:val="24"/>
        </w:rPr>
        <w:lastRenderedPageBreak/>
        <w:t>California’s coastal land and waters from the United States Geological Service (Foxgrover and Barnard, 2012).</w:t>
      </w:r>
    </w:p>
    <w:p w:rsidR="00483F3E" w:rsidRDefault="00483F3E">
      <w:pPr>
        <w:spacing w:before="11"/>
        <w:ind w:right="50"/>
        <w:rPr>
          <w:rFonts w:ascii="Times New Roman" w:eastAsia="Times New Roman" w:hAnsi="Times New Roman" w:cs="Times New Roman"/>
          <w:sz w:val="24"/>
          <w:szCs w:val="24"/>
        </w:rPr>
      </w:pPr>
    </w:p>
    <w:p w:rsidR="00483F3E" w:rsidRDefault="008B1C51">
      <w:pPr>
        <w:numPr>
          <w:ilvl w:val="0"/>
          <w:numId w:val="4"/>
        </w:num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Sea-level rise: </w:t>
      </w:r>
      <w:r>
        <w:rPr>
          <w:rFonts w:ascii="Times New Roman" w:eastAsia="Times New Roman" w:hAnsi="Times New Roman" w:cs="Times New Roman"/>
          <w:color w:val="000000"/>
          <w:sz w:val="24"/>
          <w:szCs w:val="24"/>
        </w:rPr>
        <w:t>The mean sea level datum was 0m. Rates of projected net sea level change through 2030 were derived from local variation in global sea level rise and coastal land subsidence/uplift rates (National Research Council, 2012). We chose the upper range of projections for the San Francisco region for 2030 (29.7 cm of increase) because, based on discussions with Marin County, 2030 is firmly within the planning timeline for the Local Coastal Program updates. They preferred to use the upper range of sea level rise projections to maintain a degree of precaution and these values are comparable with mid-range projections for 2050.</w:t>
      </w:r>
    </w:p>
    <w:p w:rsidR="00483F3E" w:rsidRDefault="008B1C51">
      <w:pPr>
        <w:rPr>
          <w:rFonts w:ascii="Times New Roman" w:eastAsia="Times New Roman" w:hAnsi="Times New Roman" w:cs="Times New Roman"/>
          <w:b/>
          <w:sz w:val="24"/>
          <w:szCs w:val="24"/>
        </w:rPr>
      </w:pPr>
      <w:r>
        <w:br w:type="page"/>
      </w:r>
    </w:p>
    <w:p w:rsidR="00483F3E" w:rsidRDefault="008B1C51">
      <w:pPr>
        <w:ind w:right="4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Exposure Index</w:t>
      </w:r>
      <w:r>
        <w:rPr>
          <w:noProof/>
        </w:rPr>
        <mc:AlternateContent>
          <mc:Choice Requires="wpg">
            <w:drawing>
              <wp:anchor distT="0" distB="0" distL="114300" distR="114300" simplePos="0" relativeHeight="251660288" behindDoc="0" locked="0" layoutInCell="1" hidden="0" allowOverlap="1">
                <wp:simplePos x="0" y="0"/>
                <wp:positionH relativeFrom="column">
                  <wp:posOffset>2705100</wp:posOffset>
                </wp:positionH>
                <wp:positionV relativeFrom="paragraph">
                  <wp:posOffset>50800</wp:posOffset>
                </wp:positionV>
                <wp:extent cx="3218815" cy="251396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3218815" cy="2513965"/>
                          <a:chOff x="3736593" y="2523018"/>
                          <a:chExt cx="3218815" cy="2513965"/>
                        </a:xfrm>
                      </wpg:grpSpPr>
                      <wpg:grpSp>
                        <wpg:cNvPr id="1" name="Group 1"/>
                        <wpg:cNvGrpSpPr/>
                        <wpg:grpSpPr>
                          <a:xfrm>
                            <a:off x="3736593" y="2523018"/>
                            <a:ext cx="3218815" cy="2513965"/>
                            <a:chOff x="5714" y="1533"/>
                            <a:chExt cx="5069" cy="3959"/>
                          </a:xfrm>
                        </wpg:grpSpPr>
                        <wps:wsp>
                          <wps:cNvPr id="2" name="Rectangle 2"/>
                          <wps:cNvSpPr/>
                          <wps:spPr>
                            <a:xfrm>
                              <a:off x="5714" y="1533"/>
                              <a:ext cx="5050" cy="3950"/>
                            </a:xfrm>
                            <a:prstGeom prst="rect">
                              <a:avLst/>
                            </a:prstGeom>
                            <a:noFill/>
                            <a:ln>
                              <a:noFill/>
                            </a:ln>
                          </wps:spPr>
                          <wps:txbx>
                            <w:txbxContent>
                              <w:p w:rsidR="00483F3E" w:rsidRDefault="00483F3E">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9">
                              <a:alphaModFix/>
                            </a:blip>
                            <a:srcRect t="18498"/>
                            <a:stretch/>
                          </pic:blipFill>
                          <pic:spPr>
                            <a:xfrm>
                              <a:off x="5714" y="1533"/>
                              <a:ext cx="5069" cy="3959"/>
                            </a:xfrm>
                            <a:prstGeom prst="rect">
                              <a:avLst/>
                            </a:prstGeom>
                            <a:noFill/>
                            <a:ln>
                              <a:noFill/>
                            </a:ln>
                          </pic:spPr>
                        </pic:pic>
                        <wps:wsp>
                          <wps:cNvPr id="3" name="Rectangle 3"/>
                          <wps:cNvSpPr/>
                          <wps:spPr>
                            <a:xfrm>
                              <a:off x="6148" y="1533"/>
                              <a:ext cx="1227" cy="458"/>
                            </a:xfrm>
                            <a:prstGeom prst="rect">
                              <a:avLst/>
                            </a:prstGeom>
                            <a:solidFill>
                              <a:srgbClr val="FFFFFF"/>
                            </a:solidFill>
                            <a:ln>
                              <a:noFill/>
                            </a:ln>
                          </wps:spPr>
                          <wps:txbx>
                            <w:txbxContent>
                              <w:p w:rsidR="00483F3E" w:rsidRDefault="008B1C51">
                                <w:pPr>
                                  <w:jc w:val="center"/>
                                  <w:textDirection w:val="btLr"/>
                                </w:pPr>
                                <w:r>
                                  <w:rPr>
                                    <w:b/>
                                    <w:color w:val="000000"/>
                                    <w:u w:val="single"/>
                                  </w:rPr>
                                  <w:t>RANKS</w:t>
                                </w:r>
                              </w:p>
                            </w:txbxContent>
                          </wps:txbx>
                          <wps:bodyPr spcFirstLastPara="1" wrap="square" lIns="91425" tIns="45700" rIns="91425" bIns="45700" anchor="t" anchorCtr="0">
                            <a:noAutofit/>
                          </wps:bodyPr>
                        </wps:wsp>
                      </wpg:grpSp>
                    </wpg:wgp>
                  </a:graphicData>
                </a:graphic>
              </wp:anchor>
            </w:drawing>
          </mc:Choice>
          <mc:Fallback>
            <w:pict>
              <v:group id="Group 8" o:spid="_x0000_s1028" style="position:absolute;margin-left:213pt;margin-top:4pt;width:253.45pt;height:197.95pt;z-index:251660288" coordorigin="37365,25230" coordsize="32188,251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">
                <v:group id="Group 1" o:spid="_x0000_s1029" style="position:absolute;left:37365;top:25230;width:32189;height:25139" coordorigin="5714,1533" coordsize="5069,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5714;top:1533;width:5050;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83F3E" w:rsidRDefault="00483F3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left:5714;top:1533;width:5069;height:3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">
                    <v:imagedata r:id="rId10" o:title="" croptop="12123f"/>
                  </v:shape>
                  <v:rect id="Rectangle 3" o:spid="_x0000_s1032" style="position:absolute;left:6148;top:1533;width:122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rsidR="00483F3E" w:rsidRDefault="008B1C51">
                          <w:pPr>
                            <w:jc w:val="center"/>
                            <w:textDirection w:val="btLr"/>
                          </w:pPr>
                          <w:r>
                            <w:rPr>
                              <w:b/>
                              <w:color w:val="000000"/>
                              <w:u w:val="single"/>
                            </w:rPr>
                            <w:t>RANKS</w:t>
                          </w:r>
                        </w:p>
                      </w:txbxContent>
                    </v:textbox>
                  </v:rect>
                </v:group>
                <w10:wrap type="square"/>
              </v:group>
            </w:pict>
          </mc:Fallback>
        </mc:AlternateContent>
      </w:r>
    </w:p>
    <w:p w:rsidR="00483F3E" w:rsidRDefault="008B1C51">
      <w:pPr>
        <w:jc w:val="center"/>
        <w:rPr>
          <w:rFonts w:ascii="Cambria Math" w:eastAsia="Cambria Math" w:hAnsi="Cambria Math" w:cs="Cambria Math"/>
          <w:color w:val="000000"/>
          <w:sz w:val="24"/>
          <w:szCs w:val="24"/>
        </w:rPr>
      </w:pPr>
      <m:oMath>
        <m:r>
          <w:rPr>
            <w:rFonts w:ascii="Cambria Math" w:eastAsia="Cambria Math" w:hAnsi="Cambria Math" w:cs="Cambria Math"/>
            <w:color w:val="000000"/>
            <w:sz w:val="24"/>
            <w:szCs w:val="24"/>
          </w:rPr>
          <m:t>EI=</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Geomorphology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Relief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Habitats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SeaLevelRise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WindExposure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 xml:space="preserve">WaveExposure </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Surge</m:t>
                </m:r>
              </m:sub>
            </m:sSub>
            <m:r>
              <w:rPr>
                <w:rFonts w:ascii="Cambria Math" w:eastAsia="Cambria Math" w:hAnsi="Cambria Math" w:cs="Cambria Math"/>
                <w:color w:val="000000"/>
                <w:sz w:val="24"/>
                <w:szCs w:val="24"/>
              </w:rPr>
              <m:t>)</m:t>
            </m:r>
          </m:e>
          <m:sup>
            <m:r>
              <w:rPr>
                <w:rFonts w:ascii="Cambria Math" w:eastAsia="Cambria Math" w:hAnsi="Cambria Math" w:cs="Cambria Math"/>
                <w:color w:val="000000"/>
                <w:sz w:val="24"/>
                <w:szCs w:val="24"/>
              </w:rPr>
              <m:t>1/7</m:t>
            </m:r>
          </m:sup>
        </m:sSup>
      </m:oMath>
      <w:r>
        <w:rPr>
          <w:noProof/>
        </w:rPr>
        <mc:AlternateContent>
          <mc:Choice Requires="wps">
            <w:drawing>
              <wp:anchor distT="0" distB="0" distL="114300" distR="114300" simplePos="0" relativeHeight="251661312" behindDoc="0" locked="0" layoutInCell="1" hidden="0" allowOverlap="1">
                <wp:simplePos x="0" y="0"/>
                <wp:positionH relativeFrom="column">
                  <wp:posOffset>2755900</wp:posOffset>
                </wp:positionH>
                <wp:positionV relativeFrom="paragraph">
                  <wp:posOffset>2387600</wp:posOffset>
                </wp:positionV>
                <wp:extent cx="3484245" cy="40703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608640" y="3581245"/>
                          <a:ext cx="3474720" cy="397510"/>
                        </a:xfrm>
                        <a:prstGeom prst="rect">
                          <a:avLst/>
                        </a:prstGeom>
                        <a:solidFill>
                          <a:srgbClr val="FFFFFF"/>
                        </a:solidFill>
                        <a:ln>
                          <a:noFill/>
                        </a:ln>
                      </wps:spPr>
                      <wps:txbx>
                        <w:txbxContent>
                          <w:p w:rsidR="00483F3E" w:rsidRDefault="008B1C51">
                            <w:pPr>
                              <w:textDirection w:val="btLr"/>
                            </w:pPr>
                            <w:r>
                              <w:rPr>
                                <w:rFonts w:ascii="Times New Roman" w:eastAsia="Times New Roman" w:hAnsi="Times New Roman" w:cs="Times New Roman"/>
                                <w:color w:val="000000"/>
                                <w:sz w:val="20"/>
                              </w:rPr>
                              <w:t>Fig. S1. Schematic of spatially explicit Exposure Index calculation in the InVEST Coastal Vulnerability Model.</w:t>
                            </w:r>
                          </w:p>
                        </w:txbxContent>
                      </wps:txbx>
                      <wps:bodyPr spcFirstLastPara="1" wrap="square" lIns="91425" tIns="45700" rIns="91425" bIns="45700" anchor="t" anchorCtr="0">
                        <a:noAutofit/>
                      </wps:bodyPr>
                    </wps:wsp>
                  </a:graphicData>
                </a:graphic>
              </wp:anchor>
            </w:drawing>
          </mc:Choice>
          <mc:Fallback>
            <w:pict>
              <v:rect id="Rectangle 9" o:spid="_x0000_s1033" style="position:absolute;left:0;text-align:left;margin-left:217pt;margin-top:188pt;width:274.35pt;height:3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" stroked="f">
                <v:textbox inset="2.53958mm,1.2694mm,2.53958mm,1.2694mm">
                  <w:txbxContent>
                    <w:p w:rsidR="00483F3E" w:rsidRDefault="008B1C51">
                      <w:pPr>
                        <w:textDirection w:val="btLr"/>
                      </w:pPr>
                      <w:r>
                        <w:rPr>
                          <w:rFonts w:ascii="Times New Roman" w:eastAsia="Times New Roman" w:hAnsi="Times New Roman" w:cs="Times New Roman"/>
                          <w:color w:val="000000"/>
                          <w:sz w:val="20"/>
                        </w:rPr>
                        <w:t xml:space="preserve">Fig. S1. Schematic of spatially explicit Exposure Index calculation in the </w:t>
                      </w:r>
                      <w:proofErr w:type="spellStart"/>
                      <w:r>
                        <w:rPr>
                          <w:rFonts w:ascii="Times New Roman" w:eastAsia="Times New Roman" w:hAnsi="Times New Roman" w:cs="Times New Roman"/>
                          <w:color w:val="000000"/>
                          <w:sz w:val="20"/>
                        </w:rPr>
                        <w:t>InVEST</w:t>
                      </w:r>
                      <w:proofErr w:type="spellEnd"/>
                      <w:r>
                        <w:rPr>
                          <w:rFonts w:ascii="Times New Roman" w:eastAsia="Times New Roman" w:hAnsi="Times New Roman" w:cs="Times New Roman"/>
                          <w:color w:val="000000"/>
                          <w:sz w:val="20"/>
                        </w:rPr>
                        <w:t xml:space="preserve"> Coastal Vulnerability Model.</w:t>
                      </w:r>
                    </w:p>
                  </w:txbxContent>
                </v:textbox>
                <w10:wrap type="square"/>
              </v:rect>
            </w:pict>
          </mc:Fallback>
        </mc:AlternateContent>
      </w:r>
    </w:p>
    <w:p w:rsidR="00483F3E" w:rsidRDefault="008B1C51">
      <w:pPr>
        <w:pBdr>
          <w:top w:val="nil"/>
          <w:left w:val="nil"/>
          <w:bottom w:val="nil"/>
          <w:right w:val="nil"/>
          <w:between w:val="nil"/>
        </w:pBdr>
        <w:spacing w:before="137"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calculated the role of habitats in reducing coastal exposure for every segment of coastline using the difference between two modeled scenarios: one with present day natural habitats (</w:t>
      </w:r>
      <w:proofErr w:type="spellStart"/>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vertAlign w:val="subscript"/>
        </w:rPr>
        <w:t>Habitat</w:t>
      </w:r>
      <w:proofErr w:type="spellEnd"/>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follows rankings in Table S1) and one where </w:t>
      </w:r>
      <w:proofErr w:type="gramStart"/>
      <w:r>
        <w:rPr>
          <w:rFonts w:ascii="Times New Roman" w:eastAsia="Times New Roman" w:hAnsi="Times New Roman" w:cs="Times New Roman"/>
          <w:color w:val="000000"/>
          <w:sz w:val="24"/>
          <w:szCs w:val="24"/>
        </w:rPr>
        <w:t>all natural</w:t>
      </w:r>
      <w:proofErr w:type="gramEnd"/>
      <w:r>
        <w:rPr>
          <w:rFonts w:ascii="Times New Roman" w:eastAsia="Times New Roman" w:hAnsi="Times New Roman" w:cs="Times New Roman"/>
          <w:color w:val="000000"/>
          <w:sz w:val="24"/>
          <w:szCs w:val="24"/>
        </w:rPr>
        <w:t xml:space="preserve"> habitats were absent (</w:t>
      </w:r>
      <w:proofErr w:type="spellStart"/>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vertAlign w:val="subscript"/>
        </w:rPr>
        <w:t>Habitat</w:t>
      </w:r>
      <w:proofErr w:type="spellEnd"/>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color w:val="000000"/>
          <w:sz w:val="24"/>
          <w:szCs w:val="24"/>
        </w:rPr>
        <w:t xml:space="preserve">5). </w:t>
      </w:r>
    </w:p>
    <w:p w:rsidR="00483F3E" w:rsidRDefault="008B1C51">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Role of habitat=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EI</m:t>
              </m:r>
            </m:e>
            <m:sub>
              <m:r>
                <w:rPr>
                  <w:rFonts w:ascii="Cambria Math" w:eastAsia="Cambria Math" w:hAnsi="Cambria Math" w:cs="Cambria Math"/>
                  <w:color w:val="000000"/>
                  <w:sz w:val="24"/>
                  <w:szCs w:val="24"/>
                </w:rPr>
                <m:t>HabitatAbsent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EI</m:t>
              </m:r>
            </m:e>
            <m:sub>
              <m:r>
                <w:rPr>
                  <w:rFonts w:ascii="Cambria Math" w:eastAsia="Cambria Math" w:hAnsi="Cambria Math" w:cs="Cambria Math"/>
                  <w:color w:val="000000"/>
                  <w:sz w:val="24"/>
                  <w:szCs w:val="24"/>
                </w:rPr>
                <m:t>HabitatPresent</m:t>
              </m:r>
            </m:sub>
          </m:sSub>
        </m:oMath>
      </m:oMathPara>
    </w:p>
    <w:p w:rsidR="00483F3E" w:rsidRDefault="008B1C51">
      <w:pPr>
        <w:pBdr>
          <w:top w:val="nil"/>
          <w:left w:val="nil"/>
          <w:bottom w:val="nil"/>
          <w:right w:val="nil"/>
          <w:between w:val="nil"/>
        </w:pBdr>
        <w:spacing w:before="137"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classified the role of habitat for each segment as Highest, Medium, or Lowest using the Natural Breaks (Jenks) method in ArcMap 10.1. These classifications are relative to the overall distribution of EI reductions and are thus sensitive to area modeled (i.e. a segment with a High value when modeling only Marin County may not be classified as High if considering the entire California coast). While the raw EI values and the role of habitat remain the same when using the same input parameters, the classifications of relative habitat </w:t>
      </w:r>
      <w:r>
        <w:rPr>
          <w:rFonts w:ascii="Times New Roman" w:eastAsia="Times New Roman" w:hAnsi="Times New Roman" w:cs="Times New Roman"/>
          <w:sz w:val="24"/>
          <w:szCs w:val="24"/>
        </w:rPr>
        <w:t>roles</w:t>
      </w:r>
      <w:r>
        <w:rPr>
          <w:rFonts w:ascii="Times New Roman" w:eastAsia="Times New Roman" w:hAnsi="Times New Roman" w:cs="Times New Roman"/>
          <w:color w:val="000000"/>
          <w:sz w:val="24"/>
          <w:szCs w:val="24"/>
        </w:rPr>
        <w:t xml:space="preserve"> that we present are specific to Marin County only. </w:t>
      </w:r>
    </w:p>
    <w:p w:rsidR="00483F3E" w:rsidRDefault="00483F3E">
      <w:pPr>
        <w:pBdr>
          <w:top w:val="nil"/>
          <w:left w:val="nil"/>
          <w:bottom w:val="nil"/>
          <w:right w:val="nil"/>
          <w:between w:val="nil"/>
        </w:pBdr>
        <w:spacing w:before="137" w:line="261" w:lineRule="auto"/>
        <w:ind w:right="50"/>
        <w:rPr>
          <w:rFonts w:ascii="Times New Roman" w:eastAsia="Times New Roman" w:hAnsi="Times New Roman" w:cs="Times New Roman"/>
          <w:b/>
          <w:color w:val="000000"/>
          <w:sz w:val="24"/>
          <w:szCs w:val="24"/>
        </w:rPr>
      </w:pPr>
    </w:p>
    <w:p w:rsidR="00483F3E" w:rsidRDefault="008B1C51">
      <w:pPr>
        <w:pBdr>
          <w:top w:val="nil"/>
          <w:left w:val="nil"/>
          <w:bottom w:val="nil"/>
          <w:right w:val="nil"/>
          <w:between w:val="nil"/>
        </w:pBdr>
        <w:spacing w:before="137" w:line="261" w:lineRule="auto"/>
        <w:ind w:right="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Model limitations</w:t>
      </w:r>
    </w:p>
    <w:p w:rsidR="00483F3E" w:rsidRDefault="008B1C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limitation of this modeling approach is that the dynamic interactions of complex coastal processes occurring in a region are overly simplified into the geometric mean of seven variables and exposure categories (Arkema et al., 2017; Sharp et al., 2018). InVEST does not model storm surge or wave fields in nearshore regions. More importantly, the model does not consider the amount and quality of habitats, and it does not provide quantitative estimates of how habitats reduce coastal hazards. The model does not consider any hydrodynamic or sediment transport processes: it assumes that regions that belong to the same broad geomorphic exposure class behave similarly. In addition, using this model, we assume that natural habitats provide protection to regions that are protected against erosion independent of their geomorphology classification (i.e., rocky cliffs). This limitation artificially deflates the relative vulnerability of these regions and inflates the relative vulnerability of regions that have a high geomorphic index. Based on these limitations and assumptions, the InVEST Coastal Vulnerability tool is an informative approach to investigate relative exposure for a coastline and identify locations where </w:t>
      </w:r>
      <w:r>
        <w:rPr>
          <w:rFonts w:ascii="Times New Roman" w:eastAsia="Times New Roman" w:hAnsi="Times New Roman" w:cs="Times New Roman"/>
          <w:sz w:val="24"/>
          <w:szCs w:val="24"/>
        </w:rPr>
        <w:lastRenderedPageBreak/>
        <w:t xml:space="preserve">coastal habitats contribute significantly to reducing exposure (Arkema et al., 2013; Ruckelshaus et al., 2016). However, for local scale decisions regarding locally specific geomorphic conditions, more quantitative analysis including local nearshore processes is needed.  </w:t>
      </w:r>
    </w:p>
    <w:p w:rsidR="00483F3E" w:rsidRDefault="00483F3E">
      <w:pPr>
        <w:rPr>
          <w:rFonts w:ascii="Times New Roman" w:eastAsia="Times New Roman" w:hAnsi="Times New Roman" w:cs="Times New Roman"/>
          <w:sz w:val="24"/>
          <w:szCs w:val="24"/>
        </w:rPr>
      </w:pPr>
    </w:p>
    <w:p w:rsidR="00483F3E" w:rsidRDefault="00483F3E">
      <w:pPr>
        <w:rPr>
          <w:rFonts w:ascii="Times New Roman" w:eastAsia="Times New Roman" w:hAnsi="Times New Roman" w:cs="Times New Roman"/>
          <w:sz w:val="24"/>
          <w:szCs w:val="24"/>
        </w:rPr>
      </w:pPr>
    </w:p>
    <w:p w:rsidR="00483F3E" w:rsidRDefault="008B1C51">
      <w:pPr>
        <w:pBdr>
          <w:top w:val="nil"/>
          <w:left w:val="nil"/>
          <w:bottom w:val="nil"/>
          <w:right w:val="nil"/>
          <w:between w:val="nil"/>
        </w:pBdr>
        <w:spacing w:line="261" w:lineRule="auto"/>
        <w:ind w:right="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Coastal Zoning Maps</w:t>
      </w:r>
    </w:p>
    <w:p w:rsidR="00483F3E" w:rsidRDefault="008B1C51">
      <w:pPr>
        <w:pBdr>
          <w:top w:val="nil"/>
          <w:left w:val="nil"/>
          <w:bottom w:val="nil"/>
          <w:right w:val="nil"/>
          <w:between w:val="nil"/>
        </w:pBdr>
        <w:spacing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aimed to identify where areas of high exposure to coastal hazards (high Exposure Index) aligned with areas of relatively dense residential and commercial development, particularly in areas of key economic or cultural significance for Marin County. The Coastal Vulnerability Model produced a shapefile containing the Exposure Index value for each segment of coast. We combined this with zoning maps (Marin County Community Development Agency, 2015) to locate where various adaptation options would be more feasible. The zone types included: </w:t>
      </w:r>
    </w:p>
    <w:p w:rsidR="00483F3E" w:rsidRDefault="008B1C51">
      <w:pPr>
        <w:numPr>
          <w:ilvl w:val="0"/>
          <w:numId w:val="1"/>
        </w:numPr>
        <w:pBdr>
          <w:top w:val="nil"/>
          <w:left w:val="nil"/>
          <w:bottom w:val="nil"/>
          <w:right w:val="nil"/>
          <w:between w:val="nil"/>
        </w:pBdr>
        <w:spacing w:before="137"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Agriculture Production Zone</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Agriculture Residential Planned</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Agriculture and Conservation</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Roadside Business</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Area</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Agriculture</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Multiple Planned</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Single Family</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Single Family Planned</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Two Family</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Resort and Commercial Recreation</w:t>
      </w:r>
    </w:p>
    <w:p w:rsidR="00483F3E" w:rsidRDefault="008B1C51">
      <w:pPr>
        <w:numPr>
          <w:ilvl w:val="0"/>
          <w:numId w:val="1"/>
        </w:numPr>
        <w:pBdr>
          <w:top w:val="nil"/>
          <w:left w:val="nil"/>
          <w:bottom w:val="nil"/>
          <w:right w:val="nil"/>
          <w:between w:val="nil"/>
        </w:pBdr>
        <w:spacing w:line="261"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Village Commercial Residential </w:t>
      </w:r>
    </w:p>
    <w:p w:rsidR="00483F3E" w:rsidRDefault="008B1C51">
      <w:pPr>
        <w:pBdr>
          <w:top w:val="nil"/>
          <w:left w:val="nil"/>
          <w:bottom w:val="nil"/>
          <w:right w:val="nil"/>
          <w:between w:val="nil"/>
        </w:pBdr>
        <w:spacing w:before="137" w:line="26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high Exposure Index coincided with more dense development types (Residential Two Family, Resort and Commercial Recreation, Village Commercial Recreation), we considered adaptation strategies involving “retreat” options to be more difficult. Conversely, in spaces designated as Agriculture, Open Area, or any “Planned” development (not yet developed), we considered nature-based strategies and preventative policies to be more feasible.</w:t>
      </w:r>
    </w:p>
    <w:p w:rsidR="00483F3E" w:rsidRDefault="008B1C51">
      <w:pPr>
        <w:rPr>
          <w:rFonts w:ascii="Times New Roman" w:eastAsia="Times New Roman" w:hAnsi="Times New Roman" w:cs="Times New Roman"/>
          <w:b/>
          <w:sz w:val="24"/>
          <w:szCs w:val="24"/>
        </w:rPr>
      </w:pPr>
      <w:r>
        <w:br w:type="page"/>
      </w:r>
    </w:p>
    <w:p w:rsidR="00483F3E" w:rsidRDefault="008B1C51">
      <w:pPr>
        <w:pBdr>
          <w:top w:val="nil"/>
          <w:left w:val="nil"/>
          <w:bottom w:val="nil"/>
          <w:right w:val="nil"/>
          <w:between w:val="nil"/>
        </w:pBdr>
        <w:spacing w:before="137" w:line="261" w:lineRule="auto"/>
        <w:ind w:right="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References</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Arkema, K.K., Griffin, R., Maldonado, S., Silver, J., </w:t>
      </w:r>
      <w:proofErr w:type="spellStart"/>
      <w:r>
        <w:rPr>
          <w:rFonts w:ascii="Times New Roman" w:eastAsia="Times New Roman" w:hAnsi="Times New Roman" w:cs="Times New Roman"/>
          <w:color w:val="000000"/>
        </w:rPr>
        <w:t>Suckale</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Guerry</w:t>
      </w:r>
      <w:proofErr w:type="spellEnd"/>
      <w:r>
        <w:rPr>
          <w:rFonts w:ascii="Times New Roman" w:eastAsia="Times New Roman" w:hAnsi="Times New Roman" w:cs="Times New Roman"/>
          <w:color w:val="000000"/>
        </w:rPr>
        <w:t>, A.D., 2017. Linking social, ecological, and physical science to advance natural and nature-based protection for coastal communities: Advancing protection for coastal communities. Annals of the New York Academy of Sciences 1399, 5–26. https://doi.org/10.1111/nyas.13322</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Arkema, K.K., </w:t>
      </w:r>
      <w:proofErr w:type="spellStart"/>
      <w:r>
        <w:rPr>
          <w:rFonts w:ascii="Times New Roman" w:eastAsia="Times New Roman" w:hAnsi="Times New Roman" w:cs="Times New Roman"/>
          <w:color w:val="000000"/>
        </w:rPr>
        <w:t>Guannel</w:t>
      </w:r>
      <w:proofErr w:type="spellEnd"/>
      <w:r>
        <w:rPr>
          <w:rFonts w:ascii="Times New Roman" w:eastAsia="Times New Roman" w:hAnsi="Times New Roman" w:cs="Times New Roman"/>
          <w:color w:val="000000"/>
        </w:rPr>
        <w:t xml:space="preserve">, G., Verutes, G., Wood, S.A., </w:t>
      </w:r>
      <w:proofErr w:type="spellStart"/>
      <w:r>
        <w:rPr>
          <w:rFonts w:ascii="Times New Roman" w:eastAsia="Times New Roman" w:hAnsi="Times New Roman" w:cs="Times New Roman"/>
          <w:color w:val="000000"/>
        </w:rPr>
        <w:t>Guerry</w:t>
      </w:r>
      <w:proofErr w:type="spellEnd"/>
      <w:r>
        <w:rPr>
          <w:rFonts w:ascii="Times New Roman" w:eastAsia="Times New Roman" w:hAnsi="Times New Roman" w:cs="Times New Roman"/>
          <w:color w:val="000000"/>
        </w:rPr>
        <w:t xml:space="preserve">, A., Ruckelshaus, M., </w:t>
      </w:r>
      <w:proofErr w:type="spellStart"/>
      <w:r>
        <w:rPr>
          <w:rFonts w:ascii="Times New Roman" w:eastAsia="Times New Roman" w:hAnsi="Times New Roman" w:cs="Times New Roman"/>
          <w:color w:val="000000"/>
        </w:rPr>
        <w:t>Kareiva</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Lacayo</w:t>
      </w:r>
      <w:proofErr w:type="spellEnd"/>
      <w:r>
        <w:rPr>
          <w:rFonts w:ascii="Times New Roman" w:eastAsia="Times New Roman" w:hAnsi="Times New Roman" w:cs="Times New Roman"/>
          <w:color w:val="000000"/>
        </w:rPr>
        <w:t>, M., Silver, J.M., 2013. Coastal habitats shield people and property from sea-level rise and storms. Nature Climate Change 3, 913–918. https://doi.org/10.1038/nclimate1944</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California Coastal Commission, 2014. Coastal Erosion Armoring (Spatial Dataset). Coastal Sediment Master Plan Spatial Data Database, San Francisco, California. URL http://www.dbw.ca.gov/csmw/SpatialData.aspx</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California Department of Fish and Wildlife, 2015. Marine Region GIS Downloads [WWW Document]. Marine Regions GIS Downloads. URL https://www.wildlife.ca.gov/Conservation/Marine/GIS/Downloads (accessed 11.20.18).</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Foxgrover, A., Barnard, P., 2012. A Seamless, High-Resolution Digital Elevation Model (DEM) of the North-Central California Coast (Data Series). United States Geological Survey, Reston, VA.</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Kraus, N.C., 1988. The Effects of Seawalls on the Beach: An Extended Literature Review. Journal of Coastal Research 4, 1–28.</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Marin County Community Development Agency, 2015. Marine County Zoning.</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National Oceanic and Atmospheric Administration, Office of Response and Restoration, 2002. Environmental Sensitivity Index Guidelines, Version 3.0 (NOAA Technical Memorandum NOS OR&amp;R 11). Hazardous Materials Response Division, Seattle, WA.</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National Research Council, 2012. Sea-Level Rise for the Coasts of California, Oregon, and Washington: Past, Present, and Future. National Academies Press, Washington, D.C. https://doi.org/10.17226/13389</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Ruckelshaus, M.H., </w:t>
      </w:r>
      <w:proofErr w:type="spellStart"/>
      <w:r>
        <w:rPr>
          <w:rFonts w:ascii="Times New Roman" w:eastAsia="Times New Roman" w:hAnsi="Times New Roman" w:cs="Times New Roman"/>
          <w:color w:val="000000"/>
        </w:rPr>
        <w:t>Guannel</w:t>
      </w:r>
      <w:proofErr w:type="spellEnd"/>
      <w:r>
        <w:rPr>
          <w:rFonts w:ascii="Times New Roman" w:eastAsia="Times New Roman" w:hAnsi="Times New Roman" w:cs="Times New Roman"/>
          <w:color w:val="000000"/>
        </w:rPr>
        <w:t xml:space="preserve">, G., Arkema, K., Verutes, G., Griffin, R., </w:t>
      </w:r>
      <w:proofErr w:type="spellStart"/>
      <w:r>
        <w:rPr>
          <w:rFonts w:ascii="Times New Roman" w:eastAsia="Times New Roman" w:hAnsi="Times New Roman" w:cs="Times New Roman"/>
          <w:color w:val="000000"/>
        </w:rPr>
        <w:t>Guerry</w:t>
      </w:r>
      <w:proofErr w:type="spellEnd"/>
      <w:r>
        <w:rPr>
          <w:rFonts w:ascii="Times New Roman" w:eastAsia="Times New Roman" w:hAnsi="Times New Roman" w:cs="Times New Roman"/>
          <w:color w:val="000000"/>
        </w:rPr>
        <w:t xml:space="preserve">, A., Silver, J., </w:t>
      </w:r>
      <w:proofErr w:type="spellStart"/>
      <w:r>
        <w:rPr>
          <w:rFonts w:ascii="Times New Roman" w:eastAsia="Times New Roman" w:hAnsi="Times New Roman" w:cs="Times New Roman"/>
          <w:color w:val="000000"/>
        </w:rPr>
        <w:t>Faries</w:t>
      </w:r>
      <w:proofErr w:type="spellEnd"/>
      <w:r>
        <w:rPr>
          <w:rFonts w:ascii="Times New Roman" w:eastAsia="Times New Roman" w:hAnsi="Times New Roman" w:cs="Times New Roman"/>
          <w:color w:val="000000"/>
        </w:rPr>
        <w:t>, J., Brenner, J., Rosenthal, A., 2016. Evaluating the Benefits of Green Infrastructure for Coastal Areas: Location, Location, Location. Coastal Management 44, 504–516. https://doi.org/10.1080/08920753.2016.1208882</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Sharp, R., </w:t>
      </w:r>
      <w:proofErr w:type="spellStart"/>
      <w:r>
        <w:rPr>
          <w:rFonts w:ascii="Times New Roman" w:eastAsia="Times New Roman" w:hAnsi="Times New Roman" w:cs="Times New Roman"/>
          <w:color w:val="000000"/>
        </w:rPr>
        <w:t>Tallis</w:t>
      </w:r>
      <w:proofErr w:type="spellEnd"/>
      <w:r>
        <w:rPr>
          <w:rFonts w:ascii="Times New Roman" w:eastAsia="Times New Roman" w:hAnsi="Times New Roman" w:cs="Times New Roman"/>
          <w:color w:val="000000"/>
        </w:rPr>
        <w:t xml:space="preserve">, H., Ricketts, T., </w:t>
      </w:r>
      <w:proofErr w:type="spellStart"/>
      <w:r>
        <w:rPr>
          <w:rFonts w:ascii="Times New Roman" w:eastAsia="Times New Roman" w:hAnsi="Times New Roman" w:cs="Times New Roman"/>
          <w:color w:val="000000"/>
        </w:rPr>
        <w:t>Guerry</w:t>
      </w:r>
      <w:proofErr w:type="spellEnd"/>
      <w:r>
        <w:rPr>
          <w:rFonts w:ascii="Times New Roman" w:eastAsia="Times New Roman" w:hAnsi="Times New Roman" w:cs="Times New Roman"/>
          <w:color w:val="000000"/>
        </w:rPr>
        <w:t xml:space="preserve">, A.D., Wood, S.A., Chaplin-Kramer, R., Nelson, E., </w:t>
      </w:r>
      <w:proofErr w:type="spellStart"/>
      <w:r>
        <w:rPr>
          <w:rFonts w:ascii="Times New Roman" w:eastAsia="Times New Roman" w:hAnsi="Times New Roman" w:cs="Times New Roman"/>
          <w:color w:val="000000"/>
        </w:rPr>
        <w:t>Ennaanay</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Wolny</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Olwero</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Vigerstol</w:t>
      </w:r>
      <w:proofErr w:type="spellEnd"/>
      <w:r>
        <w:rPr>
          <w:rFonts w:ascii="Times New Roman" w:eastAsia="Times New Roman" w:hAnsi="Times New Roman" w:cs="Times New Roman"/>
          <w:color w:val="000000"/>
        </w:rPr>
        <w:t xml:space="preserve">, K., Pennington, D., Mendoza, G., </w:t>
      </w:r>
      <w:proofErr w:type="spellStart"/>
      <w:r>
        <w:rPr>
          <w:rFonts w:ascii="Times New Roman" w:eastAsia="Times New Roman" w:hAnsi="Times New Roman" w:cs="Times New Roman"/>
          <w:color w:val="000000"/>
        </w:rPr>
        <w:t>Aukema</w:t>
      </w:r>
      <w:proofErr w:type="spellEnd"/>
      <w:r>
        <w:rPr>
          <w:rFonts w:ascii="Times New Roman" w:eastAsia="Times New Roman" w:hAnsi="Times New Roman" w:cs="Times New Roman"/>
          <w:color w:val="000000"/>
        </w:rPr>
        <w:t xml:space="preserve">, J., Foster, J., Forrest, J., Cameron, D., Arkema, K., </w:t>
      </w:r>
      <w:proofErr w:type="spellStart"/>
      <w:r>
        <w:rPr>
          <w:rFonts w:ascii="Times New Roman" w:eastAsia="Times New Roman" w:hAnsi="Times New Roman" w:cs="Times New Roman"/>
          <w:color w:val="000000"/>
        </w:rPr>
        <w:t>Lonsdorf</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Kenedy</w:t>
      </w:r>
      <w:proofErr w:type="spellEnd"/>
      <w:r>
        <w:rPr>
          <w:rFonts w:ascii="Times New Roman" w:eastAsia="Times New Roman" w:hAnsi="Times New Roman" w:cs="Times New Roman"/>
          <w:color w:val="000000"/>
        </w:rPr>
        <w:t xml:space="preserve">, C., Verutes, G., Kim, C.K., </w:t>
      </w:r>
      <w:proofErr w:type="spellStart"/>
      <w:r>
        <w:rPr>
          <w:rFonts w:ascii="Times New Roman" w:eastAsia="Times New Roman" w:hAnsi="Times New Roman" w:cs="Times New Roman"/>
          <w:color w:val="000000"/>
        </w:rPr>
        <w:t>Guannel</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Papenfus</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Toft</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Marsik</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Berhardt</w:t>
      </w:r>
      <w:proofErr w:type="spellEnd"/>
      <w:r>
        <w:rPr>
          <w:rFonts w:ascii="Times New Roman" w:eastAsia="Times New Roman" w:hAnsi="Times New Roman" w:cs="Times New Roman"/>
          <w:color w:val="000000"/>
        </w:rPr>
        <w:t xml:space="preserve">, J., Griffin, R., Glowinski, K., Chaumont, N., Perelman, A., </w:t>
      </w:r>
      <w:proofErr w:type="spellStart"/>
      <w:r>
        <w:rPr>
          <w:rFonts w:ascii="Times New Roman" w:eastAsia="Times New Roman" w:hAnsi="Times New Roman" w:cs="Times New Roman"/>
          <w:color w:val="000000"/>
        </w:rPr>
        <w:t>Lacayo</w:t>
      </w:r>
      <w:proofErr w:type="spellEnd"/>
      <w:r>
        <w:rPr>
          <w:rFonts w:ascii="Times New Roman" w:eastAsia="Times New Roman" w:hAnsi="Times New Roman" w:cs="Times New Roman"/>
          <w:color w:val="000000"/>
        </w:rPr>
        <w:t xml:space="preserve">, M., Mandle, L., Hamel, P., </w:t>
      </w:r>
      <w:proofErr w:type="spellStart"/>
      <w:r>
        <w:rPr>
          <w:rFonts w:ascii="Times New Roman" w:eastAsia="Times New Roman" w:hAnsi="Times New Roman" w:cs="Times New Roman"/>
          <w:color w:val="000000"/>
        </w:rPr>
        <w:t>Vogl</w:t>
      </w:r>
      <w:proofErr w:type="spellEnd"/>
      <w:r>
        <w:rPr>
          <w:rFonts w:ascii="Times New Roman" w:eastAsia="Times New Roman" w:hAnsi="Times New Roman" w:cs="Times New Roman"/>
          <w:color w:val="000000"/>
        </w:rPr>
        <w:t xml:space="preserve">, A., Rogers, L., </w:t>
      </w:r>
      <w:proofErr w:type="spellStart"/>
      <w:r>
        <w:rPr>
          <w:rFonts w:ascii="Times New Roman" w:eastAsia="Times New Roman" w:hAnsi="Times New Roman" w:cs="Times New Roman"/>
          <w:color w:val="000000"/>
        </w:rPr>
        <w:t>Bierbower</w:t>
      </w:r>
      <w:proofErr w:type="spellEnd"/>
      <w:r>
        <w:rPr>
          <w:rFonts w:ascii="Times New Roman" w:eastAsia="Times New Roman" w:hAnsi="Times New Roman" w:cs="Times New Roman"/>
          <w:color w:val="000000"/>
        </w:rPr>
        <w:t>, W., 2018. InVEST User’s Guide. The Natural Capital Project, Stanford University, University of Minnesota, The Nature Conservancy, and World Wildlife Fund, Stanford, California.</w:t>
      </w:r>
    </w:p>
    <w:p w:rsidR="00483F3E" w:rsidRDefault="008B1C5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Tolman, H.L., National Oceanic and Atmospheric Administration, 2014. User manual and system documentation of WAVEWATCH III R version 4.18 (Technical Report). Environmental Modeling Center, College Park, MD.</w:t>
      </w:r>
    </w:p>
    <w:p w:rsidR="00483F3E" w:rsidRDefault="00483F3E">
      <w:pPr>
        <w:pBdr>
          <w:top w:val="nil"/>
          <w:left w:val="nil"/>
          <w:bottom w:val="nil"/>
          <w:right w:val="nil"/>
          <w:between w:val="nil"/>
        </w:pBdr>
        <w:spacing w:before="137" w:line="261" w:lineRule="auto"/>
        <w:ind w:right="50"/>
        <w:rPr>
          <w:rFonts w:ascii="Times New Roman" w:eastAsia="Times New Roman" w:hAnsi="Times New Roman" w:cs="Times New Roman"/>
          <w:b/>
          <w:color w:val="000000"/>
          <w:sz w:val="24"/>
          <w:szCs w:val="24"/>
        </w:rPr>
      </w:pPr>
    </w:p>
    <w:sectPr w:rsidR="00483F3E">
      <w:footerReference w:type="default" r:id="rId11"/>
      <w:pgSz w:w="12240" w:h="15840"/>
      <w:pgMar w:top="9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9D" w:rsidRDefault="000F0E9D">
      <w:r>
        <w:separator/>
      </w:r>
    </w:p>
  </w:endnote>
  <w:endnote w:type="continuationSeparator" w:id="0">
    <w:p w:rsidR="000F0E9D" w:rsidRDefault="000F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3E" w:rsidRDefault="008B1C51">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Supplemental Material for Wedding et al. 2021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3675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483F3E" w:rsidRDefault="00483F3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9D" w:rsidRDefault="000F0E9D">
      <w:r>
        <w:separator/>
      </w:r>
    </w:p>
  </w:footnote>
  <w:footnote w:type="continuationSeparator" w:id="0">
    <w:p w:rsidR="000F0E9D" w:rsidRDefault="000F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A57"/>
    <w:multiLevelType w:val="multilevel"/>
    <w:tmpl w:val="D172A190"/>
    <w:lvl w:ilvl="0">
      <w:start w:val="3"/>
      <w:numFmt w:val="decimal"/>
      <w:lvlText w:val="%1-"/>
      <w:lvlJc w:val="left"/>
      <w:pPr>
        <w:ind w:left="375" w:hanging="375"/>
      </w:pPr>
      <w:rPr>
        <w:b/>
      </w:rPr>
    </w:lvl>
    <w:lvl w:ilvl="1">
      <w:start w:val="4"/>
      <w:numFmt w:val="decimal"/>
      <w:lvlText w:val="%1-%2."/>
      <w:lvlJc w:val="left"/>
      <w:pPr>
        <w:ind w:left="832" w:hanging="720"/>
      </w:pPr>
      <w:rPr>
        <w:b/>
      </w:rPr>
    </w:lvl>
    <w:lvl w:ilvl="2">
      <w:start w:val="1"/>
      <w:numFmt w:val="decimal"/>
      <w:lvlText w:val="%1-%2.%3."/>
      <w:lvlJc w:val="left"/>
      <w:pPr>
        <w:ind w:left="944" w:hanging="720"/>
      </w:pPr>
      <w:rPr>
        <w:b/>
      </w:rPr>
    </w:lvl>
    <w:lvl w:ilvl="3">
      <w:start w:val="1"/>
      <w:numFmt w:val="decimal"/>
      <w:lvlText w:val="%1-%2.%3.%4."/>
      <w:lvlJc w:val="left"/>
      <w:pPr>
        <w:ind w:left="1416" w:hanging="1080"/>
      </w:pPr>
      <w:rPr>
        <w:b/>
      </w:rPr>
    </w:lvl>
    <w:lvl w:ilvl="4">
      <w:start w:val="1"/>
      <w:numFmt w:val="decimal"/>
      <w:lvlText w:val="%1-%2.%3.%4.%5."/>
      <w:lvlJc w:val="left"/>
      <w:pPr>
        <w:ind w:left="1528" w:hanging="1080"/>
      </w:pPr>
      <w:rPr>
        <w:b/>
      </w:rPr>
    </w:lvl>
    <w:lvl w:ilvl="5">
      <w:start w:val="1"/>
      <w:numFmt w:val="decimal"/>
      <w:lvlText w:val="%1-%2.%3.%4.%5.%6."/>
      <w:lvlJc w:val="left"/>
      <w:pPr>
        <w:ind w:left="2000" w:hanging="1440"/>
      </w:pPr>
      <w:rPr>
        <w:b/>
      </w:rPr>
    </w:lvl>
    <w:lvl w:ilvl="6">
      <w:start w:val="1"/>
      <w:numFmt w:val="decimal"/>
      <w:lvlText w:val="%1-%2.%3.%4.%5.%6.%7."/>
      <w:lvlJc w:val="left"/>
      <w:pPr>
        <w:ind w:left="2112" w:hanging="1440"/>
      </w:pPr>
      <w:rPr>
        <w:b/>
      </w:rPr>
    </w:lvl>
    <w:lvl w:ilvl="7">
      <w:start w:val="1"/>
      <w:numFmt w:val="decimal"/>
      <w:lvlText w:val="%1-%2.%3.%4.%5.%6.%7.%8."/>
      <w:lvlJc w:val="left"/>
      <w:pPr>
        <w:ind w:left="2584" w:hanging="1800"/>
      </w:pPr>
      <w:rPr>
        <w:b/>
      </w:rPr>
    </w:lvl>
    <w:lvl w:ilvl="8">
      <w:start w:val="1"/>
      <w:numFmt w:val="decimal"/>
      <w:lvlText w:val="%1-%2.%3.%4.%5.%6.%7.%8.%9."/>
      <w:lvlJc w:val="left"/>
      <w:pPr>
        <w:ind w:left="2696" w:hanging="1799"/>
      </w:pPr>
      <w:rPr>
        <w:b/>
      </w:rPr>
    </w:lvl>
  </w:abstractNum>
  <w:abstractNum w:abstractNumId="1" w15:restartNumberingAfterBreak="0">
    <w:nsid w:val="46E90D6F"/>
    <w:multiLevelType w:val="multilevel"/>
    <w:tmpl w:val="029ED056"/>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C96256"/>
    <w:multiLevelType w:val="multilevel"/>
    <w:tmpl w:val="AE8E1E9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F2B1840"/>
    <w:multiLevelType w:val="multilevel"/>
    <w:tmpl w:val="E8443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Wedding">
    <w15:presenceInfo w15:providerId="AD" w15:userId="S-1-5-21-1657032316-61167162-621696214-32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TQ2MTI2MTQzMDZW0lEKTi0uzszPAykwrgUAFGYn9CwAAAA="/>
  </w:docVars>
  <w:rsids>
    <w:rsidRoot w:val="00483F3E"/>
    <w:rsid w:val="000C68B7"/>
    <w:rsid w:val="000F0E9D"/>
    <w:rsid w:val="00110CCD"/>
    <w:rsid w:val="002B3F07"/>
    <w:rsid w:val="0046525D"/>
    <w:rsid w:val="00483F3E"/>
    <w:rsid w:val="008B1C51"/>
    <w:rsid w:val="00936753"/>
    <w:rsid w:val="009C290B"/>
    <w:rsid w:val="00AA3D9D"/>
    <w:rsid w:val="00D4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0B63"/>
  <w15:docId w15:val="{63B923FD-427C-4841-BBA4-DAE1902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1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2"/>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B41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CB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802"/>
    <w:rPr>
      <w:sz w:val="16"/>
      <w:szCs w:val="16"/>
    </w:rPr>
  </w:style>
  <w:style w:type="paragraph" w:styleId="CommentText">
    <w:name w:val="annotation text"/>
    <w:basedOn w:val="Normal"/>
    <w:link w:val="CommentTextChar"/>
    <w:uiPriority w:val="99"/>
    <w:semiHidden/>
    <w:unhideWhenUsed/>
    <w:rsid w:val="00252802"/>
    <w:rPr>
      <w:sz w:val="20"/>
      <w:szCs w:val="20"/>
    </w:rPr>
  </w:style>
  <w:style w:type="character" w:customStyle="1" w:styleId="CommentTextChar">
    <w:name w:val="Comment Text Char"/>
    <w:basedOn w:val="DefaultParagraphFont"/>
    <w:link w:val="CommentText"/>
    <w:uiPriority w:val="99"/>
    <w:semiHidden/>
    <w:rsid w:val="00252802"/>
    <w:rPr>
      <w:sz w:val="20"/>
      <w:szCs w:val="20"/>
    </w:rPr>
  </w:style>
  <w:style w:type="paragraph" w:styleId="CommentSubject">
    <w:name w:val="annotation subject"/>
    <w:basedOn w:val="CommentText"/>
    <w:next w:val="CommentText"/>
    <w:link w:val="CommentSubjectChar"/>
    <w:uiPriority w:val="99"/>
    <w:semiHidden/>
    <w:unhideWhenUsed/>
    <w:rsid w:val="00252802"/>
    <w:rPr>
      <w:b/>
      <w:bCs/>
    </w:rPr>
  </w:style>
  <w:style w:type="character" w:customStyle="1" w:styleId="CommentSubjectChar">
    <w:name w:val="Comment Subject Char"/>
    <w:basedOn w:val="CommentTextChar"/>
    <w:link w:val="CommentSubject"/>
    <w:uiPriority w:val="99"/>
    <w:semiHidden/>
    <w:rsid w:val="00252802"/>
    <w:rPr>
      <w:b/>
      <w:bCs/>
      <w:sz w:val="20"/>
      <w:szCs w:val="20"/>
    </w:rPr>
  </w:style>
  <w:style w:type="paragraph" w:styleId="BalloonText">
    <w:name w:val="Balloon Text"/>
    <w:basedOn w:val="Normal"/>
    <w:link w:val="BalloonTextChar"/>
    <w:uiPriority w:val="99"/>
    <w:semiHidden/>
    <w:unhideWhenUsed/>
    <w:rsid w:val="00252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02"/>
    <w:rPr>
      <w:rFonts w:ascii="Segoe UI" w:hAnsi="Segoe UI" w:cs="Segoe UI"/>
      <w:sz w:val="18"/>
      <w:szCs w:val="18"/>
    </w:rPr>
  </w:style>
  <w:style w:type="paragraph" w:styleId="Header">
    <w:name w:val="header"/>
    <w:basedOn w:val="Normal"/>
    <w:link w:val="HeaderChar"/>
    <w:uiPriority w:val="99"/>
    <w:unhideWhenUsed/>
    <w:rsid w:val="00DB0A34"/>
    <w:pPr>
      <w:tabs>
        <w:tab w:val="center" w:pos="4680"/>
        <w:tab w:val="right" w:pos="9360"/>
      </w:tabs>
    </w:pPr>
  </w:style>
  <w:style w:type="character" w:customStyle="1" w:styleId="HeaderChar">
    <w:name w:val="Header Char"/>
    <w:basedOn w:val="DefaultParagraphFont"/>
    <w:link w:val="Header"/>
    <w:uiPriority w:val="99"/>
    <w:rsid w:val="00DB0A34"/>
  </w:style>
  <w:style w:type="paragraph" w:styleId="Footer">
    <w:name w:val="footer"/>
    <w:basedOn w:val="Normal"/>
    <w:link w:val="FooterChar"/>
    <w:uiPriority w:val="99"/>
    <w:unhideWhenUsed/>
    <w:rsid w:val="00DB0A34"/>
    <w:pPr>
      <w:tabs>
        <w:tab w:val="center" w:pos="4680"/>
        <w:tab w:val="right" w:pos="9360"/>
      </w:tabs>
    </w:pPr>
  </w:style>
  <w:style w:type="character" w:customStyle="1" w:styleId="FooterChar">
    <w:name w:val="Footer Char"/>
    <w:basedOn w:val="DefaultParagraphFont"/>
    <w:link w:val="Footer"/>
    <w:uiPriority w:val="99"/>
    <w:rsid w:val="00DB0A34"/>
  </w:style>
  <w:style w:type="character" w:styleId="Hyperlink">
    <w:name w:val="Hyperlink"/>
    <w:basedOn w:val="DefaultParagraphFont"/>
    <w:uiPriority w:val="99"/>
    <w:unhideWhenUsed/>
    <w:rsid w:val="00C062C7"/>
    <w:rPr>
      <w:color w:val="0000FF" w:themeColor="hyperlink"/>
      <w:u w:val="single"/>
    </w:rPr>
  </w:style>
  <w:style w:type="character" w:customStyle="1" w:styleId="UnresolvedMention1">
    <w:name w:val="Unresolved Mention1"/>
    <w:basedOn w:val="DefaultParagraphFont"/>
    <w:uiPriority w:val="99"/>
    <w:semiHidden/>
    <w:unhideWhenUsed/>
    <w:rsid w:val="00C062C7"/>
    <w:rPr>
      <w:color w:val="808080"/>
      <w:shd w:val="clear" w:color="auto" w:fill="E6E6E6"/>
    </w:rPr>
  </w:style>
  <w:style w:type="character" w:styleId="PlaceholderText">
    <w:name w:val="Placeholder Text"/>
    <w:basedOn w:val="DefaultParagraphFont"/>
    <w:uiPriority w:val="99"/>
    <w:semiHidden/>
    <w:rsid w:val="00CD4826"/>
    <w:rPr>
      <w:color w:val="808080"/>
    </w:rPr>
  </w:style>
  <w:style w:type="table" w:styleId="GridTable2-Accent1">
    <w:name w:val="Grid Table 2 Accent 1"/>
    <w:basedOn w:val="TableNormal"/>
    <w:uiPriority w:val="47"/>
    <w:rsid w:val="003D1A8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ibliography">
    <w:name w:val="Bibliography"/>
    <w:basedOn w:val="Normal"/>
    <w:next w:val="Normal"/>
    <w:uiPriority w:val="37"/>
    <w:unhideWhenUsed/>
    <w:rsid w:val="007E2ACC"/>
    <w:pPr>
      <w:ind w:left="720" w:hanging="720"/>
    </w:pPr>
  </w:style>
  <w:style w:type="character" w:styleId="FollowedHyperlink">
    <w:name w:val="FollowedHyperlink"/>
    <w:basedOn w:val="DefaultParagraphFont"/>
    <w:uiPriority w:val="99"/>
    <w:semiHidden/>
    <w:unhideWhenUsed/>
    <w:rsid w:val="0011395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ast.noaa.gov/digitalcoast/data/esi.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qWMzY1u4G6jfYNHIaArL2EQDQ==">AMUW2mWa6FfNRfLS2Y6RvZw//XSfteuHKPVxe7oPUwyzeUJKYk/tI0RhfppgqXLGNbI/a+sCjFt6VTx4VZeUPFflYU+gVinMygxYZTc7d0M6lc9ZMqflqgpcnnOw41cfA+emKW9mVPgUdZSUP1MkJFq6G/dJUU8073R0K3nYEUCij8rau1jJXkImOs27BZc2WMQqnJAF1L25zntQAnGvA2zGAbf2NtsnGu7Ct8+DSgQnTxvVTZU0TyE/nWLE6LYJ4GQrNIF+ZCotuL8loUqwBFRLsXYCs8fTLaYwdP9mq2YRR+g9FwcfR75SwpANOM3OOl9RY9jCRZ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Wedding</dc:creator>
  <cp:lastModifiedBy>Lisa Wedding</cp:lastModifiedBy>
  <cp:revision>4</cp:revision>
  <dcterms:created xsi:type="dcterms:W3CDTF">2022-03-29T15:48:00Z</dcterms:created>
  <dcterms:modified xsi:type="dcterms:W3CDTF">2022-04-17T16:08:00Z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id="d9GxUbFk"/&gt;&lt;style id="http://www.zotero.org/styles/environmental-science-and-policy" hasBibliography="1" bibliographyStyleHasBeenSet="1"/&gt;&lt;prefs&gt;&lt;pref name="fieldType" value="Field"/&gt;&lt;/prefs&gt;&lt;/da</vt:lpwstr>
  </property>
  <property fmtid="{D5CDD505-2E9C-101B-9397-08002B2CF9AE}" pid="3" name="ZOTERO_PREF_2">
    <vt:lpwstr>ta&gt;</vt:lpwstr>
  </property>
</Properties>
</file>