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8038" w14:textId="225BC609" w:rsidR="00025B36" w:rsidRDefault="00025B36" w:rsidP="00FD0BBE">
      <w:pPr>
        <w:pStyle w:val="Heading2"/>
      </w:pPr>
      <w:r w:rsidRPr="00411623">
        <w:t>Supplementa</w:t>
      </w:r>
      <w:r w:rsidR="00AE4246">
        <w:t>l</w:t>
      </w:r>
      <w:r w:rsidRPr="00411623">
        <w:t xml:space="preserve"> </w:t>
      </w:r>
      <w:r w:rsidR="00AE4246">
        <w:t>information</w:t>
      </w:r>
    </w:p>
    <w:p w14:paraId="4B269DBD" w14:textId="77777777" w:rsidR="00025B36" w:rsidRDefault="00025B36" w:rsidP="00FD0BBE">
      <w:pPr>
        <w:spacing w:line="360" w:lineRule="auto"/>
        <w:rPr>
          <w:lang w:val="en-US"/>
        </w:rPr>
      </w:pPr>
    </w:p>
    <w:p w14:paraId="646C39DC" w14:textId="26F4973F" w:rsidR="00623B96" w:rsidRPr="00623B96" w:rsidRDefault="00025B36" w:rsidP="00FD0BBE">
      <w:pPr>
        <w:spacing w:line="360" w:lineRule="auto"/>
        <w:rPr>
          <w:b/>
          <w:bCs/>
          <w:lang w:val="en-US"/>
        </w:rPr>
      </w:pPr>
      <w:r w:rsidRPr="00623B96">
        <w:rPr>
          <w:b/>
          <w:bCs/>
          <w:lang w:val="en-US"/>
        </w:rPr>
        <w:t xml:space="preserve">Table S1: </w:t>
      </w:r>
    </w:p>
    <w:p w14:paraId="105B1C10" w14:textId="07EE5BA0" w:rsidR="00623B96" w:rsidRPr="00623B96" w:rsidRDefault="00623B96" w:rsidP="00FD0BBE">
      <w:pPr>
        <w:spacing w:line="360" w:lineRule="auto"/>
        <w:rPr>
          <w:b/>
          <w:bCs/>
          <w:lang w:val="en-US"/>
        </w:rPr>
      </w:pPr>
      <w:r w:rsidRPr="00623B96">
        <w:rPr>
          <w:b/>
          <w:bCs/>
          <w:lang w:val="en-US"/>
        </w:rPr>
        <w:t>Sources for accuracy assessment metrics calculations.</w:t>
      </w:r>
    </w:p>
    <w:p w14:paraId="3CA0781F" w14:textId="42750471" w:rsidR="00025B36" w:rsidRDefault="00623B96" w:rsidP="00FD0BBE">
      <w:pPr>
        <w:spacing w:line="360" w:lineRule="auto"/>
        <w:rPr>
          <w:lang w:val="en-US"/>
        </w:rPr>
      </w:pPr>
      <w:r>
        <w:rPr>
          <w:lang w:val="en-US"/>
        </w:rPr>
        <w:t>N</w:t>
      </w:r>
      <w:r w:rsidR="00025B36">
        <w:rPr>
          <w:lang w:val="en-US"/>
        </w:rPr>
        <w:t xml:space="preserve">umber of true positives (TP), false positives (FP) and false negatives (FN) used in our calculations for </w:t>
      </w:r>
      <w:r>
        <w:rPr>
          <w:lang w:val="en-US"/>
        </w:rPr>
        <w:t>E</w:t>
      </w:r>
      <w:r w:rsidR="00025B36">
        <w:rPr>
          <w:lang w:val="en-US"/>
        </w:rPr>
        <w:t xml:space="preserve">quations </w:t>
      </w:r>
      <w:r w:rsidR="00AC6B96">
        <w:rPr>
          <w:lang w:val="en-US"/>
        </w:rPr>
        <w:t>3</w:t>
      </w:r>
      <w:r w:rsidR="00025B36">
        <w:rPr>
          <w:lang w:val="en-US"/>
        </w:rPr>
        <w:t xml:space="preserve">, </w:t>
      </w:r>
      <w:r w:rsidR="00AC6B96">
        <w:rPr>
          <w:lang w:val="en-US"/>
        </w:rPr>
        <w:t>4</w:t>
      </w:r>
      <w:r w:rsidR="00025B36">
        <w:rPr>
          <w:lang w:val="en-US"/>
        </w:rPr>
        <w:t xml:space="preserve"> and </w:t>
      </w:r>
      <w:r w:rsidR="00AC6B96">
        <w:rPr>
          <w:lang w:val="en-US"/>
        </w:rPr>
        <w:t>5</w:t>
      </w:r>
      <w:r w:rsidR="00025B36">
        <w:rPr>
          <w:lang w:val="en-US"/>
        </w:rPr>
        <w:t xml:space="preserve"> in </w:t>
      </w:r>
      <w:r>
        <w:rPr>
          <w:lang w:val="en-US"/>
        </w:rPr>
        <w:t>T</w:t>
      </w:r>
      <w:r w:rsidR="00025B36">
        <w:rPr>
          <w:lang w:val="en-US"/>
        </w:rPr>
        <w:t>able 1, together with the source in each study from which they were extracted directly or calculated from.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18"/>
        <w:gridCol w:w="1536"/>
        <w:gridCol w:w="1295"/>
        <w:gridCol w:w="1294"/>
        <w:gridCol w:w="1296"/>
        <w:gridCol w:w="2616"/>
      </w:tblGrid>
      <w:tr w:rsidR="00025B36" w:rsidRPr="00F947CB" w14:paraId="0DB6EE84" w14:textId="77777777" w:rsidTr="00C2226F">
        <w:tc>
          <w:tcPr>
            <w:tcW w:w="1318" w:type="dxa"/>
          </w:tcPr>
          <w:p w14:paraId="732D02B8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Study</w:t>
            </w:r>
          </w:p>
        </w:tc>
        <w:tc>
          <w:tcPr>
            <w:tcW w:w="1536" w:type="dxa"/>
          </w:tcPr>
          <w:p w14:paraId="20CE354C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Model</w:t>
            </w:r>
          </w:p>
        </w:tc>
        <w:tc>
          <w:tcPr>
            <w:tcW w:w="1295" w:type="dxa"/>
          </w:tcPr>
          <w:p w14:paraId="21DF602E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TP</w:t>
            </w:r>
          </w:p>
        </w:tc>
        <w:tc>
          <w:tcPr>
            <w:tcW w:w="1294" w:type="dxa"/>
          </w:tcPr>
          <w:p w14:paraId="117987B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FP</w:t>
            </w:r>
          </w:p>
        </w:tc>
        <w:tc>
          <w:tcPr>
            <w:tcW w:w="1296" w:type="dxa"/>
          </w:tcPr>
          <w:p w14:paraId="7E57A05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FN</w:t>
            </w:r>
          </w:p>
        </w:tc>
        <w:tc>
          <w:tcPr>
            <w:tcW w:w="2616" w:type="dxa"/>
          </w:tcPr>
          <w:p w14:paraId="02AEF9E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Source in study</w:t>
            </w:r>
          </w:p>
        </w:tc>
      </w:tr>
      <w:tr w:rsidR="00025B36" w:rsidRPr="00377C53" w14:paraId="06353AF2" w14:textId="77777777" w:rsidTr="00C2226F">
        <w:tc>
          <w:tcPr>
            <w:tcW w:w="1318" w:type="dxa"/>
            <w:vMerge w:val="restart"/>
          </w:tcPr>
          <w:p w14:paraId="3DE8E345" w14:textId="24227ED0" w:rsidR="00025B36" w:rsidRPr="002D5D83" w:rsidRDefault="002D5D83" w:rsidP="00FD0B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D5D83">
              <w:rPr>
                <w:sz w:val="24"/>
                <w:szCs w:val="24"/>
              </w:rPr>
              <w:t>Fretwell</w:t>
            </w:r>
            <w:proofErr w:type="spellEnd"/>
            <w:r w:rsidRPr="002D5D83">
              <w:rPr>
                <w:sz w:val="24"/>
                <w:szCs w:val="24"/>
              </w:rPr>
              <w:t xml:space="preserve">, </w:t>
            </w:r>
            <w:proofErr w:type="spellStart"/>
            <w:r w:rsidRPr="002D5D83">
              <w:rPr>
                <w:sz w:val="24"/>
                <w:szCs w:val="24"/>
              </w:rPr>
              <w:t>Staniland</w:t>
            </w:r>
            <w:proofErr w:type="spellEnd"/>
            <w:r w:rsidRPr="002D5D83">
              <w:rPr>
                <w:sz w:val="24"/>
                <w:szCs w:val="24"/>
              </w:rPr>
              <w:t xml:space="preserve"> &amp; </w:t>
            </w:r>
            <w:proofErr w:type="spellStart"/>
            <w:r w:rsidRPr="002D5D83">
              <w:rPr>
                <w:sz w:val="24"/>
                <w:szCs w:val="24"/>
              </w:rPr>
              <w:t>Forcada</w:t>
            </w:r>
            <w:proofErr w:type="spellEnd"/>
            <w:r w:rsidRPr="002D5D83">
              <w:rPr>
                <w:sz w:val="24"/>
                <w:szCs w:val="24"/>
              </w:rPr>
              <w:t xml:space="preserve"> </w:t>
            </w:r>
            <w:r w:rsidR="00025B36" w:rsidRPr="002D5D83">
              <w:rPr>
                <w:sz w:val="24"/>
                <w:szCs w:val="24"/>
              </w:rPr>
              <w:t>(2014)</w:t>
            </w:r>
          </w:p>
        </w:tc>
        <w:tc>
          <w:tcPr>
            <w:tcW w:w="1536" w:type="dxa"/>
          </w:tcPr>
          <w:p w14:paraId="2A63AA14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 xml:space="preserve">Unsupervised classification </w:t>
            </w:r>
            <w:proofErr w:type="spellStart"/>
            <w:r w:rsidRPr="00F947CB">
              <w:rPr>
                <w:sz w:val="24"/>
                <w:szCs w:val="24"/>
              </w:rPr>
              <w:t>kmeans</w:t>
            </w:r>
            <w:proofErr w:type="spellEnd"/>
          </w:p>
        </w:tc>
        <w:tc>
          <w:tcPr>
            <w:tcW w:w="1295" w:type="dxa"/>
          </w:tcPr>
          <w:p w14:paraId="4C809D34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53</w:t>
            </w:r>
          </w:p>
        </w:tc>
        <w:tc>
          <w:tcPr>
            <w:tcW w:w="1294" w:type="dxa"/>
          </w:tcPr>
          <w:p w14:paraId="7D1BA8D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49</w:t>
            </w:r>
          </w:p>
        </w:tc>
        <w:tc>
          <w:tcPr>
            <w:tcW w:w="1296" w:type="dxa"/>
          </w:tcPr>
          <w:p w14:paraId="2929D90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38</w:t>
            </w:r>
          </w:p>
        </w:tc>
        <w:tc>
          <w:tcPr>
            <w:tcW w:w="2616" w:type="dxa"/>
            <w:vMerge w:val="restart"/>
          </w:tcPr>
          <w:p w14:paraId="457720E1" w14:textId="6F1A41C6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 xml:space="preserve">Table 1 (Best variants within methods chosen based on </w:t>
            </w:r>
            <w:r w:rsidR="00AC6B96">
              <w:rPr>
                <w:sz w:val="24"/>
                <w:szCs w:val="24"/>
              </w:rPr>
              <w:t>E</w:t>
            </w:r>
            <w:r w:rsidRPr="00F947CB">
              <w:rPr>
                <w:sz w:val="24"/>
                <w:szCs w:val="24"/>
              </w:rPr>
              <w:t xml:space="preserve">quation </w:t>
            </w:r>
            <w:r w:rsidR="00AC6B96">
              <w:rPr>
                <w:sz w:val="24"/>
                <w:szCs w:val="24"/>
              </w:rPr>
              <w:t>5</w:t>
            </w:r>
            <w:r w:rsidRPr="00F947CB">
              <w:rPr>
                <w:sz w:val="24"/>
                <w:szCs w:val="24"/>
              </w:rPr>
              <w:t xml:space="preserve"> for total signals, not by probable, possible and band 5 manual detections)</w:t>
            </w:r>
          </w:p>
        </w:tc>
      </w:tr>
      <w:tr w:rsidR="00025B36" w:rsidRPr="00F947CB" w14:paraId="6B4159EF" w14:textId="77777777" w:rsidTr="00C2226F">
        <w:tc>
          <w:tcPr>
            <w:tcW w:w="1318" w:type="dxa"/>
            <w:vMerge/>
          </w:tcPr>
          <w:p w14:paraId="43231C4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500726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Histogram thresholding Band 5</w:t>
            </w:r>
          </w:p>
        </w:tc>
        <w:tc>
          <w:tcPr>
            <w:tcW w:w="1295" w:type="dxa"/>
          </w:tcPr>
          <w:p w14:paraId="6D31FCD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77</w:t>
            </w:r>
          </w:p>
        </w:tc>
        <w:tc>
          <w:tcPr>
            <w:tcW w:w="1294" w:type="dxa"/>
          </w:tcPr>
          <w:p w14:paraId="31BD7DA7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14:paraId="4D8A365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14</w:t>
            </w:r>
          </w:p>
        </w:tc>
        <w:tc>
          <w:tcPr>
            <w:tcW w:w="2616" w:type="dxa"/>
            <w:vMerge/>
          </w:tcPr>
          <w:p w14:paraId="4A52F30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377C53" w14:paraId="4DF8D596" w14:textId="77777777" w:rsidTr="00C2226F">
        <w:tc>
          <w:tcPr>
            <w:tcW w:w="1318" w:type="dxa"/>
            <w:vMerge w:val="restart"/>
          </w:tcPr>
          <w:p w14:paraId="4524073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 xml:space="preserve">Seymour </w:t>
            </w:r>
            <w:r w:rsidRPr="002D5D83">
              <w:rPr>
                <w:i/>
                <w:iCs/>
                <w:sz w:val="24"/>
                <w:szCs w:val="24"/>
              </w:rPr>
              <w:t>et al.</w:t>
            </w:r>
            <w:r w:rsidRPr="00F947CB">
              <w:rPr>
                <w:sz w:val="24"/>
                <w:szCs w:val="24"/>
              </w:rPr>
              <w:t xml:space="preserve"> (2017)</w:t>
            </w:r>
          </w:p>
        </w:tc>
        <w:tc>
          <w:tcPr>
            <w:tcW w:w="1536" w:type="dxa"/>
          </w:tcPr>
          <w:p w14:paraId="1236415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Saddle Island</w:t>
            </w:r>
          </w:p>
          <w:p w14:paraId="4676924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 xml:space="preserve">(Simple) Pups </w:t>
            </w:r>
          </w:p>
        </w:tc>
        <w:tc>
          <w:tcPr>
            <w:tcW w:w="1295" w:type="dxa"/>
          </w:tcPr>
          <w:p w14:paraId="4DD7AE6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566</w:t>
            </w:r>
          </w:p>
        </w:tc>
        <w:tc>
          <w:tcPr>
            <w:tcW w:w="1294" w:type="dxa"/>
          </w:tcPr>
          <w:p w14:paraId="664A66C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82</w:t>
            </w:r>
          </w:p>
        </w:tc>
        <w:tc>
          <w:tcPr>
            <w:tcW w:w="1296" w:type="dxa"/>
          </w:tcPr>
          <w:p w14:paraId="4F54E2F0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39</w:t>
            </w:r>
          </w:p>
        </w:tc>
        <w:tc>
          <w:tcPr>
            <w:tcW w:w="2616" w:type="dxa"/>
            <w:vMerge w:val="restart"/>
          </w:tcPr>
          <w:p w14:paraId="0692EF7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Table 3 (only models from prediction site)</w:t>
            </w:r>
          </w:p>
        </w:tc>
      </w:tr>
      <w:tr w:rsidR="00025B36" w:rsidRPr="00F947CB" w14:paraId="509C5F24" w14:textId="77777777" w:rsidTr="00C2226F">
        <w:tc>
          <w:tcPr>
            <w:tcW w:w="1318" w:type="dxa"/>
            <w:vMerge/>
          </w:tcPr>
          <w:p w14:paraId="5E26A7E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C04C6B4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Saddle Island</w:t>
            </w:r>
          </w:p>
          <w:p w14:paraId="2E47A32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(Complex) Pups</w:t>
            </w:r>
          </w:p>
        </w:tc>
        <w:tc>
          <w:tcPr>
            <w:tcW w:w="1295" w:type="dxa"/>
          </w:tcPr>
          <w:p w14:paraId="0D4C19F8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515</w:t>
            </w:r>
          </w:p>
        </w:tc>
        <w:tc>
          <w:tcPr>
            <w:tcW w:w="1294" w:type="dxa"/>
          </w:tcPr>
          <w:p w14:paraId="3B8CF50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77</w:t>
            </w:r>
          </w:p>
        </w:tc>
        <w:tc>
          <w:tcPr>
            <w:tcW w:w="1296" w:type="dxa"/>
          </w:tcPr>
          <w:p w14:paraId="29A1787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39</w:t>
            </w:r>
          </w:p>
        </w:tc>
        <w:tc>
          <w:tcPr>
            <w:tcW w:w="2616" w:type="dxa"/>
            <w:vMerge/>
          </w:tcPr>
          <w:p w14:paraId="329671E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F947CB" w14:paraId="0FC833DF" w14:textId="77777777" w:rsidTr="00C2226F">
        <w:tc>
          <w:tcPr>
            <w:tcW w:w="1318" w:type="dxa"/>
            <w:vMerge/>
          </w:tcPr>
          <w:p w14:paraId="19FAD91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7665E15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Saddle Island</w:t>
            </w:r>
          </w:p>
          <w:p w14:paraId="3D341D9A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(Simple) Adults</w:t>
            </w:r>
          </w:p>
        </w:tc>
        <w:tc>
          <w:tcPr>
            <w:tcW w:w="1295" w:type="dxa"/>
          </w:tcPr>
          <w:p w14:paraId="13606BD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199</w:t>
            </w:r>
          </w:p>
        </w:tc>
        <w:tc>
          <w:tcPr>
            <w:tcW w:w="1294" w:type="dxa"/>
          </w:tcPr>
          <w:p w14:paraId="7516219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47</w:t>
            </w:r>
          </w:p>
        </w:tc>
        <w:tc>
          <w:tcPr>
            <w:tcW w:w="1296" w:type="dxa"/>
          </w:tcPr>
          <w:p w14:paraId="6D12D1A7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vMerge/>
          </w:tcPr>
          <w:p w14:paraId="0601D800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F947CB" w14:paraId="4BAB9582" w14:textId="77777777" w:rsidTr="00C2226F">
        <w:tc>
          <w:tcPr>
            <w:tcW w:w="1318" w:type="dxa"/>
            <w:vMerge/>
          </w:tcPr>
          <w:p w14:paraId="0E7AAA8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2EC156C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Saddle Island</w:t>
            </w:r>
          </w:p>
          <w:p w14:paraId="05FE7BB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(Complex) Adults</w:t>
            </w:r>
          </w:p>
        </w:tc>
        <w:tc>
          <w:tcPr>
            <w:tcW w:w="1295" w:type="dxa"/>
          </w:tcPr>
          <w:p w14:paraId="0EDC1CA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202</w:t>
            </w:r>
          </w:p>
        </w:tc>
        <w:tc>
          <w:tcPr>
            <w:tcW w:w="1294" w:type="dxa"/>
          </w:tcPr>
          <w:p w14:paraId="2D43127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14:paraId="01287877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2</w:t>
            </w:r>
          </w:p>
        </w:tc>
        <w:tc>
          <w:tcPr>
            <w:tcW w:w="2616" w:type="dxa"/>
            <w:vMerge/>
          </w:tcPr>
          <w:p w14:paraId="08A20BCE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377C53" w14:paraId="0D06B2EC" w14:textId="77777777" w:rsidTr="00C2226F">
        <w:tc>
          <w:tcPr>
            <w:tcW w:w="1318" w:type="dxa"/>
          </w:tcPr>
          <w:p w14:paraId="10937FF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47CB">
              <w:rPr>
                <w:sz w:val="24"/>
                <w:szCs w:val="24"/>
              </w:rPr>
              <w:t>Thums</w:t>
            </w:r>
            <w:proofErr w:type="spellEnd"/>
            <w:r w:rsidRPr="00F947CB">
              <w:rPr>
                <w:sz w:val="24"/>
                <w:szCs w:val="24"/>
              </w:rPr>
              <w:t xml:space="preserve"> </w:t>
            </w:r>
            <w:r w:rsidRPr="002D5D83">
              <w:rPr>
                <w:i/>
                <w:iCs/>
                <w:sz w:val="24"/>
                <w:szCs w:val="24"/>
              </w:rPr>
              <w:t>et al.</w:t>
            </w:r>
            <w:r w:rsidRPr="00F947CB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1536" w:type="dxa"/>
          </w:tcPr>
          <w:p w14:paraId="05A21AAE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Shape algorithm</w:t>
            </w:r>
          </w:p>
        </w:tc>
        <w:tc>
          <w:tcPr>
            <w:tcW w:w="1295" w:type="dxa"/>
          </w:tcPr>
          <w:p w14:paraId="36E62BCD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 xml:space="preserve">71-2 (objects not detected </w:t>
            </w:r>
            <w:r w:rsidRPr="00F947CB">
              <w:rPr>
                <w:sz w:val="24"/>
                <w:szCs w:val="24"/>
              </w:rPr>
              <w:lastRenderedPageBreak/>
              <w:t>by algorithm that were concluded not to be whales)</w:t>
            </w:r>
          </w:p>
        </w:tc>
        <w:tc>
          <w:tcPr>
            <w:tcW w:w="1294" w:type="dxa"/>
          </w:tcPr>
          <w:p w14:paraId="372B1FD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1296" w:type="dxa"/>
          </w:tcPr>
          <w:p w14:paraId="0C71D9D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0</w:t>
            </w:r>
          </w:p>
        </w:tc>
        <w:tc>
          <w:tcPr>
            <w:tcW w:w="2616" w:type="dxa"/>
          </w:tcPr>
          <w:p w14:paraId="06BFF42A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Tables 2 and 3 and text (p. 32). Calves and mothers together, all images combined</w:t>
            </w:r>
          </w:p>
        </w:tc>
      </w:tr>
      <w:tr w:rsidR="00025B36" w:rsidRPr="00377C53" w14:paraId="3533DC1C" w14:textId="77777777" w:rsidTr="00C2226F">
        <w:tc>
          <w:tcPr>
            <w:tcW w:w="1318" w:type="dxa"/>
          </w:tcPr>
          <w:p w14:paraId="550ABC0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47CB">
              <w:rPr>
                <w:sz w:val="24"/>
                <w:szCs w:val="24"/>
              </w:rPr>
              <w:t>Borowicz</w:t>
            </w:r>
            <w:proofErr w:type="spellEnd"/>
            <w:r w:rsidRPr="00F947CB">
              <w:rPr>
                <w:sz w:val="24"/>
                <w:szCs w:val="24"/>
              </w:rPr>
              <w:t xml:space="preserve"> </w:t>
            </w:r>
            <w:r w:rsidRPr="002D5D83">
              <w:rPr>
                <w:i/>
                <w:iCs/>
                <w:sz w:val="24"/>
                <w:szCs w:val="24"/>
              </w:rPr>
              <w:t>et al.</w:t>
            </w:r>
            <w:r w:rsidRPr="00F947CB">
              <w:rPr>
                <w:sz w:val="24"/>
                <w:szCs w:val="24"/>
              </w:rPr>
              <w:t xml:space="preserve"> (2019)</w:t>
            </w:r>
          </w:p>
        </w:tc>
        <w:tc>
          <w:tcPr>
            <w:tcW w:w="1536" w:type="dxa"/>
          </w:tcPr>
          <w:p w14:paraId="17DC76D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CNN (ResNet-152)</w:t>
            </w:r>
          </w:p>
        </w:tc>
        <w:tc>
          <w:tcPr>
            <w:tcW w:w="1295" w:type="dxa"/>
          </w:tcPr>
          <w:p w14:paraId="7FC8F51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32</w:t>
            </w:r>
          </w:p>
        </w:tc>
        <w:tc>
          <w:tcPr>
            <w:tcW w:w="1294" w:type="dxa"/>
          </w:tcPr>
          <w:p w14:paraId="5B6E85E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87</w:t>
            </w:r>
          </w:p>
        </w:tc>
        <w:tc>
          <w:tcPr>
            <w:tcW w:w="1296" w:type="dxa"/>
          </w:tcPr>
          <w:p w14:paraId="3A1320E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0</w:t>
            </w:r>
          </w:p>
        </w:tc>
        <w:tc>
          <w:tcPr>
            <w:tcW w:w="2616" w:type="dxa"/>
          </w:tcPr>
          <w:p w14:paraId="0AE2ADD8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Figure 4 (best model chosen by authors)</w:t>
            </w:r>
          </w:p>
        </w:tc>
      </w:tr>
      <w:tr w:rsidR="00025B36" w:rsidRPr="00377C53" w14:paraId="6993627B" w14:textId="77777777" w:rsidTr="00C2226F">
        <w:tc>
          <w:tcPr>
            <w:tcW w:w="1318" w:type="dxa"/>
            <w:vMerge w:val="restart"/>
          </w:tcPr>
          <w:p w14:paraId="218FF13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47CB">
              <w:rPr>
                <w:sz w:val="24"/>
                <w:szCs w:val="24"/>
              </w:rPr>
              <w:t>Cub</w:t>
            </w:r>
            <w:del w:id="0" w:author="Rodofili, Esteban Nicolas" w:date="2022-06-02T21:20:00Z">
              <w:r w:rsidRPr="00F947CB" w:rsidDel="00377C53">
                <w:rPr>
                  <w:sz w:val="24"/>
                  <w:szCs w:val="24"/>
                </w:rPr>
                <w:delText>h</w:delText>
              </w:r>
            </w:del>
            <w:r w:rsidRPr="00F947CB">
              <w:rPr>
                <w:sz w:val="24"/>
                <w:szCs w:val="24"/>
              </w:rPr>
              <w:t>aynes</w:t>
            </w:r>
            <w:proofErr w:type="spellEnd"/>
            <w:r w:rsidRPr="00F947CB">
              <w:rPr>
                <w:sz w:val="24"/>
                <w:szCs w:val="24"/>
              </w:rPr>
              <w:t xml:space="preserve"> (2019)</w:t>
            </w:r>
          </w:p>
        </w:tc>
        <w:tc>
          <w:tcPr>
            <w:tcW w:w="1536" w:type="dxa"/>
          </w:tcPr>
          <w:p w14:paraId="2A24C888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Unsupervised classification (</w:t>
            </w:r>
            <w:proofErr w:type="spellStart"/>
            <w:r w:rsidRPr="00F947CB">
              <w:rPr>
                <w:sz w:val="24"/>
                <w:szCs w:val="24"/>
              </w:rPr>
              <w:t>Isodata</w:t>
            </w:r>
            <w:proofErr w:type="spellEnd"/>
            <w:r w:rsidRPr="00F947CB">
              <w:rPr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14:paraId="602DDA2D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38</w:t>
            </w:r>
          </w:p>
        </w:tc>
        <w:tc>
          <w:tcPr>
            <w:tcW w:w="1294" w:type="dxa"/>
          </w:tcPr>
          <w:p w14:paraId="5A17E935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124</w:t>
            </w:r>
          </w:p>
        </w:tc>
        <w:tc>
          <w:tcPr>
            <w:tcW w:w="1296" w:type="dxa"/>
          </w:tcPr>
          <w:p w14:paraId="625A6F9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50</w:t>
            </w:r>
          </w:p>
        </w:tc>
        <w:tc>
          <w:tcPr>
            <w:tcW w:w="2616" w:type="dxa"/>
            <w:vMerge w:val="restart"/>
          </w:tcPr>
          <w:p w14:paraId="4276FB4C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Table 4.2 (from total column, mixing definite, probable and possible)</w:t>
            </w:r>
          </w:p>
        </w:tc>
      </w:tr>
      <w:tr w:rsidR="00025B36" w:rsidRPr="00F947CB" w14:paraId="2A270945" w14:textId="77777777" w:rsidTr="00C2226F">
        <w:tc>
          <w:tcPr>
            <w:tcW w:w="1318" w:type="dxa"/>
            <w:vMerge/>
          </w:tcPr>
          <w:p w14:paraId="5635FAA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FDD96B5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Supervised (maximum likelihood)</w:t>
            </w:r>
          </w:p>
        </w:tc>
        <w:tc>
          <w:tcPr>
            <w:tcW w:w="1295" w:type="dxa"/>
          </w:tcPr>
          <w:p w14:paraId="22EB86E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80</w:t>
            </w:r>
          </w:p>
        </w:tc>
        <w:tc>
          <w:tcPr>
            <w:tcW w:w="1294" w:type="dxa"/>
          </w:tcPr>
          <w:p w14:paraId="40A23995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2A87ECC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vMerge/>
          </w:tcPr>
          <w:p w14:paraId="3B93A4D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F947CB" w14:paraId="2D5D0A0D" w14:textId="77777777" w:rsidTr="00C2226F">
        <w:tc>
          <w:tcPr>
            <w:tcW w:w="1318" w:type="dxa"/>
            <w:vMerge/>
          </w:tcPr>
          <w:p w14:paraId="369B750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4E4988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Thresholding (NIR1)</w:t>
            </w:r>
          </w:p>
        </w:tc>
        <w:tc>
          <w:tcPr>
            <w:tcW w:w="1295" w:type="dxa"/>
          </w:tcPr>
          <w:p w14:paraId="50BB7157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58</w:t>
            </w:r>
          </w:p>
        </w:tc>
        <w:tc>
          <w:tcPr>
            <w:tcW w:w="1294" w:type="dxa"/>
          </w:tcPr>
          <w:p w14:paraId="41F806B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171</w:t>
            </w:r>
          </w:p>
        </w:tc>
        <w:tc>
          <w:tcPr>
            <w:tcW w:w="1296" w:type="dxa"/>
          </w:tcPr>
          <w:p w14:paraId="6325D0AD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30</w:t>
            </w:r>
          </w:p>
        </w:tc>
        <w:tc>
          <w:tcPr>
            <w:tcW w:w="2616" w:type="dxa"/>
            <w:vMerge/>
          </w:tcPr>
          <w:p w14:paraId="3CC359E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F947CB" w14:paraId="00D3626C" w14:textId="77777777" w:rsidTr="00C2226F">
        <w:tc>
          <w:tcPr>
            <w:tcW w:w="1318" w:type="dxa"/>
            <w:vMerge/>
          </w:tcPr>
          <w:p w14:paraId="6557565C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298E5C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OBIA</w:t>
            </w:r>
          </w:p>
        </w:tc>
        <w:tc>
          <w:tcPr>
            <w:tcW w:w="1295" w:type="dxa"/>
          </w:tcPr>
          <w:p w14:paraId="1EB3114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64</w:t>
            </w:r>
          </w:p>
        </w:tc>
        <w:tc>
          <w:tcPr>
            <w:tcW w:w="1294" w:type="dxa"/>
          </w:tcPr>
          <w:p w14:paraId="56A9B2E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399</w:t>
            </w:r>
          </w:p>
        </w:tc>
        <w:tc>
          <w:tcPr>
            <w:tcW w:w="1296" w:type="dxa"/>
          </w:tcPr>
          <w:p w14:paraId="4741C61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24</w:t>
            </w:r>
          </w:p>
        </w:tc>
        <w:tc>
          <w:tcPr>
            <w:tcW w:w="2616" w:type="dxa"/>
            <w:vMerge/>
          </w:tcPr>
          <w:p w14:paraId="4158A58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377C53" w14:paraId="3FD0566F" w14:textId="77777777" w:rsidTr="00C2226F">
        <w:tc>
          <w:tcPr>
            <w:tcW w:w="1318" w:type="dxa"/>
            <w:vMerge w:val="restart"/>
          </w:tcPr>
          <w:p w14:paraId="4873810E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47CB">
              <w:rPr>
                <w:sz w:val="24"/>
                <w:szCs w:val="24"/>
              </w:rPr>
              <w:t>Guirado</w:t>
            </w:r>
            <w:proofErr w:type="spellEnd"/>
            <w:r w:rsidRPr="00F947CB">
              <w:rPr>
                <w:sz w:val="24"/>
                <w:szCs w:val="24"/>
              </w:rPr>
              <w:t xml:space="preserve"> </w:t>
            </w:r>
            <w:r w:rsidRPr="002D5D83">
              <w:rPr>
                <w:i/>
                <w:iCs/>
                <w:sz w:val="24"/>
                <w:szCs w:val="24"/>
              </w:rPr>
              <w:t>et al.</w:t>
            </w:r>
            <w:r w:rsidRPr="00F947CB">
              <w:rPr>
                <w:sz w:val="24"/>
                <w:szCs w:val="24"/>
              </w:rPr>
              <w:t xml:space="preserve"> (2019)</w:t>
            </w:r>
          </w:p>
        </w:tc>
        <w:tc>
          <w:tcPr>
            <w:tcW w:w="1536" w:type="dxa"/>
          </w:tcPr>
          <w:p w14:paraId="122ADC4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Detection CNN</w:t>
            </w:r>
          </w:p>
        </w:tc>
        <w:tc>
          <w:tcPr>
            <w:tcW w:w="1295" w:type="dxa"/>
          </w:tcPr>
          <w:p w14:paraId="1151DEE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54</w:t>
            </w:r>
          </w:p>
        </w:tc>
        <w:tc>
          <w:tcPr>
            <w:tcW w:w="1294" w:type="dxa"/>
          </w:tcPr>
          <w:p w14:paraId="0CE0D32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28106DF5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14</w:t>
            </w:r>
          </w:p>
        </w:tc>
        <w:tc>
          <w:tcPr>
            <w:tcW w:w="2616" w:type="dxa"/>
            <w:vMerge w:val="restart"/>
          </w:tcPr>
          <w:p w14:paraId="1957291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Table S1) A) and B) (supplementary tables) (all locations totals)</w:t>
            </w:r>
          </w:p>
        </w:tc>
      </w:tr>
      <w:tr w:rsidR="00025B36" w:rsidRPr="00F947CB" w14:paraId="29A15B4B" w14:textId="77777777" w:rsidTr="00C2226F">
        <w:tc>
          <w:tcPr>
            <w:tcW w:w="1318" w:type="dxa"/>
            <w:vMerge/>
          </w:tcPr>
          <w:p w14:paraId="3690BC90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99EAACA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Count CNN</w:t>
            </w:r>
          </w:p>
        </w:tc>
        <w:tc>
          <w:tcPr>
            <w:tcW w:w="1295" w:type="dxa"/>
          </w:tcPr>
          <w:p w14:paraId="070AF65B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62</w:t>
            </w:r>
          </w:p>
        </w:tc>
        <w:tc>
          <w:tcPr>
            <w:tcW w:w="1294" w:type="dxa"/>
          </w:tcPr>
          <w:p w14:paraId="4A99B4E9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05BE1CCC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8</w:t>
            </w:r>
          </w:p>
        </w:tc>
        <w:tc>
          <w:tcPr>
            <w:tcW w:w="2616" w:type="dxa"/>
            <w:vMerge/>
          </w:tcPr>
          <w:p w14:paraId="696382E4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B36" w:rsidRPr="00377C53" w14:paraId="40651F0F" w14:textId="77777777" w:rsidTr="00C2226F">
        <w:tc>
          <w:tcPr>
            <w:tcW w:w="1318" w:type="dxa"/>
          </w:tcPr>
          <w:p w14:paraId="2E380664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 xml:space="preserve">Gray </w:t>
            </w:r>
            <w:r w:rsidRPr="002D5D83">
              <w:rPr>
                <w:i/>
                <w:iCs/>
                <w:sz w:val="24"/>
                <w:szCs w:val="24"/>
              </w:rPr>
              <w:t>et al.</w:t>
            </w:r>
            <w:r w:rsidRPr="00F947CB">
              <w:rPr>
                <w:sz w:val="24"/>
                <w:szCs w:val="24"/>
              </w:rPr>
              <w:t xml:space="preserve"> (2019)</w:t>
            </w:r>
          </w:p>
        </w:tc>
        <w:tc>
          <w:tcPr>
            <w:tcW w:w="1536" w:type="dxa"/>
          </w:tcPr>
          <w:p w14:paraId="365A025F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CNN</w:t>
            </w:r>
          </w:p>
        </w:tc>
        <w:tc>
          <w:tcPr>
            <w:tcW w:w="1295" w:type="dxa"/>
          </w:tcPr>
          <w:p w14:paraId="3619BA66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58</w:t>
            </w:r>
          </w:p>
        </w:tc>
        <w:tc>
          <w:tcPr>
            <w:tcW w:w="1294" w:type="dxa"/>
          </w:tcPr>
          <w:p w14:paraId="1410A44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D7A639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0</w:t>
            </w:r>
          </w:p>
        </w:tc>
        <w:tc>
          <w:tcPr>
            <w:tcW w:w="2616" w:type="dxa"/>
          </w:tcPr>
          <w:p w14:paraId="3B4AD1F3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Text (pp. 1495-1496) (only for whale recognition, not species)</w:t>
            </w:r>
          </w:p>
        </w:tc>
      </w:tr>
      <w:tr w:rsidR="00025B36" w:rsidRPr="00377C53" w14:paraId="78AA52CD" w14:textId="77777777" w:rsidTr="00C2226F">
        <w:tc>
          <w:tcPr>
            <w:tcW w:w="1318" w:type="dxa"/>
          </w:tcPr>
          <w:p w14:paraId="02655CBE" w14:textId="4B20B581" w:rsidR="00025B36" w:rsidRPr="002D5D83" w:rsidRDefault="002D5D83" w:rsidP="00FD0BBE">
            <w:pPr>
              <w:spacing w:line="360" w:lineRule="auto"/>
              <w:rPr>
                <w:sz w:val="24"/>
                <w:szCs w:val="24"/>
              </w:rPr>
            </w:pPr>
            <w:r w:rsidRPr="002D5D83">
              <w:rPr>
                <w:sz w:val="24"/>
                <w:szCs w:val="24"/>
              </w:rPr>
              <w:t xml:space="preserve">Gonçalves, </w:t>
            </w:r>
            <w:proofErr w:type="spellStart"/>
            <w:r w:rsidRPr="002D5D83">
              <w:rPr>
                <w:sz w:val="24"/>
                <w:szCs w:val="24"/>
              </w:rPr>
              <w:t>Spitzbart</w:t>
            </w:r>
            <w:proofErr w:type="spellEnd"/>
            <w:r w:rsidRPr="002D5D83">
              <w:rPr>
                <w:sz w:val="24"/>
                <w:szCs w:val="24"/>
              </w:rPr>
              <w:t xml:space="preserve"> &amp; Lynch </w:t>
            </w:r>
            <w:r w:rsidR="00025B36" w:rsidRPr="002D5D83">
              <w:rPr>
                <w:sz w:val="24"/>
                <w:szCs w:val="24"/>
              </w:rPr>
              <w:t>(2020)</w:t>
            </w:r>
          </w:p>
        </w:tc>
        <w:tc>
          <w:tcPr>
            <w:tcW w:w="1536" w:type="dxa"/>
          </w:tcPr>
          <w:p w14:paraId="05A393C8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47CB">
              <w:rPr>
                <w:sz w:val="24"/>
                <w:szCs w:val="24"/>
              </w:rPr>
              <w:t>SealNet</w:t>
            </w:r>
            <w:proofErr w:type="spellEnd"/>
            <w:r w:rsidRPr="00F947CB">
              <w:rPr>
                <w:sz w:val="24"/>
                <w:szCs w:val="24"/>
              </w:rPr>
              <w:t xml:space="preserve"> CNN</w:t>
            </w:r>
          </w:p>
        </w:tc>
        <w:tc>
          <w:tcPr>
            <w:tcW w:w="1295" w:type="dxa"/>
          </w:tcPr>
          <w:p w14:paraId="6F69205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353</w:t>
            </w:r>
          </w:p>
        </w:tc>
        <w:tc>
          <w:tcPr>
            <w:tcW w:w="1294" w:type="dxa"/>
          </w:tcPr>
          <w:p w14:paraId="2F09D142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604</w:t>
            </w:r>
          </w:p>
        </w:tc>
        <w:tc>
          <w:tcPr>
            <w:tcW w:w="1296" w:type="dxa"/>
          </w:tcPr>
          <w:p w14:paraId="26AD95B0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815</w:t>
            </w:r>
          </w:p>
        </w:tc>
        <w:tc>
          <w:tcPr>
            <w:tcW w:w="2616" w:type="dxa"/>
          </w:tcPr>
          <w:p w14:paraId="6C544A11" w14:textId="77777777" w:rsidR="00025B36" w:rsidRPr="00F947CB" w:rsidRDefault="00025B36" w:rsidP="00FD0BBE">
            <w:pPr>
              <w:spacing w:line="360" w:lineRule="auto"/>
              <w:rPr>
                <w:sz w:val="24"/>
                <w:szCs w:val="24"/>
              </w:rPr>
            </w:pPr>
            <w:r w:rsidRPr="00F947CB">
              <w:rPr>
                <w:sz w:val="24"/>
                <w:szCs w:val="24"/>
              </w:rPr>
              <w:t>Text (pp. 6-7) (total for all scenes) (only model with best F1 for testing)</w:t>
            </w:r>
          </w:p>
        </w:tc>
      </w:tr>
    </w:tbl>
    <w:p w14:paraId="39378094" w14:textId="77777777" w:rsidR="00025B36" w:rsidRPr="00F947CB" w:rsidRDefault="00025B36" w:rsidP="00FD0BBE">
      <w:pPr>
        <w:spacing w:line="360" w:lineRule="auto"/>
        <w:rPr>
          <w:lang w:val="en-US"/>
        </w:rPr>
      </w:pPr>
    </w:p>
    <w:p w14:paraId="214C7C38" w14:textId="77777777" w:rsidR="00025B36" w:rsidRPr="00F947CB" w:rsidRDefault="00025B36" w:rsidP="00FD0BBE">
      <w:pPr>
        <w:spacing w:line="360" w:lineRule="auto"/>
        <w:rPr>
          <w:lang w:val="en-US"/>
        </w:rPr>
      </w:pPr>
    </w:p>
    <w:p w14:paraId="78B574CC" w14:textId="77777777" w:rsidR="00025B36" w:rsidRPr="00F947CB" w:rsidRDefault="00025B36">
      <w:pPr>
        <w:rPr>
          <w:lang w:val="en-US"/>
        </w:rPr>
      </w:pPr>
    </w:p>
    <w:sectPr w:rsidR="00025B36" w:rsidRPr="00F947CB" w:rsidSect="00DC371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fili, Esteban Nicolas">
    <w15:presenceInfo w15:providerId="AD" w15:userId="S::erodofili@ufl.edu::678e1937-5aab-4fa0-99e3-09badfd6fb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36"/>
    <w:rsid w:val="00025B36"/>
    <w:rsid w:val="002D5D83"/>
    <w:rsid w:val="00377C53"/>
    <w:rsid w:val="005666C6"/>
    <w:rsid w:val="00623B96"/>
    <w:rsid w:val="007A526E"/>
    <w:rsid w:val="00AC6B96"/>
    <w:rsid w:val="00AE4246"/>
    <w:rsid w:val="00DC3711"/>
    <w:rsid w:val="00E857A6"/>
    <w:rsid w:val="00F947CB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3C96"/>
  <w15:chartTrackingRefBased/>
  <w15:docId w15:val="{81137113-8EE1-FD4B-8EDA-4A877B5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36"/>
    <w:rPr>
      <w:rFonts w:ascii="Times New Roman" w:eastAsia="Times New Roman" w:hAnsi="Times New Roman" w:cs="Times New Roman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36"/>
    <w:pPr>
      <w:spacing w:line="360" w:lineRule="auto"/>
      <w:outlineLvl w:val="1"/>
    </w:pPr>
    <w:rPr>
      <w:color w:val="201F1E"/>
      <w:sz w:val="28"/>
      <w:szCs w:val="28"/>
      <w:shd w:val="clear" w:color="auto" w:fil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B36"/>
    <w:rPr>
      <w:rFonts w:ascii="Times New Roman" w:eastAsia="Times New Roman" w:hAnsi="Times New Roman" w:cs="Times New Roman"/>
      <w:color w:val="201F1E"/>
      <w:sz w:val="28"/>
      <w:szCs w:val="28"/>
      <w:lang w:val="en-US" w:eastAsia="es-ES_tradnl"/>
    </w:rPr>
  </w:style>
  <w:style w:type="table" w:styleId="TableGrid">
    <w:name w:val="Table Grid"/>
    <w:basedOn w:val="TableNormal"/>
    <w:uiPriority w:val="39"/>
    <w:rsid w:val="00025B3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6B9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4714-1317-4456-BCA2-E17FE600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Rodofili</dc:creator>
  <cp:keywords/>
  <dc:description/>
  <cp:lastModifiedBy>Rebecca Langshaw</cp:lastModifiedBy>
  <cp:revision>2</cp:revision>
  <dcterms:created xsi:type="dcterms:W3CDTF">2022-06-10T15:50:00Z</dcterms:created>
  <dcterms:modified xsi:type="dcterms:W3CDTF">2022-06-10T15:50:00Z</dcterms:modified>
</cp:coreProperties>
</file>