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3618" w14:textId="46DC4BA1" w:rsidR="00304EDA" w:rsidRPr="007F028B" w:rsidRDefault="00304EDA" w:rsidP="00304EDA">
      <w:pPr>
        <w:pStyle w:val="MDPI11articletype"/>
        <w:rPr>
          <w:rFonts w:ascii="Times New Roman" w:hAnsi="Times New Roman"/>
          <w:b/>
          <w:bCs/>
          <w:i w:val="0"/>
          <w:iCs/>
          <w:color w:val="auto"/>
          <w:sz w:val="24"/>
          <w:szCs w:val="24"/>
        </w:rPr>
      </w:pPr>
      <w:r w:rsidRPr="007F028B">
        <w:rPr>
          <w:rFonts w:ascii="Times New Roman" w:hAnsi="Times New Roman"/>
          <w:b/>
          <w:bCs/>
          <w:i w:val="0"/>
          <w:iCs/>
          <w:color w:val="auto"/>
          <w:sz w:val="24"/>
          <w:szCs w:val="24"/>
        </w:rPr>
        <w:t>Supplementary materials for</w:t>
      </w:r>
      <w:r w:rsidRPr="007F028B">
        <w:rPr>
          <w:rFonts w:ascii="Times New Roman" w:hAnsi="Times New Roman"/>
          <w:b/>
          <w:bCs/>
          <w:i w:val="0"/>
          <w:iCs/>
          <w:color w:val="auto"/>
          <w:sz w:val="24"/>
          <w:szCs w:val="24"/>
          <w:cs/>
          <w:lang w:bidi="th-TH"/>
        </w:rPr>
        <w:t>:</w:t>
      </w:r>
    </w:p>
    <w:p w14:paraId="0C4E32E3" w14:textId="77777777" w:rsidR="00304EDA" w:rsidRPr="007F028B" w:rsidRDefault="00304EDA" w:rsidP="00304EDA">
      <w:pPr>
        <w:rPr>
          <w:rFonts w:ascii="Times New Roman" w:hAnsi="Times New Roman" w:cs="Times New Roman"/>
          <w:sz w:val="20"/>
          <w:szCs w:val="20"/>
          <w:lang w:eastAsia="de-DE" w:bidi="en-US"/>
        </w:rPr>
      </w:pPr>
    </w:p>
    <w:p w14:paraId="7DBA37C2" w14:textId="77777777" w:rsidR="009C75C6" w:rsidRPr="007F028B" w:rsidRDefault="009C75C6" w:rsidP="00304EDA">
      <w:pPr>
        <w:pStyle w:val="MDPI13authornames"/>
        <w:jc w:val="both"/>
        <w:rPr>
          <w:rFonts w:ascii="Arial" w:hAnsi="Arial" w:cs="Arial"/>
          <w:snapToGrid w:val="0"/>
          <w:color w:val="auto"/>
          <w:sz w:val="28"/>
          <w:szCs w:val="28"/>
        </w:rPr>
      </w:pPr>
      <w:r w:rsidRPr="007F028B">
        <w:rPr>
          <w:rFonts w:ascii="Arial" w:hAnsi="Arial" w:cs="Arial"/>
          <w:snapToGrid w:val="0"/>
          <w:color w:val="auto"/>
          <w:sz w:val="28"/>
          <w:szCs w:val="28"/>
        </w:rPr>
        <w:t xml:space="preserve">Curcumin effect on </w:t>
      </w:r>
      <w:r w:rsidRPr="007F028B">
        <w:rPr>
          <w:rFonts w:ascii="Arial" w:hAnsi="Arial" w:cs="Arial"/>
          <w:i/>
          <w:iCs/>
          <w:snapToGrid w:val="0"/>
          <w:color w:val="auto"/>
          <w:sz w:val="28"/>
          <w:szCs w:val="28"/>
        </w:rPr>
        <w:t xml:space="preserve">Acanthamoeba triangularis </w:t>
      </w:r>
      <w:r w:rsidRPr="007F028B">
        <w:rPr>
          <w:rFonts w:ascii="Arial" w:hAnsi="Arial" w:cs="Arial"/>
          <w:snapToGrid w:val="0"/>
          <w:color w:val="auto"/>
          <w:sz w:val="28"/>
          <w:szCs w:val="28"/>
        </w:rPr>
        <w:t>encystation under nutrient starvation</w:t>
      </w:r>
    </w:p>
    <w:p w14:paraId="20978264" w14:textId="2347349D" w:rsidR="00304EDA" w:rsidRPr="007F028B" w:rsidRDefault="00304EDA" w:rsidP="00304EDA">
      <w:pPr>
        <w:pStyle w:val="MDPI13authornames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Rachasak Boonhok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perscript"/>
        </w:rPr>
        <w:t>1</w:t>
      </w:r>
      <w:r w:rsidR="000C1EE2"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bscript"/>
          <w:cs/>
          <w:lang w:bidi="th-TH"/>
        </w:rPr>
        <w:t>*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, Suthinee Sangkanu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perscript"/>
        </w:rPr>
        <w:t>2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, Suganya Phumjan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perscript"/>
        </w:rPr>
        <w:t>1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, Ramita Jongboonjua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perscript"/>
        </w:rPr>
        <w:t>1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, Nawarat Sangnopparat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perscript"/>
        </w:rPr>
        <w:t>1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, Pattamaporn Kwankaew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perscript"/>
        </w:rPr>
        <w:t>1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, Aman Tedasen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perscript"/>
        </w:rPr>
        <w:t>1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, Lim Chooi Ling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perscript"/>
        </w:rPr>
        <w:t>3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, Maria de Lourdes Pereira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perscript"/>
        </w:rPr>
        <w:t>4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, Mohammed Rahmatullah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perscript"/>
        </w:rPr>
        <w:t>5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, Polrat Wilairatana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perscript"/>
        </w:rPr>
        <w:t>6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cs/>
          <w:lang w:bidi="th-TH"/>
        </w:rPr>
        <w:t>*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, Christophe Wiart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perscript"/>
        </w:rPr>
        <w:t>7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, Karma G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cs/>
          <w:lang w:bidi="th-TH"/>
        </w:rPr>
        <w:t xml:space="preserve">. 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Dolma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perscript"/>
        </w:rPr>
        <w:t>8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, Alok K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cs/>
          <w:lang w:bidi="th-TH"/>
        </w:rPr>
        <w:t xml:space="preserve">. 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Paul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perscript"/>
        </w:rPr>
        <w:t>9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, </w:t>
      </w:r>
      <w:r w:rsidR="000C1EE2"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Madhu Gupta</w:t>
      </w:r>
      <w:r w:rsidR="000C1EE2"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perscript"/>
        </w:rPr>
        <w:t>10</w:t>
      </w:r>
      <w:r w:rsidR="000C1EE2"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,</w:t>
      </w:r>
      <w:r w:rsidR="000C1EE2" w:rsidRPr="007F028B">
        <w:rPr>
          <w:rFonts w:ascii="Times New Roman" w:hAnsi="Times New Roman"/>
          <w:b w:val="0"/>
          <w:bCs/>
          <w:color w:val="auto"/>
          <w:sz w:val="24"/>
          <w:szCs w:val="24"/>
          <w:cs/>
          <w:lang w:bidi="th-TH"/>
        </w:rPr>
        <w:t xml:space="preserve"> 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</w:rPr>
        <w:t>Veeranoot Nissapatorn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vertAlign w:val="superscript"/>
        </w:rPr>
        <w:t>2</w:t>
      </w:r>
      <w:r w:rsidRPr="007F028B">
        <w:rPr>
          <w:rFonts w:ascii="Times New Roman" w:hAnsi="Times New Roman"/>
          <w:b w:val="0"/>
          <w:bCs/>
          <w:color w:val="auto"/>
          <w:sz w:val="24"/>
          <w:szCs w:val="24"/>
          <w:cs/>
          <w:lang w:bidi="th-TH"/>
        </w:rPr>
        <w:t xml:space="preserve">* </w:t>
      </w:r>
    </w:p>
    <w:p w14:paraId="2C32C8D2" w14:textId="77777777" w:rsidR="00304EDA" w:rsidRPr="007F028B" w:rsidRDefault="00304EDA" w:rsidP="004511E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B6AE7D" w14:textId="77777777" w:rsidR="00304EDA" w:rsidRPr="007F028B" w:rsidRDefault="00304EDA" w:rsidP="004511E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AF1B78" w14:textId="7482631F" w:rsidR="004511EA" w:rsidRPr="007F028B" w:rsidRDefault="00D76D90" w:rsidP="004511E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del w:id="0" w:author="admin" w:date="2022-05-25T01:05:00Z">
        <w:r w:rsidRPr="007F028B" w:rsidDel="000C12A7">
          <w:rPr>
            <w:rFonts w:ascii="Times New Roman" w:hAnsi="Times New Roman" w:cs="Times New Roman"/>
            <w:b/>
            <w:bCs/>
            <w:noProof/>
            <w:sz w:val="20"/>
            <w:szCs w:val="20"/>
            <w:lang w:bidi="th-TH"/>
          </w:rPr>
          <w:drawing>
            <wp:inline distT="0" distB="0" distL="0" distR="0" wp14:anchorId="1B4056F1" wp14:editId="60B928F3">
              <wp:extent cx="3171825" cy="1914525"/>
              <wp:effectExtent l="0" t="0" r="9525" b="9525"/>
              <wp:docPr id="3" name="Picture 3" descr="C:\Users\admin\Desktop\Acanthamoeba work\Curcumin and autophagy\Fig S1_edited 29Aug2021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Desktop\Acanthamoeba work\Curcumin and autophagy\Fig S1_edited 29Aug2021.tif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71825" cy="191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" w:author="admin" w:date="2022-05-25T01:05:00Z">
        <w:r w:rsidR="000C12A7" w:rsidRPr="000C12A7">
          <w:rPr>
            <w:rStyle w:val="Normal"/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0C12A7" w:rsidRPr="000C12A7">
          <w:rPr>
            <w:rFonts w:ascii="Times New Roman" w:hAnsi="Times New Roman" w:cs="Times New Roman"/>
            <w:b/>
            <w:bCs/>
            <w:noProof/>
            <w:sz w:val="20"/>
            <w:szCs w:val="20"/>
            <w:lang w:bidi="th-TH"/>
          </w:rPr>
          <w:drawing>
            <wp:inline distT="0" distB="0" distL="0" distR="0" wp14:anchorId="3BC4A504" wp14:editId="58594A40">
              <wp:extent cx="3162300" cy="1914525"/>
              <wp:effectExtent l="0" t="0" r="0" b="9525"/>
              <wp:docPr id="1" name="Picture 1" descr="C:\Users\admin\Desktop\Acanthamoeba work\Curcumin and autophagy\Submitted to PeerJ\Major revision\For submission of the revised version\Submitted\Figures_edited 28Feb2022\Fig S1_edited 24May202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Desktop\Acanthamoeba work\Curcumin and autophagy\Submitted to PeerJ\Major revision\For submission of the revised version\Submitted\Figures_edited 28Feb2022\Fig S1_edited 24May2022.pn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0" cy="191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FBD9A2A" w14:textId="6D96F142" w:rsidR="004511EA" w:rsidRPr="007F028B" w:rsidRDefault="004511EA" w:rsidP="0030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8B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Pr="007F028B">
        <w:rPr>
          <w:rFonts w:ascii="Times New Roman" w:hAnsi="Times New Roman" w:cs="Times New Roman"/>
          <w:b/>
          <w:bCs/>
          <w:sz w:val="24"/>
          <w:szCs w:val="24"/>
          <w:lang w:bidi="th-TH"/>
        </w:rPr>
        <w:t>ure</w:t>
      </w:r>
      <w:r w:rsidRPr="007F028B">
        <w:rPr>
          <w:rFonts w:ascii="Times New Roman" w:hAnsi="Times New Roman" w:cs="Times New Roman"/>
          <w:b/>
          <w:bCs/>
          <w:sz w:val="24"/>
          <w:szCs w:val="24"/>
        </w:rPr>
        <w:t xml:space="preserve"> S1</w:t>
      </w:r>
      <w:r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8E78B9" w:rsidRPr="007F028B">
        <w:rPr>
          <w:rFonts w:ascii="Times New Roman" w:hAnsi="Times New Roman" w:cs="Times New Roman"/>
          <w:b/>
          <w:bCs/>
          <w:sz w:val="24"/>
          <w:szCs w:val="24"/>
        </w:rPr>
        <w:t>Curcumin</w:t>
      </w:r>
      <w:r w:rsidRPr="007F028B">
        <w:rPr>
          <w:rFonts w:ascii="Times New Roman" w:hAnsi="Times New Roman" w:cs="Times New Roman"/>
          <w:b/>
          <w:bCs/>
          <w:sz w:val="24"/>
          <w:szCs w:val="24"/>
        </w:rPr>
        <w:t xml:space="preserve"> IC</w:t>
      </w:r>
      <w:r w:rsidRPr="007F028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50</w:t>
      </w:r>
      <w:r w:rsidRPr="007F028B">
        <w:rPr>
          <w:rFonts w:ascii="Times New Roman" w:hAnsi="Times New Roman" w:cs="Times New Roman"/>
          <w:b/>
          <w:bCs/>
          <w:sz w:val="24"/>
          <w:szCs w:val="24"/>
        </w:rPr>
        <w:t xml:space="preserve"> against </w:t>
      </w:r>
      <w:r w:rsidRPr="007F0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F028B">
        <w:rPr>
          <w:rFonts w:ascii="Times New Roman" w:hAnsi="Times New Roman" w:cs="Times New Roman"/>
          <w:b/>
          <w:bCs/>
          <w:i/>
          <w:iCs/>
          <w:sz w:val="24"/>
          <w:szCs w:val="24"/>
          <w:cs/>
          <w:lang w:bidi="th-TH"/>
        </w:rPr>
        <w:t xml:space="preserve">. </w:t>
      </w:r>
      <w:r w:rsidRPr="007F0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triangularis</w:t>
      </w:r>
      <w:r w:rsidR="008E78B9" w:rsidRPr="007F028B">
        <w:rPr>
          <w:rFonts w:ascii="Times New Roman" w:hAnsi="Times New Roman" w:cs="Times New Roman"/>
          <w:b/>
          <w:bCs/>
          <w:sz w:val="24"/>
          <w:szCs w:val="24"/>
        </w:rPr>
        <w:t xml:space="preserve"> trophozoites</w:t>
      </w:r>
      <w:r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8E78B9" w:rsidRPr="007F028B">
        <w:rPr>
          <w:rFonts w:ascii="Times New Roman" w:hAnsi="Times New Roman" w:cs="Times New Roman"/>
          <w:sz w:val="24"/>
          <w:szCs w:val="24"/>
        </w:rPr>
        <w:t>The trophozoites were culture in PYG medium</w:t>
      </w:r>
      <w:r w:rsidR="00633F3C" w:rsidRPr="007F028B">
        <w:rPr>
          <w:rFonts w:ascii="Times New Roman" w:hAnsi="Times New Roman" w:cs="Times New Roman"/>
          <w:sz w:val="24"/>
          <w:szCs w:val="24"/>
        </w:rPr>
        <w:t xml:space="preserve"> and </w:t>
      </w:r>
      <w:r w:rsidR="00E02E3D" w:rsidRPr="007F028B">
        <w:rPr>
          <w:rFonts w:ascii="Times New Roman" w:hAnsi="Times New Roman" w:cs="Times New Roman"/>
          <w:sz w:val="24"/>
          <w:szCs w:val="24"/>
        </w:rPr>
        <w:t>treated wi</w:t>
      </w:r>
      <w:r w:rsidR="000C1EE2" w:rsidRPr="007F028B">
        <w:rPr>
          <w:rFonts w:ascii="Times New Roman" w:hAnsi="Times New Roman" w:cs="Times New Roman"/>
          <w:sz w:val="24"/>
          <w:szCs w:val="24"/>
        </w:rPr>
        <w:t>th different concentrations of C</w:t>
      </w:r>
      <w:r w:rsidR="00E02E3D" w:rsidRPr="007F028B">
        <w:rPr>
          <w:rFonts w:ascii="Times New Roman" w:hAnsi="Times New Roman" w:cs="Times New Roman"/>
          <w:sz w:val="24"/>
          <w:szCs w:val="24"/>
        </w:rPr>
        <w:t>urcumin</w:t>
      </w:r>
      <w:r w:rsidR="008E78B9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="00D30910" w:rsidRPr="007F028B">
        <w:rPr>
          <w:rFonts w:ascii="Times New Roman" w:hAnsi="Times New Roman" w:cs="Times New Roman"/>
          <w:sz w:val="24"/>
          <w:szCs w:val="24"/>
        </w:rPr>
        <w:t>After 24 h treatment, p</w:t>
      </w:r>
      <w:r w:rsidR="00E02E3D" w:rsidRPr="007F028B">
        <w:rPr>
          <w:rFonts w:ascii="Times New Roman" w:hAnsi="Times New Roman" w:cs="Times New Roman"/>
          <w:sz w:val="24"/>
          <w:szCs w:val="24"/>
        </w:rPr>
        <w:t xml:space="preserve">arasite </w:t>
      </w:r>
      <w:r w:rsidR="00D30910" w:rsidRPr="007F028B">
        <w:rPr>
          <w:rFonts w:ascii="Times New Roman" w:hAnsi="Times New Roman" w:cs="Times New Roman"/>
          <w:sz w:val="24"/>
          <w:szCs w:val="24"/>
        </w:rPr>
        <w:t xml:space="preserve">viability </w:t>
      </w:r>
      <w:r w:rsidR="00E02E3D" w:rsidRPr="007F028B">
        <w:rPr>
          <w:rFonts w:ascii="Times New Roman" w:hAnsi="Times New Roman" w:cs="Times New Roman"/>
          <w:sz w:val="24"/>
          <w:szCs w:val="24"/>
        </w:rPr>
        <w:t>was analyzed by PrestoBlue</w:t>
      </w:r>
      <w:r w:rsidR="00E02E3D" w:rsidRPr="007F028B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E02E3D" w:rsidRPr="007F028B">
        <w:rPr>
          <w:rFonts w:ascii="Times New Roman" w:hAnsi="Times New Roman" w:cs="Times New Roman"/>
          <w:sz w:val="24"/>
          <w:szCs w:val="24"/>
        </w:rPr>
        <w:t xml:space="preserve"> reagent and the fluorescence signal was measured by microplate reader</w:t>
      </w:r>
      <w:r w:rsidR="00E02E3D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="00E02E3D" w:rsidRPr="007F028B">
        <w:rPr>
          <w:rFonts w:ascii="Times New Roman" w:hAnsi="Times New Roman" w:cs="Times New Roman"/>
          <w:sz w:val="24"/>
          <w:szCs w:val="24"/>
        </w:rPr>
        <w:t>The IC</w:t>
      </w:r>
      <w:r w:rsidR="00E02E3D" w:rsidRPr="007F028B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E02E3D" w:rsidRPr="007F028B">
        <w:rPr>
          <w:rFonts w:ascii="Times New Roman" w:hAnsi="Times New Roman" w:cs="Times New Roman"/>
          <w:sz w:val="24"/>
          <w:szCs w:val="24"/>
        </w:rPr>
        <w:t xml:space="preserve"> was then calculated </w:t>
      </w:r>
      <w:r w:rsidR="00160733" w:rsidRPr="007F028B">
        <w:rPr>
          <w:rFonts w:ascii="Times New Roman" w:hAnsi="Times New Roman" w:cs="Times New Roman"/>
          <w:sz w:val="24"/>
          <w:szCs w:val="24"/>
        </w:rPr>
        <w:t>by Prism 5 software</w:t>
      </w:r>
      <w:r w:rsidR="00160733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="00160733" w:rsidRPr="007F028B">
        <w:rPr>
          <w:rFonts w:ascii="Times New Roman" w:hAnsi="Times New Roman" w:cs="Times New Roman"/>
          <w:sz w:val="24"/>
          <w:szCs w:val="24"/>
        </w:rPr>
        <w:t xml:space="preserve">The experiment was done with 3 independent experiments and </w:t>
      </w:r>
      <w:del w:id="2" w:author="admin" w:date="2022-05-15T15:20:00Z">
        <w:r w:rsidR="00160733" w:rsidRPr="007F028B" w:rsidDel="009A3129">
          <w:rPr>
            <w:rFonts w:ascii="Times New Roman" w:hAnsi="Times New Roman" w:cs="Times New Roman"/>
            <w:sz w:val="24"/>
            <w:szCs w:val="24"/>
          </w:rPr>
          <w:delText>the</w:delText>
        </w:r>
        <w:r w:rsidR="00D30910" w:rsidRPr="007F028B" w:rsidDel="009A312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D30910" w:rsidRPr="007F028B">
        <w:rPr>
          <w:rFonts w:ascii="Times New Roman" w:hAnsi="Times New Roman" w:cs="Times New Roman"/>
          <w:sz w:val="24"/>
          <w:szCs w:val="24"/>
        </w:rPr>
        <w:t>data was represented as</w:t>
      </w:r>
      <w:r w:rsidR="00160733" w:rsidRPr="007F028B">
        <w:rPr>
          <w:rFonts w:ascii="Times New Roman" w:hAnsi="Times New Roman" w:cs="Times New Roman"/>
          <w:sz w:val="24"/>
          <w:szCs w:val="24"/>
        </w:rPr>
        <w:t xml:space="preserve"> mean ± SD </w:t>
      </w:r>
      <w:r w:rsidR="00D30910" w:rsidRPr="007F028B">
        <w:rPr>
          <w:rFonts w:ascii="Times New Roman" w:hAnsi="Times New Roman" w:cs="Times New Roman"/>
          <w:sz w:val="24"/>
          <w:szCs w:val="24"/>
        </w:rPr>
        <w:t>in µg</w:t>
      </w:r>
      <w:r w:rsidR="00D30910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/</w:t>
      </w:r>
      <w:r w:rsidR="00D30910" w:rsidRPr="007F028B">
        <w:rPr>
          <w:rFonts w:ascii="Times New Roman" w:hAnsi="Times New Roman" w:cs="Times New Roman"/>
          <w:sz w:val="24"/>
          <w:szCs w:val="24"/>
        </w:rPr>
        <w:t>mL</w:t>
      </w:r>
      <w:r w:rsidR="00D76D90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  <w:r w:rsidR="00160733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br w:type="page"/>
      </w:r>
    </w:p>
    <w:p w14:paraId="27D039B7" w14:textId="77777777" w:rsidR="004511EA" w:rsidRPr="007F028B" w:rsidRDefault="004511EA" w:rsidP="00DB63C6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42F014" w14:textId="6B237931" w:rsidR="004511EA" w:rsidRPr="007F028B" w:rsidRDefault="0085214A" w:rsidP="00724D67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cs/>
          <w:lang w:bidi="th-TH"/>
        </w:rPr>
      </w:pPr>
      <w:del w:id="3" w:author="admin" w:date="2022-05-25T01:05:00Z">
        <w:r w:rsidRPr="007F028B" w:rsidDel="000C12A7">
          <w:rPr>
            <w:rFonts w:ascii="Times New Roman" w:hAnsi="Times New Roman" w:cs="Times New Roman"/>
            <w:noProof/>
            <w:sz w:val="20"/>
            <w:szCs w:val="20"/>
            <w:lang w:bidi="th-TH"/>
          </w:rPr>
          <w:drawing>
            <wp:inline distT="0" distB="0" distL="0" distR="0" wp14:anchorId="4ACE45D5" wp14:editId="27854989">
              <wp:extent cx="3295650" cy="3114675"/>
              <wp:effectExtent l="0" t="0" r="0" b="9525"/>
              <wp:docPr id="4" name="Picture 4" descr="C:\Users\admin\Desktop\Acanthamoeba work\Curcumin and autophagy\Fig S2_edited 29Aug2021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admin\Desktop\Acanthamoeba work\Curcumin and autophagy\Fig S2_edited 29Aug2021.tif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95650" cy="311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4" w:author="admin" w:date="2022-05-25T01:05:00Z">
        <w:r w:rsidR="000C12A7" w:rsidRPr="000C12A7">
          <w:rPr>
            <w:rStyle w:val="Normal"/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0C12A7" w:rsidRPr="000C12A7">
          <w:rPr>
            <w:rFonts w:ascii="Times New Roman" w:hAnsi="Times New Roman" w:cs="Times New Roman"/>
            <w:noProof/>
            <w:sz w:val="20"/>
            <w:szCs w:val="20"/>
            <w:lang w:bidi="th-TH"/>
          </w:rPr>
          <w:drawing>
            <wp:inline distT="0" distB="0" distL="0" distR="0" wp14:anchorId="525B768B" wp14:editId="2F765EE6">
              <wp:extent cx="3276600" cy="3114675"/>
              <wp:effectExtent l="0" t="0" r="0" b="9525"/>
              <wp:docPr id="2" name="Picture 2" descr="C:\Users\admin\Desktop\Acanthamoeba work\Curcumin and autophagy\Submitted to PeerJ\Major revision\For submission of the revised version\Submitted\Figures_edited 28Feb2022\Fig S2_edited 24May202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admin\Desktop\Acanthamoeba work\Curcumin and autophagy\Submitted to PeerJ\Major revision\For submission of the revised version\Submitted\Figures_edited 28Feb2022\Fig S2_edited 24May2022.png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76600" cy="311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5011DDB" w14:textId="767582A6" w:rsidR="004511EA" w:rsidRPr="007F028B" w:rsidRDefault="004511EA" w:rsidP="0030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8B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Pr="007F028B">
        <w:rPr>
          <w:rFonts w:ascii="Times New Roman" w:hAnsi="Times New Roman" w:cs="Times New Roman"/>
          <w:b/>
          <w:bCs/>
          <w:sz w:val="24"/>
          <w:szCs w:val="24"/>
          <w:lang w:bidi="th-TH"/>
        </w:rPr>
        <w:t>ure</w:t>
      </w:r>
      <w:r w:rsidR="00DB63C6" w:rsidRPr="007F028B">
        <w:rPr>
          <w:rFonts w:ascii="Times New Roman" w:hAnsi="Times New Roman" w:cs="Times New Roman"/>
          <w:b/>
          <w:bCs/>
          <w:sz w:val="24"/>
          <w:szCs w:val="24"/>
        </w:rPr>
        <w:t xml:space="preserve"> S2</w:t>
      </w:r>
      <w:r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85214A" w:rsidRPr="007F028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12D34" w:rsidRPr="007F028B">
        <w:rPr>
          <w:rFonts w:ascii="Times New Roman" w:hAnsi="Times New Roman" w:cs="Times New Roman"/>
          <w:b/>
          <w:bCs/>
          <w:sz w:val="24"/>
          <w:szCs w:val="24"/>
        </w:rPr>
        <w:t>roportion</w:t>
      </w:r>
      <w:r w:rsidR="002D4507" w:rsidRPr="007F028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2D4507" w:rsidRPr="007F0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2D4507" w:rsidRPr="007F028B">
        <w:rPr>
          <w:rFonts w:ascii="Times New Roman" w:hAnsi="Times New Roman" w:cs="Times New Roman"/>
          <w:b/>
          <w:bCs/>
          <w:i/>
          <w:iCs/>
          <w:sz w:val="24"/>
          <w:szCs w:val="24"/>
          <w:cs/>
          <w:lang w:bidi="th-TH"/>
        </w:rPr>
        <w:t xml:space="preserve">. </w:t>
      </w:r>
      <w:r w:rsidR="002D4507" w:rsidRPr="007F0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triangularis</w:t>
      </w:r>
      <w:r w:rsidR="002D4507" w:rsidRPr="007F028B">
        <w:rPr>
          <w:rFonts w:ascii="Times New Roman" w:hAnsi="Times New Roman" w:cs="Times New Roman"/>
          <w:b/>
          <w:bCs/>
          <w:sz w:val="24"/>
          <w:szCs w:val="24"/>
        </w:rPr>
        <w:t xml:space="preserve"> forms </w:t>
      </w:r>
      <w:r w:rsidR="00E30EDF" w:rsidRPr="007F028B">
        <w:rPr>
          <w:rFonts w:ascii="Times New Roman" w:hAnsi="Times New Roman" w:cs="Times New Roman"/>
          <w:b/>
          <w:bCs/>
          <w:sz w:val="24"/>
          <w:szCs w:val="24"/>
        </w:rPr>
        <w:t>under starved conditions</w:t>
      </w:r>
      <w:r w:rsidR="00DB63C6"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.</w:t>
      </w:r>
      <w:r w:rsidR="00DB63C6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12D34" w:rsidRPr="007F028B">
        <w:rPr>
          <w:rFonts w:ascii="Times New Roman" w:hAnsi="Times New Roman" w:cs="Times New Roman"/>
          <w:sz w:val="24"/>
          <w:szCs w:val="24"/>
        </w:rPr>
        <w:t xml:space="preserve">Representative data of </w:t>
      </w:r>
      <w:r w:rsidR="00D12D34" w:rsidRPr="007F028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12D34" w:rsidRPr="007F028B">
        <w:rPr>
          <w:rFonts w:ascii="Times New Roman" w:hAnsi="Times New Roman" w:cs="Times New Roman"/>
          <w:i/>
          <w:iCs/>
          <w:sz w:val="24"/>
          <w:szCs w:val="24"/>
          <w:cs/>
          <w:lang w:bidi="th-TH"/>
        </w:rPr>
        <w:t xml:space="preserve">. </w:t>
      </w:r>
      <w:r w:rsidR="00D12D34" w:rsidRPr="007F028B">
        <w:rPr>
          <w:rFonts w:ascii="Times New Roman" w:hAnsi="Times New Roman" w:cs="Times New Roman"/>
          <w:i/>
          <w:iCs/>
          <w:sz w:val="24"/>
          <w:szCs w:val="24"/>
        </w:rPr>
        <w:t>triangularis</w:t>
      </w:r>
      <w:r w:rsidR="00BA7131" w:rsidRPr="007F028B">
        <w:rPr>
          <w:rFonts w:ascii="Times New Roman" w:hAnsi="Times New Roman" w:cs="Times New Roman"/>
          <w:sz w:val="24"/>
          <w:szCs w:val="24"/>
        </w:rPr>
        <w:t xml:space="preserve"> treated with 50 µg</w:t>
      </w:r>
      <w:r w:rsidR="00BA7131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/</w:t>
      </w:r>
      <w:r w:rsidR="00BA7131" w:rsidRPr="007F028B">
        <w:rPr>
          <w:rFonts w:ascii="Times New Roman" w:hAnsi="Times New Roman" w:cs="Times New Roman"/>
          <w:sz w:val="24"/>
          <w:szCs w:val="24"/>
        </w:rPr>
        <w:t xml:space="preserve">mL </w:t>
      </w:r>
      <w:r w:rsidR="000C1EE2" w:rsidRPr="007F028B">
        <w:rPr>
          <w:rFonts w:ascii="Times New Roman" w:hAnsi="Times New Roman" w:cs="Times New Roman"/>
          <w:sz w:val="24"/>
          <w:szCs w:val="24"/>
        </w:rPr>
        <w:t>C</w:t>
      </w:r>
      <w:r w:rsidR="00D12D34" w:rsidRPr="007F028B">
        <w:rPr>
          <w:rFonts w:ascii="Times New Roman" w:hAnsi="Times New Roman" w:cs="Times New Roman"/>
          <w:sz w:val="24"/>
          <w:szCs w:val="24"/>
        </w:rPr>
        <w:t>urcumin</w:t>
      </w:r>
      <w:r w:rsidR="00BA7131" w:rsidRPr="007F028B">
        <w:rPr>
          <w:rFonts w:ascii="Times New Roman" w:hAnsi="Times New Roman" w:cs="Times New Roman"/>
          <w:sz w:val="24"/>
          <w:szCs w:val="24"/>
        </w:rPr>
        <w:t xml:space="preserve"> or 1 mM 3MA</w:t>
      </w:r>
      <w:r w:rsidR="00D12D34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BA7131" w:rsidRPr="007F028B">
        <w:rPr>
          <w:rFonts w:ascii="Times New Roman" w:hAnsi="Times New Roman" w:cs="Times New Roman"/>
          <w:sz w:val="24"/>
          <w:szCs w:val="24"/>
        </w:rPr>
        <w:t xml:space="preserve">under </w:t>
      </w:r>
      <w:r w:rsidR="00D12D34" w:rsidRPr="007F028B">
        <w:rPr>
          <w:rFonts w:ascii="Times New Roman" w:hAnsi="Times New Roman" w:cs="Times New Roman"/>
          <w:sz w:val="24"/>
          <w:szCs w:val="24"/>
        </w:rPr>
        <w:t>starvation</w:t>
      </w:r>
      <w:r w:rsidR="00BA7131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CA4C5A" w:rsidRPr="007F028B">
        <w:rPr>
          <w:rFonts w:ascii="Times New Roman" w:hAnsi="Times New Roman" w:cs="Times New Roman"/>
          <w:sz w:val="24"/>
          <w:szCs w:val="24"/>
        </w:rPr>
        <w:t>for 24 h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="00501CA0" w:rsidRPr="007F028B">
        <w:rPr>
          <w:rFonts w:ascii="Times New Roman" w:hAnsi="Times New Roman" w:cs="Times New Roman"/>
          <w:sz w:val="24"/>
          <w:szCs w:val="24"/>
        </w:rPr>
        <w:t>The</w:t>
      </w:r>
      <w:r w:rsidR="00495E25" w:rsidRPr="007F028B">
        <w:rPr>
          <w:rFonts w:ascii="Times New Roman" w:hAnsi="Times New Roman" w:cs="Times New Roman"/>
          <w:sz w:val="24"/>
          <w:szCs w:val="24"/>
        </w:rPr>
        <w:t xml:space="preserve"> parasite form</w:t>
      </w:r>
      <w:r w:rsidR="00C76D20" w:rsidRPr="007F028B">
        <w:rPr>
          <w:rFonts w:ascii="Times New Roman" w:hAnsi="Times New Roman" w:cs="Times New Roman"/>
          <w:sz w:val="24"/>
          <w:szCs w:val="24"/>
        </w:rPr>
        <w:t>s were</w:t>
      </w:r>
      <w:r w:rsidR="0085214A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CA4C5A" w:rsidRPr="007F028B">
        <w:rPr>
          <w:rFonts w:ascii="Times New Roman" w:hAnsi="Times New Roman" w:cs="Times New Roman"/>
          <w:sz w:val="24"/>
          <w:szCs w:val="24"/>
        </w:rPr>
        <w:t xml:space="preserve">quantified </w:t>
      </w:r>
      <w:r w:rsidR="0085214A" w:rsidRPr="007F028B">
        <w:rPr>
          <w:rFonts w:ascii="Times New Roman" w:hAnsi="Times New Roman" w:cs="Times New Roman"/>
          <w:sz w:val="24"/>
          <w:szCs w:val="24"/>
        </w:rPr>
        <w:t xml:space="preserve">under light microscopy </w:t>
      </w:r>
      <w:r w:rsidR="00CA4C5A" w:rsidRPr="007F028B">
        <w:rPr>
          <w:rFonts w:ascii="Times New Roman" w:hAnsi="Times New Roman" w:cs="Times New Roman"/>
          <w:sz w:val="24"/>
          <w:szCs w:val="24"/>
        </w:rPr>
        <w:t xml:space="preserve">and </w:t>
      </w:r>
      <w:r w:rsidR="00501CA0" w:rsidRPr="007F028B">
        <w:rPr>
          <w:rFonts w:ascii="Times New Roman" w:hAnsi="Times New Roman" w:cs="Times New Roman"/>
          <w:sz w:val="24"/>
          <w:szCs w:val="24"/>
        </w:rPr>
        <w:t>represented as a percentage</w:t>
      </w:r>
      <w:r w:rsidR="00501CA0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br w:type="page"/>
      </w:r>
    </w:p>
    <w:p w14:paraId="46E35EA8" w14:textId="77777777" w:rsidR="007A0276" w:rsidRPr="007F028B" w:rsidRDefault="007A0276" w:rsidP="007A027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335DD" w14:textId="575A388F" w:rsidR="007A0276" w:rsidRPr="007F028B" w:rsidRDefault="00E85915" w:rsidP="00BA132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del w:id="5" w:author="admin" w:date="2022-05-25T01:05:00Z">
        <w:r w:rsidRPr="007F028B" w:rsidDel="000C12A7">
          <w:rPr>
            <w:rFonts w:ascii="Times New Roman" w:hAnsi="Times New Roman" w:cs="Times New Roman"/>
            <w:noProof/>
            <w:sz w:val="20"/>
            <w:szCs w:val="20"/>
            <w:lang w:bidi="th-TH"/>
          </w:rPr>
          <w:drawing>
            <wp:inline distT="0" distB="0" distL="0" distR="0" wp14:anchorId="228F9095" wp14:editId="07C7C9B4">
              <wp:extent cx="5731510" cy="2308165"/>
              <wp:effectExtent l="0" t="0" r="2540" b="0"/>
              <wp:docPr id="5" name="Picture 5" descr="C:\Users\admin\Desktop\Acanthamoeba work\Curcumin and autophagy\Fig S3_edited 29Aug2021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admin\Desktop\Acanthamoeba work\Curcumin and autophagy\Fig S3_edited 29Aug2021.tif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230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6" w:author="admin" w:date="2022-05-25T01:05:00Z">
        <w:r w:rsidR="000C12A7" w:rsidRPr="000C12A7">
          <w:rPr>
            <w:rStyle w:val="Normal"/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0C12A7" w:rsidRPr="000C12A7">
          <w:rPr>
            <w:rFonts w:ascii="Times New Roman" w:hAnsi="Times New Roman" w:cs="Times New Roman"/>
            <w:noProof/>
            <w:sz w:val="20"/>
            <w:szCs w:val="20"/>
            <w:lang w:bidi="th-TH"/>
          </w:rPr>
          <w:drawing>
            <wp:inline distT="0" distB="0" distL="0" distR="0" wp14:anchorId="0DF8738F" wp14:editId="31ABEEA4">
              <wp:extent cx="5731510" cy="2304780"/>
              <wp:effectExtent l="0" t="0" r="2540" b="635"/>
              <wp:docPr id="7" name="Picture 7" descr="C:\Users\admin\Desktop\Acanthamoeba work\Curcumin and autophagy\Submitted to PeerJ\Major revision\For submission of the revised version\Submitted\Figures_edited 28Feb2022\Fig S3_edited 24May202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admin\Desktop\Acanthamoeba work\Curcumin and autophagy\Submitted to PeerJ\Major revision\For submission of the revised version\Submitted\Figures_edited 28Feb2022\Fig S3_edited 24May2022.png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230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526292A" w14:textId="02BDA6DC" w:rsidR="007A0276" w:rsidRPr="007F028B" w:rsidRDefault="007A0276" w:rsidP="00304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028B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Pr="007F028B">
        <w:rPr>
          <w:rFonts w:ascii="Times New Roman" w:hAnsi="Times New Roman" w:cs="Times New Roman"/>
          <w:b/>
          <w:bCs/>
          <w:sz w:val="24"/>
          <w:szCs w:val="24"/>
          <w:lang w:bidi="th-TH"/>
        </w:rPr>
        <w:t>ure</w:t>
      </w:r>
      <w:r w:rsidRPr="007F028B">
        <w:rPr>
          <w:rFonts w:ascii="Times New Roman" w:hAnsi="Times New Roman" w:cs="Times New Roman"/>
          <w:b/>
          <w:bCs/>
          <w:sz w:val="24"/>
          <w:szCs w:val="24"/>
        </w:rPr>
        <w:t xml:space="preserve"> S3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="005C282E" w:rsidRPr="007F028B">
        <w:rPr>
          <w:rFonts w:ascii="Times New Roman" w:hAnsi="Times New Roman" w:cs="Times New Roman"/>
          <w:b/>
          <w:bCs/>
          <w:sz w:val="24"/>
          <w:szCs w:val="24"/>
        </w:rPr>
        <w:t>Analysis of vacuole formation on surviving trophozoites</w:t>
      </w:r>
      <w:r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914B6C"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(</w:t>
      </w:r>
      <w:r w:rsidR="00914B6C" w:rsidRPr="007F028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14B6C"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)</w:t>
      </w:r>
      <w:r w:rsidR="00914B6C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AA652A" w:rsidRPr="007F028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A652A" w:rsidRPr="007F028B">
        <w:rPr>
          <w:rFonts w:ascii="Times New Roman" w:hAnsi="Times New Roman" w:cs="Times New Roman"/>
          <w:i/>
          <w:iCs/>
          <w:sz w:val="24"/>
          <w:szCs w:val="24"/>
          <w:cs/>
          <w:lang w:bidi="th-TH"/>
        </w:rPr>
        <w:t xml:space="preserve">. </w:t>
      </w:r>
      <w:r w:rsidR="00AA652A" w:rsidRPr="007F028B">
        <w:rPr>
          <w:rFonts w:ascii="Times New Roman" w:hAnsi="Times New Roman" w:cs="Times New Roman"/>
          <w:i/>
          <w:iCs/>
          <w:sz w:val="24"/>
          <w:szCs w:val="24"/>
        </w:rPr>
        <w:t>triangularis</w:t>
      </w:r>
      <w:r w:rsidR="00AA652A" w:rsidRPr="007F028B">
        <w:rPr>
          <w:rFonts w:ascii="Times New Roman" w:hAnsi="Times New Roman" w:cs="Times New Roman"/>
          <w:sz w:val="24"/>
          <w:szCs w:val="24"/>
        </w:rPr>
        <w:t xml:space="preserve"> trophozoites were</w:t>
      </w:r>
      <w:r w:rsidR="00C6355A" w:rsidRPr="007F028B">
        <w:rPr>
          <w:rFonts w:ascii="Times New Roman" w:hAnsi="Times New Roman" w:cs="Times New Roman"/>
          <w:sz w:val="24"/>
          <w:szCs w:val="24"/>
        </w:rPr>
        <w:t xml:space="preserve"> cultured in starvation medium and</w:t>
      </w:r>
      <w:r w:rsidR="00AA652A" w:rsidRPr="007F028B">
        <w:rPr>
          <w:rFonts w:ascii="Times New Roman" w:hAnsi="Times New Roman" w:cs="Times New Roman"/>
          <w:sz w:val="24"/>
          <w:szCs w:val="24"/>
        </w:rPr>
        <w:t xml:space="preserve"> treated with 50 µg</w:t>
      </w:r>
      <w:r w:rsidR="00AA652A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/</w:t>
      </w:r>
      <w:r w:rsidR="0032203A" w:rsidRPr="007F028B">
        <w:rPr>
          <w:rFonts w:ascii="Times New Roman" w:hAnsi="Times New Roman" w:cs="Times New Roman"/>
          <w:sz w:val="24"/>
          <w:szCs w:val="24"/>
        </w:rPr>
        <w:t>mL c</w:t>
      </w:r>
      <w:r w:rsidR="00AA652A" w:rsidRPr="007F028B">
        <w:rPr>
          <w:rFonts w:ascii="Times New Roman" w:hAnsi="Times New Roman" w:cs="Times New Roman"/>
          <w:sz w:val="24"/>
          <w:szCs w:val="24"/>
        </w:rPr>
        <w:t>urcumin or 1</w:t>
      </w:r>
      <w:r w:rsidR="00D8506D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AA652A" w:rsidRPr="007F028B">
        <w:rPr>
          <w:rFonts w:ascii="Times New Roman" w:hAnsi="Times New Roman" w:cs="Times New Roman"/>
          <w:sz w:val="24"/>
          <w:szCs w:val="24"/>
        </w:rPr>
        <w:t>mM 3MA</w:t>
      </w:r>
      <w:r w:rsidR="00D8506D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="00DF3FBC"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(</w:t>
      </w:r>
      <w:r w:rsidR="00DF3FBC" w:rsidRPr="007F028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DF3FBC"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)</w:t>
      </w:r>
      <w:r w:rsidR="00F6745B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C6355A" w:rsidRPr="007F028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6355A" w:rsidRPr="007F028B">
        <w:rPr>
          <w:rFonts w:ascii="Times New Roman" w:hAnsi="Times New Roman" w:cs="Times New Roman"/>
          <w:i/>
          <w:iCs/>
          <w:sz w:val="24"/>
          <w:szCs w:val="24"/>
          <w:cs/>
          <w:lang w:bidi="th-TH"/>
        </w:rPr>
        <w:t xml:space="preserve">. </w:t>
      </w:r>
      <w:r w:rsidR="00C6355A" w:rsidRPr="007F028B">
        <w:rPr>
          <w:rFonts w:ascii="Times New Roman" w:hAnsi="Times New Roman" w:cs="Times New Roman"/>
          <w:i/>
          <w:iCs/>
          <w:sz w:val="24"/>
          <w:szCs w:val="24"/>
        </w:rPr>
        <w:t>triangularis</w:t>
      </w:r>
      <w:r w:rsidR="00C6355A" w:rsidRPr="007F028B">
        <w:rPr>
          <w:rFonts w:ascii="Times New Roman" w:hAnsi="Times New Roman" w:cs="Times New Roman"/>
          <w:sz w:val="24"/>
          <w:szCs w:val="24"/>
        </w:rPr>
        <w:t xml:space="preserve"> trophozoites were cultured in full medium and treated with 50 µg</w:t>
      </w:r>
      <w:r w:rsidR="00C6355A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/</w:t>
      </w:r>
      <w:r w:rsidR="0032203A" w:rsidRPr="007F028B">
        <w:rPr>
          <w:rFonts w:ascii="Times New Roman" w:hAnsi="Times New Roman" w:cs="Times New Roman"/>
          <w:sz w:val="24"/>
          <w:szCs w:val="24"/>
        </w:rPr>
        <w:t>mL c</w:t>
      </w:r>
      <w:r w:rsidR="00C6355A" w:rsidRPr="007F028B">
        <w:rPr>
          <w:rFonts w:ascii="Times New Roman" w:hAnsi="Times New Roman" w:cs="Times New Roman"/>
          <w:sz w:val="24"/>
          <w:szCs w:val="24"/>
        </w:rPr>
        <w:t>urcumin</w:t>
      </w:r>
      <w:r w:rsidR="00F6745B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="00FF1AEC" w:rsidRPr="007F028B">
        <w:rPr>
          <w:rFonts w:ascii="Times New Roman" w:hAnsi="Times New Roman" w:cs="Times New Roman"/>
          <w:sz w:val="24"/>
          <w:szCs w:val="24"/>
        </w:rPr>
        <w:t>At</w:t>
      </w:r>
      <w:r w:rsidR="006C468A" w:rsidRPr="007F028B">
        <w:rPr>
          <w:rFonts w:ascii="Times New Roman" w:hAnsi="Times New Roman" w:cs="Times New Roman"/>
          <w:sz w:val="24"/>
          <w:szCs w:val="24"/>
        </w:rPr>
        <w:t xml:space="preserve"> least 200 cells per condition were examined for trophozoite</w:t>
      </w:r>
      <w:r w:rsidR="000C1EE2" w:rsidRPr="007F028B">
        <w:rPr>
          <w:rFonts w:ascii="Times New Roman" w:hAnsi="Times New Roman" w:cs="Times New Roman"/>
          <w:sz w:val="24"/>
          <w:szCs w:val="24"/>
        </w:rPr>
        <w:t>s</w:t>
      </w:r>
      <w:r w:rsidR="006C468A" w:rsidRPr="007F028B">
        <w:rPr>
          <w:rFonts w:ascii="Times New Roman" w:hAnsi="Times New Roman" w:cs="Times New Roman"/>
          <w:sz w:val="24"/>
          <w:szCs w:val="24"/>
        </w:rPr>
        <w:t xml:space="preserve"> containing vacuoles regardless of their number and size</w:t>
      </w:r>
      <w:r w:rsidR="00FE4CD6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FE4CD6" w:rsidRPr="007F028B">
        <w:rPr>
          <w:rFonts w:ascii="Times New Roman" w:hAnsi="Times New Roman" w:cs="Times New Roman"/>
          <w:sz w:val="24"/>
          <w:szCs w:val="24"/>
        </w:rPr>
        <w:t>and represented as mean percentage</w:t>
      </w:r>
      <w:ins w:id="7" w:author="admin" w:date="2022-05-15T15:22:00Z">
        <w:r w:rsidR="0061086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FE4CD6" w:rsidRPr="007F028B">
        <w:rPr>
          <w:rFonts w:ascii="Times New Roman" w:hAnsi="Times New Roman" w:cs="Times New Roman"/>
          <w:sz w:val="24"/>
          <w:szCs w:val="24"/>
        </w:rPr>
        <w:t>±</w:t>
      </w:r>
      <w:ins w:id="8" w:author="admin" w:date="2022-05-15T15:22:00Z">
        <w:r w:rsidR="0061086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FE4CD6" w:rsidRPr="007F028B">
        <w:rPr>
          <w:rFonts w:ascii="Times New Roman" w:hAnsi="Times New Roman" w:cs="Times New Roman"/>
          <w:sz w:val="24"/>
          <w:szCs w:val="24"/>
        </w:rPr>
        <w:t>SD</w:t>
      </w:r>
      <w:r w:rsidR="00FE4CD6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="006C468A" w:rsidRPr="007F028B">
        <w:rPr>
          <w:rFonts w:ascii="Times New Roman" w:hAnsi="Times New Roman" w:cs="Times New Roman"/>
          <w:sz w:val="24"/>
          <w:szCs w:val="24"/>
          <w:lang w:bidi="th-TH"/>
        </w:rPr>
        <w:t>D</w:t>
      </w:r>
      <w:r w:rsidR="006C468A" w:rsidRPr="007F028B">
        <w:rPr>
          <w:rFonts w:ascii="Times New Roman" w:hAnsi="Times New Roman" w:cs="Times New Roman"/>
          <w:sz w:val="24"/>
          <w:szCs w:val="24"/>
        </w:rPr>
        <w:t xml:space="preserve">ata </w:t>
      </w:r>
      <w:ins w:id="9" w:author="admin" w:date="2022-05-15T15:21:00Z">
        <w:r w:rsidR="00610863">
          <w:rPr>
            <w:rFonts w:ascii="Times New Roman" w:hAnsi="Times New Roman" w:cs="Times New Roman"/>
            <w:sz w:val="24"/>
            <w:szCs w:val="24"/>
          </w:rPr>
          <w:t xml:space="preserve">were </w:t>
        </w:r>
      </w:ins>
      <w:r w:rsidR="006C468A" w:rsidRPr="007F028B">
        <w:rPr>
          <w:rFonts w:ascii="Times New Roman" w:hAnsi="Times New Roman" w:cs="Times New Roman"/>
          <w:sz w:val="24"/>
          <w:szCs w:val="24"/>
        </w:rPr>
        <w:t>obtained from 3 independent experiments</w:t>
      </w:r>
      <w:r w:rsidR="00FE4CD6" w:rsidRPr="007F028B">
        <w:rPr>
          <w:rFonts w:ascii="Times New Roman" w:hAnsi="Times New Roman" w:cs="Times New Roman"/>
          <w:sz w:val="18"/>
          <w:szCs w:val="18"/>
          <w:cs/>
          <w:lang w:bidi="th-TH"/>
        </w:rPr>
        <w:t>.</w:t>
      </w:r>
      <w:r w:rsidRPr="007F028B">
        <w:rPr>
          <w:rFonts w:ascii="Times New Roman" w:hAnsi="Times New Roman" w:cs="Times New Roman"/>
          <w:sz w:val="18"/>
          <w:szCs w:val="18"/>
          <w:cs/>
          <w:lang w:bidi="th-TH"/>
        </w:rPr>
        <w:br w:type="page"/>
      </w:r>
    </w:p>
    <w:p w14:paraId="64060DD7" w14:textId="77777777" w:rsidR="007A0276" w:rsidRPr="007F028B" w:rsidRDefault="007A0276" w:rsidP="00F81EFF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4DEC49" w14:textId="631B323F" w:rsidR="004511EA" w:rsidRDefault="00F421CB" w:rsidP="004511EA">
      <w:pPr>
        <w:spacing w:after="0" w:line="480" w:lineRule="auto"/>
        <w:jc w:val="center"/>
        <w:rPr>
          <w:ins w:id="10" w:author="admin" w:date="2022-05-25T01:06:00Z"/>
          <w:rFonts w:ascii="Times New Roman" w:hAnsi="Times New Roman" w:cs="Times New Roman"/>
          <w:sz w:val="20"/>
          <w:szCs w:val="20"/>
        </w:rPr>
      </w:pPr>
      <w:del w:id="11" w:author="admin" w:date="2022-05-25T01:05:00Z">
        <w:r w:rsidRPr="007F028B" w:rsidDel="000C12A7">
          <w:rPr>
            <w:rFonts w:ascii="Times New Roman" w:hAnsi="Times New Roman" w:cs="Times New Roman"/>
            <w:noProof/>
            <w:sz w:val="20"/>
            <w:szCs w:val="20"/>
            <w:lang w:bidi="th-TH"/>
          </w:rPr>
          <w:drawing>
            <wp:inline distT="0" distB="0" distL="0" distR="0" wp14:anchorId="3D200241" wp14:editId="028C801B">
              <wp:extent cx="4000500" cy="1733550"/>
              <wp:effectExtent l="0" t="0" r="0" b="0"/>
              <wp:docPr id="6" name="Picture 6" descr="C:\Users\admin\Desktop\Acanthamoeba work\Curcumin and autophagy\Fig S4_edited 29Aug2021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admin\Desktop\Acanthamoeba work\Curcumin and autophagy\Fig S4_edited 29Aug2021.tif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0500" cy="173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5637BB3" w14:textId="17EACB26" w:rsidR="000C12A7" w:rsidRPr="007F028B" w:rsidRDefault="000C12A7" w:rsidP="004511EA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ins w:id="12" w:author="admin" w:date="2022-05-25T01:06:00Z">
        <w:r w:rsidRPr="000C12A7">
          <w:rPr>
            <w:rFonts w:ascii="Times New Roman" w:hAnsi="Times New Roman" w:cs="Times New Roman"/>
            <w:noProof/>
            <w:sz w:val="20"/>
            <w:szCs w:val="20"/>
            <w:lang w:bidi="th-TH"/>
          </w:rPr>
          <w:drawing>
            <wp:inline distT="0" distB="0" distL="0" distR="0" wp14:anchorId="0A7AE955" wp14:editId="76619054">
              <wp:extent cx="4000500" cy="1733550"/>
              <wp:effectExtent l="0" t="0" r="0" b="0"/>
              <wp:docPr id="8" name="Picture 8" descr="C:\Users\admin\Desktop\Acanthamoeba work\Curcumin and autophagy\Submitted to PeerJ\Major revision\For submission of the revised version\Submitted\Figures_edited 28Feb2022\Fig S4_edited 24May202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admin\Desktop\Acanthamoeba work\Curcumin and autophagy\Submitted to PeerJ\Major revision\For submission of the revised version\Submitted\Figures_edited 28Feb2022\Fig S4_edited 24May2022.png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0500" cy="173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36E9E09" w14:textId="667C27E2" w:rsidR="004511EA" w:rsidRPr="007F028B" w:rsidRDefault="004511EA" w:rsidP="00304EDA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7F028B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Pr="007F028B">
        <w:rPr>
          <w:rFonts w:ascii="Times New Roman" w:hAnsi="Times New Roman" w:cs="Times New Roman"/>
          <w:b/>
          <w:bCs/>
          <w:sz w:val="24"/>
          <w:szCs w:val="24"/>
          <w:lang w:bidi="th-TH"/>
        </w:rPr>
        <w:t>ure</w:t>
      </w:r>
      <w:r w:rsidRPr="007F028B">
        <w:rPr>
          <w:rFonts w:ascii="Times New Roman" w:hAnsi="Times New Roman" w:cs="Times New Roman"/>
          <w:b/>
          <w:bCs/>
          <w:sz w:val="24"/>
          <w:szCs w:val="24"/>
        </w:rPr>
        <w:t xml:space="preserve"> S4</w:t>
      </w:r>
      <w:r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Pr="007F028B">
        <w:rPr>
          <w:rFonts w:ascii="Times New Roman" w:hAnsi="Times New Roman" w:cs="Times New Roman"/>
          <w:b/>
          <w:bCs/>
          <w:sz w:val="24"/>
          <w:szCs w:val="24"/>
        </w:rPr>
        <w:t>Gel electrophoresis of PCR product</w:t>
      </w:r>
      <w:r w:rsidR="002F0A84" w:rsidRPr="007F028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Pr="007F028B">
        <w:rPr>
          <w:rFonts w:ascii="Times New Roman" w:hAnsi="Times New Roman" w:cs="Times New Roman"/>
          <w:sz w:val="24"/>
          <w:szCs w:val="24"/>
        </w:rPr>
        <w:t>Conventional PCR</w:t>
      </w:r>
      <w:r w:rsidR="00986FFE" w:rsidRPr="007F028B">
        <w:rPr>
          <w:rFonts w:ascii="Times New Roman" w:hAnsi="Times New Roman" w:cs="Times New Roman"/>
          <w:sz w:val="24"/>
          <w:szCs w:val="24"/>
        </w:rPr>
        <w:t xml:space="preserve"> was performed to validate a primer specificity against </w:t>
      </w:r>
      <w:r w:rsidR="00986FFE" w:rsidRPr="007F028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86FFE" w:rsidRPr="007F028B">
        <w:rPr>
          <w:rFonts w:ascii="Times New Roman" w:hAnsi="Times New Roman" w:cs="Times New Roman"/>
          <w:i/>
          <w:iCs/>
          <w:sz w:val="24"/>
          <w:szCs w:val="24"/>
          <w:cs/>
          <w:lang w:bidi="th-TH"/>
        </w:rPr>
        <w:t xml:space="preserve">. </w:t>
      </w:r>
      <w:r w:rsidR="00986FFE" w:rsidRPr="007F028B">
        <w:rPr>
          <w:rFonts w:ascii="Times New Roman" w:hAnsi="Times New Roman" w:cs="Times New Roman"/>
          <w:i/>
          <w:iCs/>
          <w:sz w:val="24"/>
          <w:szCs w:val="24"/>
        </w:rPr>
        <w:t>triangularis</w:t>
      </w:r>
      <w:r w:rsidR="00986FFE" w:rsidRPr="007F028B">
        <w:rPr>
          <w:rFonts w:ascii="Times New Roman" w:hAnsi="Times New Roman" w:cs="Times New Roman"/>
          <w:sz w:val="24"/>
          <w:szCs w:val="24"/>
        </w:rPr>
        <w:t xml:space="preserve"> DNA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986FFE" w:rsidRPr="007F028B">
        <w:rPr>
          <w:rFonts w:ascii="Times New Roman" w:hAnsi="Times New Roman" w:cs="Times New Roman"/>
          <w:sz w:val="24"/>
          <w:szCs w:val="24"/>
        </w:rPr>
        <w:t>The PCR product was run on 1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  <w:r w:rsidR="00986FFE" w:rsidRPr="007F028B">
        <w:rPr>
          <w:rFonts w:ascii="Times New Roman" w:hAnsi="Times New Roman" w:cs="Times New Roman"/>
          <w:sz w:val="24"/>
          <w:szCs w:val="24"/>
        </w:rPr>
        <w:t>5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% </w:t>
      </w:r>
      <w:r w:rsidR="00986FFE" w:rsidRPr="007F028B">
        <w:rPr>
          <w:rFonts w:ascii="Times New Roman" w:hAnsi="Times New Roman" w:cs="Times New Roman"/>
          <w:sz w:val="24"/>
          <w:szCs w:val="24"/>
        </w:rPr>
        <w:t>agarose gel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="00986FFE" w:rsidRPr="007F028B">
        <w:rPr>
          <w:rFonts w:ascii="Times New Roman" w:hAnsi="Times New Roman" w:cs="Times New Roman"/>
          <w:sz w:val="24"/>
          <w:szCs w:val="24"/>
        </w:rPr>
        <w:t>The primers targeting autophagy genes i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  <w:r w:rsidR="00986FFE" w:rsidRPr="007F028B">
        <w:rPr>
          <w:rFonts w:ascii="Times New Roman" w:hAnsi="Times New Roman" w:cs="Times New Roman"/>
          <w:sz w:val="24"/>
          <w:szCs w:val="24"/>
        </w:rPr>
        <w:t>e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="00986FFE" w:rsidRPr="007F028B">
        <w:rPr>
          <w:rFonts w:ascii="Times New Roman" w:hAnsi="Times New Roman" w:cs="Times New Roman"/>
          <w:sz w:val="24"/>
          <w:szCs w:val="24"/>
        </w:rPr>
        <w:t>ATG16, ATG12, ATG8b, ATG3; encystation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-</w:t>
      </w:r>
      <w:r w:rsidR="00986FFE" w:rsidRPr="007F028B">
        <w:rPr>
          <w:rFonts w:ascii="Times New Roman" w:hAnsi="Times New Roman" w:cs="Times New Roman"/>
          <w:sz w:val="24"/>
          <w:szCs w:val="24"/>
        </w:rPr>
        <w:t>related genes i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  <w:r w:rsidR="00986FFE" w:rsidRPr="007F028B">
        <w:rPr>
          <w:rFonts w:ascii="Times New Roman" w:hAnsi="Times New Roman" w:cs="Times New Roman"/>
          <w:sz w:val="24"/>
          <w:szCs w:val="24"/>
        </w:rPr>
        <w:t>e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="00986FFE" w:rsidRPr="007F028B">
        <w:rPr>
          <w:rFonts w:ascii="Times New Roman" w:hAnsi="Times New Roman" w:cs="Times New Roman"/>
          <w:sz w:val="24"/>
          <w:szCs w:val="24"/>
        </w:rPr>
        <w:t xml:space="preserve">cellulose synthase 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(</w:t>
      </w:r>
      <w:r w:rsidR="00986FFE" w:rsidRPr="007F028B">
        <w:rPr>
          <w:rFonts w:ascii="Times New Roman" w:hAnsi="Times New Roman" w:cs="Times New Roman"/>
          <w:sz w:val="24"/>
          <w:szCs w:val="24"/>
        </w:rPr>
        <w:t>CS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)</w:t>
      </w:r>
      <w:r w:rsidR="00986FFE" w:rsidRPr="007F028B">
        <w:rPr>
          <w:rFonts w:ascii="Times New Roman" w:hAnsi="Times New Roman" w:cs="Times New Roman"/>
          <w:sz w:val="24"/>
          <w:szCs w:val="24"/>
        </w:rPr>
        <w:t xml:space="preserve">, serine proteinase 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(</w:t>
      </w:r>
      <w:r w:rsidR="00986FFE" w:rsidRPr="007F028B">
        <w:rPr>
          <w:rFonts w:ascii="Times New Roman" w:hAnsi="Times New Roman" w:cs="Times New Roman"/>
          <w:sz w:val="24"/>
          <w:szCs w:val="24"/>
        </w:rPr>
        <w:t>SP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)</w:t>
      </w:r>
      <w:r w:rsidR="00986FFE" w:rsidRPr="007F028B">
        <w:rPr>
          <w:rFonts w:ascii="Times New Roman" w:hAnsi="Times New Roman" w:cs="Times New Roman"/>
          <w:sz w:val="24"/>
          <w:szCs w:val="24"/>
        </w:rPr>
        <w:t>; apoptosis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-</w:t>
      </w:r>
      <w:r w:rsidR="00986FFE" w:rsidRPr="007F028B">
        <w:rPr>
          <w:rFonts w:ascii="Times New Roman" w:hAnsi="Times New Roman" w:cs="Times New Roman"/>
          <w:sz w:val="24"/>
          <w:szCs w:val="24"/>
        </w:rPr>
        <w:t>related genes i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  <w:r w:rsidR="00986FFE" w:rsidRPr="007F028B">
        <w:rPr>
          <w:rFonts w:ascii="Times New Roman" w:hAnsi="Times New Roman" w:cs="Times New Roman"/>
          <w:sz w:val="24"/>
          <w:szCs w:val="24"/>
        </w:rPr>
        <w:t>e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="00986FFE" w:rsidRPr="007F028B">
        <w:rPr>
          <w:rFonts w:ascii="Times New Roman" w:hAnsi="Times New Roman" w:cs="Times New Roman"/>
          <w:sz w:val="24"/>
          <w:szCs w:val="24"/>
        </w:rPr>
        <w:t xml:space="preserve">metacaspase 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(</w:t>
      </w:r>
      <w:r w:rsidR="00986FFE" w:rsidRPr="007F028B">
        <w:rPr>
          <w:rFonts w:ascii="Times New Roman" w:hAnsi="Times New Roman" w:cs="Times New Roman"/>
          <w:sz w:val="24"/>
          <w:szCs w:val="24"/>
        </w:rPr>
        <w:t>MCA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)</w:t>
      </w:r>
      <w:r w:rsidR="00986FFE" w:rsidRPr="007F028B">
        <w:rPr>
          <w:rFonts w:ascii="Times New Roman" w:hAnsi="Times New Roman" w:cs="Times New Roman"/>
          <w:sz w:val="24"/>
          <w:szCs w:val="24"/>
        </w:rPr>
        <w:t>, interleukin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-</w:t>
      </w:r>
      <w:r w:rsidR="00986FFE" w:rsidRPr="007F028B">
        <w:rPr>
          <w:rFonts w:ascii="Times New Roman" w:hAnsi="Times New Roman" w:cs="Times New Roman"/>
          <w:sz w:val="24"/>
          <w:szCs w:val="24"/>
        </w:rPr>
        <w:t>1 converting enzyme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-</w:t>
      </w:r>
      <w:r w:rsidR="00986FFE" w:rsidRPr="007F028B">
        <w:rPr>
          <w:rFonts w:ascii="Times New Roman" w:hAnsi="Times New Roman" w:cs="Times New Roman"/>
          <w:sz w:val="24"/>
          <w:szCs w:val="24"/>
        </w:rPr>
        <w:t xml:space="preserve">like protease 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(</w:t>
      </w:r>
      <w:r w:rsidR="00986FFE" w:rsidRPr="007F028B">
        <w:rPr>
          <w:rFonts w:ascii="Times New Roman" w:hAnsi="Times New Roman" w:cs="Times New Roman"/>
          <w:sz w:val="24"/>
          <w:szCs w:val="24"/>
        </w:rPr>
        <w:t>IL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) </w:t>
      </w:r>
      <w:r w:rsidR="00986FFE" w:rsidRPr="007F028B">
        <w:rPr>
          <w:rFonts w:ascii="Times New Roman" w:hAnsi="Times New Roman" w:cs="Times New Roman"/>
          <w:sz w:val="24"/>
          <w:szCs w:val="24"/>
        </w:rPr>
        <w:t>including 18S rRNA were labelled on top of the gel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Pr="007F028B">
        <w:rPr>
          <w:rFonts w:ascii="Times New Roman" w:hAnsi="Times New Roman" w:cs="Times New Roman"/>
          <w:sz w:val="24"/>
          <w:szCs w:val="24"/>
        </w:rPr>
        <w:t xml:space="preserve">The first </w:t>
      </w:r>
      <w:r w:rsidR="004C11EB" w:rsidRPr="007F028B">
        <w:rPr>
          <w:rFonts w:ascii="Times New Roman" w:hAnsi="Times New Roman" w:cs="Times New Roman"/>
          <w:sz w:val="24"/>
          <w:szCs w:val="24"/>
        </w:rPr>
        <w:t>lane</w:t>
      </w:r>
      <w:r w:rsidR="00986FFE" w:rsidRPr="007F028B">
        <w:rPr>
          <w:rFonts w:ascii="Times New Roman" w:hAnsi="Times New Roman" w:cs="Times New Roman"/>
          <w:sz w:val="24"/>
          <w:szCs w:val="24"/>
        </w:rPr>
        <w:t xml:space="preserve"> w</w:t>
      </w:r>
      <w:r w:rsidR="004C11EB" w:rsidRPr="007F028B">
        <w:rPr>
          <w:rFonts w:ascii="Times New Roman" w:hAnsi="Times New Roman" w:cs="Times New Roman"/>
          <w:sz w:val="24"/>
          <w:szCs w:val="24"/>
        </w:rPr>
        <w:t>as</w:t>
      </w:r>
      <w:r w:rsidR="00986FFE" w:rsidRPr="007F028B">
        <w:rPr>
          <w:rFonts w:ascii="Times New Roman" w:hAnsi="Times New Roman" w:cs="Times New Roman"/>
          <w:sz w:val="24"/>
          <w:szCs w:val="24"/>
        </w:rPr>
        <w:t xml:space="preserve"> a DNA ladder in bp</w:t>
      </w:r>
      <w:r w:rsidR="00733BA0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(</w:t>
      </w:r>
      <w:r w:rsidR="00733BA0" w:rsidRPr="007F028B">
        <w:rPr>
          <w:rFonts w:ascii="Times New Roman" w:hAnsi="Times New Roman" w:cs="Times New Roman"/>
          <w:sz w:val="24"/>
          <w:szCs w:val="24"/>
        </w:rPr>
        <w:t>DM2300, SM</w:t>
      </w:r>
      <w:r w:rsidR="009518CD" w:rsidRPr="007F028B">
        <w:rPr>
          <w:rFonts w:ascii="Times New Roman" w:hAnsi="Times New Roman" w:cs="Times New Roman"/>
          <w:sz w:val="24"/>
          <w:szCs w:val="24"/>
        </w:rPr>
        <w:t>O</w:t>
      </w:r>
      <w:r w:rsidR="00733BA0" w:rsidRPr="007F028B">
        <w:rPr>
          <w:rFonts w:ascii="Times New Roman" w:hAnsi="Times New Roman" w:cs="Times New Roman"/>
          <w:sz w:val="24"/>
          <w:szCs w:val="24"/>
        </w:rPr>
        <w:t>BIO</w:t>
      </w:r>
      <w:r w:rsidR="009518CD" w:rsidRPr="007F028B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733BA0" w:rsidRPr="007F028B">
        <w:rPr>
          <w:rFonts w:ascii="Times New Roman" w:hAnsi="Times New Roman" w:cs="Times New Roman"/>
          <w:sz w:val="24"/>
          <w:szCs w:val="24"/>
        </w:rPr>
        <w:t xml:space="preserve">, </w:t>
      </w:r>
      <w:r w:rsidR="009518CD" w:rsidRPr="007F028B">
        <w:rPr>
          <w:rFonts w:ascii="Times New Roman" w:hAnsi="Times New Roman" w:cs="Times New Roman"/>
          <w:sz w:val="24"/>
          <w:szCs w:val="24"/>
        </w:rPr>
        <w:t>Hsinchu, Taiwan</w:t>
      </w:r>
      <w:r w:rsidR="00733BA0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)</w:t>
      </w:r>
      <w:r w:rsidR="00986FFE" w:rsidRPr="007F028B">
        <w:rPr>
          <w:rFonts w:ascii="Times New Roman" w:hAnsi="Times New Roman" w:cs="Times New Roman"/>
          <w:sz w:val="24"/>
          <w:szCs w:val="24"/>
        </w:rPr>
        <w:t xml:space="preserve"> and </w:t>
      </w:r>
      <w:r w:rsidR="004C11EB" w:rsidRPr="007F028B">
        <w:rPr>
          <w:rFonts w:ascii="Times New Roman" w:hAnsi="Times New Roman" w:cs="Times New Roman"/>
          <w:sz w:val="24"/>
          <w:szCs w:val="24"/>
        </w:rPr>
        <w:t xml:space="preserve">the second lane was </w:t>
      </w:r>
      <w:r w:rsidR="00986FFE" w:rsidRPr="007F028B">
        <w:rPr>
          <w:rFonts w:ascii="Times New Roman" w:hAnsi="Times New Roman" w:cs="Times New Roman"/>
          <w:sz w:val="24"/>
          <w:szCs w:val="24"/>
        </w:rPr>
        <w:t>a</w:t>
      </w:r>
      <w:r w:rsidRPr="007F028B">
        <w:rPr>
          <w:rFonts w:ascii="Times New Roman" w:hAnsi="Times New Roman" w:cs="Times New Roman"/>
          <w:sz w:val="24"/>
          <w:szCs w:val="24"/>
        </w:rPr>
        <w:t xml:space="preserve"> negative control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(</w:t>
      </w:r>
      <w:r w:rsidR="00986FFE" w:rsidRPr="007F028B">
        <w:rPr>
          <w:rFonts w:ascii="Times New Roman" w:hAnsi="Times New Roman" w:cs="Times New Roman"/>
          <w:sz w:val="24"/>
          <w:szCs w:val="24"/>
        </w:rPr>
        <w:t>Neg</w:t>
      </w:r>
      <w:r w:rsidR="00986FFE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)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br w:type="page"/>
      </w:r>
    </w:p>
    <w:p w14:paraId="25B1A03B" w14:textId="2BDAA024" w:rsidR="004511EA" w:rsidRPr="007F028B" w:rsidRDefault="00F421CB" w:rsidP="00F12743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del w:id="13" w:author="admin" w:date="2022-05-25T01:06:00Z">
        <w:r w:rsidRPr="007F028B" w:rsidDel="000C12A7">
          <w:rPr>
            <w:rFonts w:ascii="Times New Roman" w:hAnsi="Times New Roman" w:cs="Times New Roman"/>
            <w:noProof/>
            <w:sz w:val="20"/>
            <w:szCs w:val="20"/>
            <w:lang w:bidi="th-TH"/>
          </w:rPr>
          <w:lastRenderedPageBreak/>
          <w:drawing>
            <wp:inline distT="0" distB="0" distL="0" distR="0" wp14:anchorId="6761C2F4" wp14:editId="3FAC3373">
              <wp:extent cx="4476750" cy="4914900"/>
              <wp:effectExtent l="0" t="0" r="0" b="0"/>
              <wp:docPr id="12" name="Picture 12" descr="C:\Users\admin\Desktop\Acanthamoeba work\Curcumin and autophagy\Fig S5_edited 29Aug2021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admin\Desktop\Acanthamoeba work\Curcumin and autophagy\Fig S5_edited 29Aug2021.tif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0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4" w:author="admin" w:date="2022-05-25T01:06:00Z">
        <w:r w:rsidR="000C12A7" w:rsidRPr="000C12A7">
          <w:rPr>
            <w:rStyle w:val="Normal"/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0C12A7" w:rsidRPr="000C12A7">
          <w:rPr>
            <w:rFonts w:ascii="Times New Roman" w:hAnsi="Times New Roman" w:cs="Times New Roman"/>
            <w:noProof/>
            <w:sz w:val="20"/>
            <w:szCs w:val="20"/>
            <w:lang w:bidi="th-TH"/>
          </w:rPr>
          <w:lastRenderedPageBreak/>
          <w:drawing>
            <wp:inline distT="0" distB="0" distL="0" distR="0" wp14:anchorId="35631A48" wp14:editId="2C53F494">
              <wp:extent cx="4467225" cy="4914900"/>
              <wp:effectExtent l="0" t="0" r="9525" b="0"/>
              <wp:docPr id="9" name="Picture 9" descr="C:\Users\admin\Desktop\Acanthamoeba work\Curcumin and autophagy\Submitted to PeerJ\Major revision\For submission of the revised version\Submitted\Figures_edited 28Feb2022\Fig S5_edited 24May202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admin\Desktop\Acanthamoeba work\Curcumin and autophagy\Submitted to PeerJ\Major revision\For submission of the revised version\Submitted\Figures_edited 28Feb2022\Fig S5_edited 24May2022.pn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672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2A5CAC8F" w14:textId="01C32E4B" w:rsidR="004511EA" w:rsidRPr="007F028B" w:rsidRDefault="009833DF" w:rsidP="0030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7F028B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Pr="007F028B">
        <w:rPr>
          <w:rFonts w:ascii="Times New Roman" w:hAnsi="Times New Roman" w:cs="Times New Roman"/>
          <w:b/>
          <w:bCs/>
          <w:sz w:val="24"/>
          <w:szCs w:val="24"/>
          <w:lang w:bidi="th-TH"/>
        </w:rPr>
        <w:t>ure</w:t>
      </w:r>
      <w:r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 </w:t>
      </w:r>
      <w:r w:rsidRPr="007F028B">
        <w:rPr>
          <w:rFonts w:ascii="Times New Roman" w:hAnsi="Times New Roman" w:cs="Times New Roman"/>
          <w:b/>
          <w:bCs/>
          <w:sz w:val="24"/>
          <w:szCs w:val="24"/>
          <w:lang w:bidi="th-TH"/>
        </w:rPr>
        <w:t>S</w:t>
      </w:r>
      <w:r w:rsidRPr="007F028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C85134" w:rsidRPr="007F028B">
        <w:rPr>
          <w:rFonts w:ascii="Times New Roman" w:hAnsi="Times New Roman" w:cs="Times New Roman"/>
          <w:b/>
          <w:bCs/>
          <w:sz w:val="24"/>
          <w:szCs w:val="24"/>
        </w:rPr>
        <w:t xml:space="preserve">Transcriptional expression of </w:t>
      </w:r>
      <w:r w:rsidR="00C85134" w:rsidRPr="007F0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0C1EE2" w:rsidRPr="007F028B">
        <w:rPr>
          <w:rFonts w:ascii="Times New Roman" w:hAnsi="Times New Roman" w:cs="Times New Roman"/>
          <w:b/>
          <w:bCs/>
          <w:i/>
          <w:iCs/>
          <w:sz w:val="24"/>
          <w:szCs w:val="24"/>
          <w:cs/>
          <w:lang w:bidi="th-TH"/>
        </w:rPr>
        <w:t xml:space="preserve">. </w:t>
      </w:r>
      <w:r w:rsidR="000C1EE2" w:rsidRPr="007F0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triangularis</w:t>
      </w:r>
      <w:r w:rsidR="00C85134"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 </w:t>
      </w:r>
      <w:r w:rsidRPr="007F028B">
        <w:rPr>
          <w:rFonts w:ascii="Times New Roman" w:hAnsi="Times New Roman" w:cs="Times New Roman"/>
          <w:b/>
          <w:bCs/>
          <w:sz w:val="24"/>
          <w:szCs w:val="24"/>
        </w:rPr>
        <w:t>autophagy</w:t>
      </w:r>
      <w:r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-</w:t>
      </w:r>
      <w:r w:rsidRPr="007F028B">
        <w:rPr>
          <w:rFonts w:ascii="Times New Roman" w:hAnsi="Times New Roman" w:cs="Times New Roman"/>
          <w:b/>
          <w:bCs/>
          <w:sz w:val="24"/>
          <w:szCs w:val="24"/>
        </w:rPr>
        <w:t xml:space="preserve">related genes after </w:t>
      </w:r>
      <w:r w:rsidR="00E5022C" w:rsidRPr="007F028B">
        <w:rPr>
          <w:rFonts w:ascii="Times New Roman" w:hAnsi="Times New Roman" w:cs="Times New Roman"/>
          <w:b/>
          <w:bCs/>
          <w:sz w:val="24"/>
          <w:szCs w:val="24"/>
        </w:rPr>
        <w:t>3MA</w:t>
      </w:r>
      <w:r w:rsidRPr="007F028B">
        <w:rPr>
          <w:rFonts w:ascii="Times New Roman" w:hAnsi="Times New Roman" w:cs="Times New Roman"/>
          <w:b/>
          <w:bCs/>
          <w:sz w:val="24"/>
          <w:szCs w:val="24"/>
        </w:rPr>
        <w:t xml:space="preserve"> treatment under starved condition</w:t>
      </w:r>
      <w:r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0C1EE2" w:rsidRPr="007F028B">
        <w:rPr>
          <w:rFonts w:ascii="Times New Roman" w:hAnsi="Times New Roman" w:cs="Times New Roman"/>
          <w:sz w:val="24"/>
          <w:szCs w:val="24"/>
          <w:lang w:bidi="th-TH"/>
        </w:rPr>
        <w:t xml:space="preserve">The </w:t>
      </w:r>
      <w:r w:rsidRPr="007F028B">
        <w:rPr>
          <w:rFonts w:ascii="Times New Roman" w:hAnsi="Times New Roman" w:cs="Times New Roman"/>
          <w:sz w:val="24"/>
          <w:szCs w:val="24"/>
        </w:rPr>
        <w:t>trophozoites were cultured in PAS supplemented with 5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% </w:t>
      </w:r>
      <w:r w:rsidRPr="007F028B">
        <w:rPr>
          <w:rFonts w:ascii="Times New Roman" w:hAnsi="Times New Roman" w:cs="Times New Roman"/>
          <w:sz w:val="24"/>
          <w:szCs w:val="24"/>
        </w:rPr>
        <w:t>glucose in the presence or absence of 1mM 3MA and incubated for 24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Pr="007F028B">
        <w:rPr>
          <w:rFonts w:ascii="Times New Roman" w:hAnsi="Times New Roman" w:cs="Times New Roman"/>
          <w:sz w:val="24"/>
          <w:szCs w:val="24"/>
        </w:rPr>
        <w:t>h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="00947484" w:rsidRPr="007F028B">
        <w:rPr>
          <w:rFonts w:ascii="Times New Roman" w:hAnsi="Times New Roman" w:cs="Times New Roman"/>
          <w:sz w:val="24"/>
          <w:szCs w:val="24"/>
        </w:rPr>
        <w:t xml:space="preserve">The parasites were harvested, </w:t>
      </w:r>
      <w:r w:rsidR="00030BAB" w:rsidRPr="007F028B">
        <w:rPr>
          <w:rFonts w:ascii="Times New Roman" w:hAnsi="Times New Roman" w:cs="Times New Roman"/>
          <w:sz w:val="24"/>
          <w:szCs w:val="24"/>
        </w:rPr>
        <w:t xml:space="preserve">analyzed </w:t>
      </w:r>
      <w:r w:rsidRPr="007F028B">
        <w:rPr>
          <w:rFonts w:ascii="Times New Roman" w:hAnsi="Times New Roman" w:cs="Times New Roman"/>
          <w:sz w:val="24"/>
          <w:szCs w:val="24"/>
        </w:rPr>
        <w:t xml:space="preserve">mRNA </w:t>
      </w:r>
      <w:r w:rsidR="00947484" w:rsidRPr="007F028B">
        <w:rPr>
          <w:rFonts w:ascii="Times New Roman" w:hAnsi="Times New Roman" w:cs="Times New Roman"/>
          <w:sz w:val="24"/>
          <w:szCs w:val="24"/>
        </w:rPr>
        <w:t>level</w:t>
      </w:r>
      <w:r w:rsidR="00030BAB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Pr="007F028B">
        <w:rPr>
          <w:rFonts w:ascii="Times New Roman" w:hAnsi="Times New Roman" w:cs="Times New Roman"/>
          <w:sz w:val="24"/>
          <w:szCs w:val="24"/>
        </w:rPr>
        <w:t>of ATG3, ATG8b, ATG12, ATG16 by qPCR</w:t>
      </w:r>
      <w:r w:rsidR="00947484" w:rsidRPr="007F028B">
        <w:rPr>
          <w:rFonts w:ascii="Times New Roman" w:hAnsi="Times New Roman" w:cs="Times New Roman"/>
          <w:sz w:val="24"/>
          <w:szCs w:val="24"/>
          <w:lang w:bidi="th-TH"/>
        </w:rPr>
        <w:t xml:space="preserve">, and </w:t>
      </w:r>
      <w:r w:rsidRPr="007F028B">
        <w:rPr>
          <w:rFonts w:ascii="Times New Roman" w:hAnsi="Times New Roman" w:cs="Times New Roman"/>
          <w:sz w:val="24"/>
          <w:szCs w:val="24"/>
        </w:rPr>
        <w:t>expressed as a relative mRNA expression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Pr="007F028B">
        <w:rPr>
          <w:rFonts w:ascii="Times New Roman" w:hAnsi="Times New Roman" w:cs="Times New Roman"/>
          <w:sz w:val="24"/>
          <w:szCs w:val="24"/>
        </w:rPr>
        <w:t>18S rRNA was included as a reference gene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Pr="007F028B">
        <w:rPr>
          <w:rFonts w:ascii="Times New Roman" w:hAnsi="Times New Roman" w:cs="Times New Roman"/>
          <w:sz w:val="24"/>
          <w:szCs w:val="24"/>
        </w:rPr>
        <w:t>The expression at time 0 h was set to 1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ins w:id="15" w:author="admin" w:date="2022-05-15T15:22:00Z">
        <w:r w:rsidR="00BF1533">
          <w:rPr>
            <w:rFonts w:ascii="Times New Roman" w:hAnsi="Times New Roman" w:cs="Times New Roman"/>
            <w:sz w:val="24"/>
            <w:szCs w:val="24"/>
          </w:rPr>
          <w:t>D</w:t>
        </w:r>
      </w:ins>
      <w:del w:id="16" w:author="admin" w:date="2022-05-15T15:22:00Z">
        <w:r w:rsidRPr="007F028B" w:rsidDel="00BF1533">
          <w:rPr>
            <w:rFonts w:ascii="Times New Roman" w:hAnsi="Times New Roman" w:cs="Times New Roman"/>
            <w:sz w:val="24"/>
            <w:szCs w:val="24"/>
          </w:rPr>
          <w:delText>The d</w:delText>
        </w:r>
      </w:del>
      <w:r w:rsidRPr="007F028B">
        <w:rPr>
          <w:rFonts w:ascii="Times New Roman" w:hAnsi="Times New Roman" w:cs="Times New Roman"/>
          <w:sz w:val="24"/>
          <w:szCs w:val="24"/>
        </w:rPr>
        <w:t>ata were obtained from 3 independent experiments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Pr="007F028B">
        <w:rPr>
          <w:rFonts w:ascii="Times New Roman" w:hAnsi="Times New Roman" w:cs="Times New Roman"/>
          <w:sz w:val="24"/>
          <w:szCs w:val="24"/>
        </w:rPr>
        <w:t>Bar graphs represent mean±SEM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 *</w:t>
      </w:r>
      <w:r w:rsidRPr="007F028B">
        <w:rPr>
          <w:rFonts w:ascii="Times New Roman" w:hAnsi="Times New Roman" w:cs="Times New Roman"/>
          <w:sz w:val="24"/>
          <w:szCs w:val="24"/>
        </w:rPr>
        <w:t xml:space="preserve">, </w:t>
      </w:r>
      <w:r w:rsidR="003B4C21" w:rsidRPr="007F028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F028B">
        <w:rPr>
          <w:rFonts w:ascii="Times New Roman" w:hAnsi="Times New Roman" w:cs="Times New Roman"/>
          <w:sz w:val="24"/>
          <w:szCs w:val="24"/>
        </w:rPr>
        <w:t>&lt;0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</w:rPr>
        <w:t xml:space="preserve">05; 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>**</w:t>
      </w:r>
      <w:r w:rsidRPr="007F028B">
        <w:rPr>
          <w:rFonts w:ascii="Times New Roman" w:hAnsi="Times New Roman" w:cs="Times New Roman"/>
          <w:sz w:val="24"/>
          <w:szCs w:val="24"/>
        </w:rPr>
        <w:t xml:space="preserve">, </w:t>
      </w:r>
      <w:r w:rsidR="003B4C21" w:rsidRPr="007F028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F028B">
        <w:rPr>
          <w:rFonts w:ascii="Times New Roman" w:hAnsi="Times New Roman" w:cs="Times New Roman"/>
          <w:sz w:val="24"/>
          <w:szCs w:val="24"/>
        </w:rPr>
        <w:t>&lt;0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</w:rPr>
        <w:t xml:space="preserve">01; 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>***</w:t>
      </w:r>
      <w:r w:rsidRPr="007F028B">
        <w:rPr>
          <w:rFonts w:ascii="Times New Roman" w:hAnsi="Times New Roman" w:cs="Times New Roman"/>
          <w:sz w:val="24"/>
          <w:szCs w:val="24"/>
        </w:rPr>
        <w:t xml:space="preserve">, </w:t>
      </w:r>
      <w:r w:rsidR="003B4C21" w:rsidRPr="007F028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F028B">
        <w:rPr>
          <w:rFonts w:ascii="Times New Roman" w:hAnsi="Times New Roman" w:cs="Times New Roman"/>
          <w:sz w:val="24"/>
          <w:szCs w:val="24"/>
        </w:rPr>
        <w:t>&lt;0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  <w:lang w:bidi="th-TH"/>
        </w:rPr>
        <w:t>0</w:t>
      </w:r>
      <w:r w:rsidRPr="007F028B">
        <w:rPr>
          <w:rFonts w:ascii="Times New Roman" w:hAnsi="Times New Roman" w:cs="Times New Roman"/>
          <w:sz w:val="24"/>
          <w:szCs w:val="24"/>
        </w:rPr>
        <w:t>01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  <w:r w:rsidR="004511EA" w:rsidRPr="007F028B">
        <w:rPr>
          <w:rFonts w:ascii="Times New Roman" w:hAnsi="Times New Roman" w:cs="Times New Roman"/>
          <w:sz w:val="24"/>
          <w:szCs w:val="24"/>
          <w:cs/>
          <w:lang w:bidi="th-TH"/>
        </w:rPr>
        <w:br w:type="page"/>
      </w:r>
    </w:p>
    <w:p w14:paraId="4054BB79" w14:textId="6AB9DEEF" w:rsidR="00705D3B" w:rsidRPr="007F028B" w:rsidRDefault="00E07966" w:rsidP="00705D3B">
      <w:pPr>
        <w:jc w:val="center"/>
        <w:rPr>
          <w:rFonts w:ascii="Times New Roman" w:hAnsi="Times New Roman" w:cs="Times New Roman"/>
          <w:sz w:val="20"/>
          <w:szCs w:val="20"/>
        </w:rPr>
      </w:pPr>
      <w:del w:id="17" w:author="admin" w:date="2022-05-25T01:06:00Z">
        <w:r w:rsidRPr="007F028B" w:rsidDel="000C12A7">
          <w:rPr>
            <w:rFonts w:ascii="Times New Roman" w:hAnsi="Times New Roman" w:cs="Times New Roman"/>
            <w:noProof/>
            <w:sz w:val="20"/>
            <w:szCs w:val="20"/>
            <w:lang w:bidi="th-TH"/>
          </w:rPr>
          <w:lastRenderedPageBreak/>
          <w:drawing>
            <wp:inline distT="0" distB="0" distL="0" distR="0" wp14:anchorId="69C9BD55" wp14:editId="5CC66F4D">
              <wp:extent cx="4572000" cy="2333625"/>
              <wp:effectExtent l="0" t="0" r="0" b="9525"/>
              <wp:docPr id="15" name="Picture 15" descr="C:\Users\admin\Desktop\Acanthamoeba work\Curcumin and autophagy\Fig S6_edited 29Aug2021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:\Users\admin\Desktop\Acanthamoeba work\Curcumin and autophagy\Fig S6_edited 29Aug2021.tif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0" cy="2333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8" w:author="admin" w:date="2022-05-25T01:06:00Z">
        <w:r w:rsidR="000C12A7" w:rsidRPr="000C12A7">
          <w:rPr>
            <w:rStyle w:val="Normal"/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0C12A7" w:rsidRPr="000C12A7">
          <w:rPr>
            <w:rFonts w:ascii="Times New Roman" w:hAnsi="Times New Roman" w:cs="Times New Roman"/>
            <w:noProof/>
            <w:sz w:val="20"/>
            <w:szCs w:val="20"/>
            <w:lang w:bidi="th-TH"/>
          </w:rPr>
          <w:drawing>
            <wp:inline distT="0" distB="0" distL="0" distR="0" wp14:anchorId="3BBBE2C0" wp14:editId="3C4629AE">
              <wp:extent cx="4572000" cy="2362200"/>
              <wp:effectExtent l="0" t="0" r="0" b="0"/>
              <wp:docPr id="10" name="Picture 10" descr="C:\Users\admin\Desktop\Acanthamoeba work\Curcumin and autophagy\Submitted to PeerJ\Major revision\For submission of the revised version\Submitted\Figures_edited 28Feb2022\Fig S6_edited 24May202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admin\Desktop\Acanthamoeba work\Curcumin and autophagy\Submitted to PeerJ\Major revision\For submission of the revised version\Submitted\Figures_edited 28Feb2022\Fig S6_edited 24May2022.png"/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0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19" w:name="_GoBack"/>
      <w:bookmarkEnd w:id="19"/>
    </w:p>
    <w:p w14:paraId="0DA8DC6A" w14:textId="7FBD387D" w:rsidR="004511EA" w:rsidRPr="007F028B" w:rsidRDefault="00705D3B" w:rsidP="00304EDA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7F028B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Pr="007F028B">
        <w:rPr>
          <w:rFonts w:ascii="Times New Roman" w:hAnsi="Times New Roman" w:cs="Times New Roman"/>
          <w:b/>
          <w:bCs/>
          <w:sz w:val="24"/>
          <w:szCs w:val="24"/>
          <w:lang w:bidi="th-TH"/>
        </w:rPr>
        <w:t>ure</w:t>
      </w:r>
      <w:r w:rsidRPr="007F028B">
        <w:rPr>
          <w:rFonts w:ascii="Times New Roman" w:hAnsi="Times New Roman" w:cs="Times New Roman"/>
          <w:b/>
          <w:bCs/>
          <w:sz w:val="24"/>
          <w:szCs w:val="24"/>
        </w:rPr>
        <w:t xml:space="preserve"> S6</w:t>
      </w:r>
      <w:r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Pr="007F028B">
        <w:rPr>
          <w:rFonts w:ascii="Times New Roman" w:hAnsi="Times New Roman" w:cs="Times New Roman"/>
          <w:b/>
          <w:bCs/>
          <w:sz w:val="24"/>
          <w:szCs w:val="24"/>
        </w:rPr>
        <w:t xml:space="preserve">Transcriptional expression of </w:t>
      </w:r>
      <w:r w:rsidR="00C85134" w:rsidRPr="007F0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0C1EE2" w:rsidRPr="007F028B">
        <w:rPr>
          <w:rFonts w:ascii="Times New Roman" w:hAnsi="Times New Roman" w:cs="Times New Roman"/>
          <w:b/>
          <w:bCs/>
          <w:i/>
          <w:iCs/>
          <w:sz w:val="24"/>
          <w:szCs w:val="24"/>
          <w:cs/>
          <w:lang w:bidi="th-TH"/>
        </w:rPr>
        <w:t xml:space="preserve">. </w:t>
      </w:r>
      <w:r w:rsidR="000C1EE2" w:rsidRPr="007F0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triangularis</w:t>
      </w:r>
      <w:r w:rsidR="00C85134"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 </w:t>
      </w:r>
      <w:r w:rsidR="00FA60D7" w:rsidRPr="007F028B">
        <w:rPr>
          <w:rFonts w:ascii="Times New Roman" w:hAnsi="Times New Roman" w:cs="Times New Roman"/>
          <w:b/>
          <w:bCs/>
          <w:sz w:val="24"/>
          <w:szCs w:val="24"/>
        </w:rPr>
        <w:t>apoptosis</w:t>
      </w:r>
      <w:r w:rsidR="001D0C10"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-</w:t>
      </w:r>
      <w:r w:rsidRPr="007F028B">
        <w:rPr>
          <w:rFonts w:ascii="Times New Roman" w:hAnsi="Times New Roman" w:cs="Times New Roman"/>
          <w:b/>
          <w:bCs/>
          <w:sz w:val="24"/>
          <w:szCs w:val="24"/>
        </w:rPr>
        <w:t>related genes</w:t>
      </w:r>
      <w:r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.</w:t>
      </w:r>
      <w:r w:rsidR="00FA60D7" w:rsidRPr="007F028B">
        <w:rPr>
          <w:rFonts w:ascii="Times New Roman" w:hAnsi="Times New Roman" w:cs="Times New Roman"/>
          <w:sz w:val="24"/>
          <w:szCs w:val="24"/>
        </w:rPr>
        <w:t xml:space="preserve"> Expression level of metacaspase </w:t>
      </w:r>
      <w:r w:rsidR="00FA60D7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(</w:t>
      </w:r>
      <w:r w:rsidR="00FA60D7" w:rsidRPr="007F028B">
        <w:rPr>
          <w:rFonts w:ascii="Times New Roman" w:hAnsi="Times New Roman" w:cs="Times New Roman"/>
          <w:sz w:val="24"/>
          <w:szCs w:val="24"/>
        </w:rPr>
        <w:t>MCA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) </w:t>
      </w:r>
      <w:r w:rsidR="00FA60D7" w:rsidRPr="007F028B">
        <w:rPr>
          <w:rFonts w:ascii="Times New Roman" w:hAnsi="Times New Roman" w:cs="Times New Roman"/>
          <w:sz w:val="24"/>
          <w:szCs w:val="24"/>
        </w:rPr>
        <w:t>and interleukin</w:t>
      </w:r>
      <w:r w:rsidR="00FA60D7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-</w:t>
      </w:r>
      <w:r w:rsidR="00FA60D7" w:rsidRPr="007F028B">
        <w:rPr>
          <w:rFonts w:ascii="Times New Roman" w:hAnsi="Times New Roman" w:cs="Times New Roman"/>
          <w:sz w:val="24"/>
          <w:szCs w:val="24"/>
        </w:rPr>
        <w:t>1 converting enzyme</w:t>
      </w:r>
      <w:r w:rsidR="00FA60D7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-</w:t>
      </w:r>
      <w:r w:rsidR="00FA60D7" w:rsidRPr="007F028B">
        <w:rPr>
          <w:rFonts w:ascii="Times New Roman" w:hAnsi="Times New Roman" w:cs="Times New Roman"/>
          <w:sz w:val="24"/>
          <w:szCs w:val="24"/>
        </w:rPr>
        <w:t xml:space="preserve">like protease </w:t>
      </w:r>
      <w:r w:rsidR="00FA60D7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(</w:t>
      </w:r>
      <w:r w:rsidR="00FA60D7" w:rsidRPr="007F028B">
        <w:rPr>
          <w:rFonts w:ascii="Times New Roman" w:hAnsi="Times New Roman" w:cs="Times New Roman"/>
          <w:sz w:val="24"/>
          <w:szCs w:val="24"/>
        </w:rPr>
        <w:t>IL</w:t>
      </w:r>
      <w:r w:rsidR="00FA60D7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) </w:t>
      </w:r>
      <w:r w:rsidRPr="007F028B">
        <w:rPr>
          <w:rFonts w:ascii="Times New Roman" w:hAnsi="Times New Roman" w:cs="Times New Roman"/>
          <w:sz w:val="24"/>
          <w:szCs w:val="24"/>
        </w:rPr>
        <w:t>mRNA</w:t>
      </w:r>
      <w:r w:rsidR="007554AA" w:rsidRPr="007F028B">
        <w:rPr>
          <w:rFonts w:ascii="Times New Roman" w:hAnsi="Times New Roman" w:cs="Times New Roman"/>
          <w:sz w:val="24"/>
          <w:szCs w:val="24"/>
        </w:rPr>
        <w:t>s were analyzed</w:t>
      </w:r>
      <w:r w:rsidR="00FA60D7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="007554AA" w:rsidRPr="007F028B">
        <w:rPr>
          <w:rFonts w:ascii="Times New Roman" w:hAnsi="Times New Roman" w:cs="Times New Roman"/>
          <w:sz w:val="24"/>
          <w:szCs w:val="24"/>
        </w:rPr>
        <w:t xml:space="preserve">The </w:t>
      </w:r>
      <w:r w:rsidRPr="007F028B">
        <w:rPr>
          <w:rFonts w:ascii="Times New Roman" w:hAnsi="Times New Roman" w:cs="Times New Roman"/>
          <w:sz w:val="24"/>
          <w:szCs w:val="24"/>
        </w:rPr>
        <w:t>cDNA samples w</w:t>
      </w:r>
      <w:r w:rsidR="00BD0EE7" w:rsidRPr="007F028B">
        <w:rPr>
          <w:rFonts w:ascii="Times New Roman" w:hAnsi="Times New Roman" w:cs="Times New Roman"/>
          <w:sz w:val="24"/>
          <w:szCs w:val="24"/>
        </w:rPr>
        <w:t xml:space="preserve">ere shared with autophagy </w:t>
      </w:r>
      <w:r w:rsidR="00FA60D7" w:rsidRPr="007F028B">
        <w:rPr>
          <w:rFonts w:ascii="Times New Roman" w:hAnsi="Times New Roman" w:cs="Times New Roman"/>
          <w:sz w:val="24"/>
          <w:szCs w:val="24"/>
        </w:rPr>
        <w:t>analysis</w:t>
      </w:r>
      <w:r w:rsidR="00FA60D7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="00FA60D7" w:rsidRPr="007F028B">
        <w:rPr>
          <w:rFonts w:ascii="Times New Roman" w:hAnsi="Times New Roman" w:cs="Times New Roman"/>
          <w:sz w:val="24"/>
          <w:szCs w:val="24"/>
        </w:rPr>
        <w:t>The qPCR was performed and 18S rRNA was included</w:t>
      </w:r>
      <w:r w:rsidRPr="007F028B">
        <w:rPr>
          <w:rFonts w:ascii="Times New Roman" w:hAnsi="Times New Roman" w:cs="Times New Roman"/>
          <w:sz w:val="24"/>
          <w:szCs w:val="24"/>
        </w:rPr>
        <w:t xml:space="preserve"> as </w:t>
      </w:r>
      <w:ins w:id="20" w:author="admin" w:date="2022-05-15T15:22:00Z">
        <w:r w:rsidR="00017683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r w:rsidR="00FA60D7" w:rsidRPr="007F028B">
        <w:rPr>
          <w:rFonts w:ascii="Times New Roman" w:hAnsi="Times New Roman" w:cs="Times New Roman"/>
          <w:sz w:val="24"/>
          <w:szCs w:val="24"/>
        </w:rPr>
        <w:t>reference</w:t>
      </w:r>
      <w:r w:rsidRPr="007F028B">
        <w:rPr>
          <w:rFonts w:ascii="Times New Roman" w:hAnsi="Times New Roman" w:cs="Times New Roman"/>
          <w:sz w:val="24"/>
          <w:szCs w:val="24"/>
        </w:rPr>
        <w:t xml:space="preserve"> gene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ins w:id="21" w:author="admin" w:date="2022-05-15T15:22:00Z">
        <w:r w:rsidR="00017683">
          <w:rPr>
            <w:rFonts w:ascii="Times New Roman" w:hAnsi="Times New Roman" w:cs="Times New Roman"/>
            <w:sz w:val="24"/>
            <w:szCs w:val="24"/>
          </w:rPr>
          <w:t>D</w:t>
        </w:r>
      </w:ins>
      <w:del w:id="22" w:author="admin" w:date="2022-05-15T15:22:00Z">
        <w:r w:rsidRPr="007F028B" w:rsidDel="00017683">
          <w:rPr>
            <w:rFonts w:ascii="Times New Roman" w:hAnsi="Times New Roman" w:cs="Times New Roman"/>
            <w:sz w:val="24"/>
            <w:szCs w:val="24"/>
          </w:rPr>
          <w:delText>The d</w:delText>
        </w:r>
      </w:del>
      <w:r w:rsidRPr="007F028B">
        <w:rPr>
          <w:rFonts w:ascii="Times New Roman" w:hAnsi="Times New Roman" w:cs="Times New Roman"/>
          <w:sz w:val="24"/>
          <w:szCs w:val="24"/>
        </w:rPr>
        <w:t>ata were obtained from 3 independent experiments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Pr="007F028B">
        <w:rPr>
          <w:rFonts w:ascii="Times New Roman" w:hAnsi="Times New Roman" w:cs="Times New Roman"/>
          <w:sz w:val="24"/>
          <w:szCs w:val="24"/>
        </w:rPr>
        <w:t xml:space="preserve">Bar graphs </w:t>
      </w:r>
      <w:r w:rsidR="00B2748A" w:rsidRPr="007F028B">
        <w:rPr>
          <w:rFonts w:ascii="Times New Roman" w:hAnsi="Times New Roman" w:cs="Times New Roman"/>
          <w:sz w:val="24"/>
          <w:szCs w:val="24"/>
        </w:rPr>
        <w:t>represent</w:t>
      </w:r>
      <w:del w:id="23" w:author="admin" w:date="2022-05-15T15:23:00Z">
        <w:r w:rsidR="00B2748A" w:rsidRPr="007F028B" w:rsidDel="00017683">
          <w:rPr>
            <w:rFonts w:ascii="Times New Roman" w:hAnsi="Times New Roman" w:cs="Times New Roman"/>
            <w:sz w:val="24"/>
            <w:szCs w:val="24"/>
          </w:rPr>
          <w:delText>ed</w:delText>
        </w:r>
      </w:del>
      <w:r w:rsidRPr="007F028B">
        <w:rPr>
          <w:rFonts w:ascii="Times New Roman" w:hAnsi="Times New Roman" w:cs="Times New Roman"/>
          <w:sz w:val="24"/>
          <w:szCs w:val="24"/>
        </w:rPr>
        <w:t xml:space="preserve"> mean±SEM</w:t>
      </w:r>
      <w:r w:rsidR="007A6DF5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. </w:t>
      </w:r>
      <w:r w:rsidR="00C66C35">
        <w:rPr>
          <w:rFonts w:ascii="Times New Roman" w:hAnsi="Times New Roman" w:cs="Times New Roman"/>
          <w:sz w:val="24"/>
          <w:szCs w:val="24"/>
          <w:lang w:bidi="th-TH"/>
        </w:rPr>
        <w:t>**</w:t>
      </w:r>
      <w:r w:rsidRPr="007F028B">
        <w:rPr>
          <w:rFonts w:ascii="Times New Roman" w:hAnsi="Times New Roman" w:cs="Times New Roman"/>
          <w:sz w:val="24"/>
          <w:szCs w:val="24"/>
        </w:rPr>
        <w:t xml:space="preserve">, </w:t>
      </w:r>
      <w:r w:rsidR="00613CB9" w:rsidRPr="007F028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A60D7" w:rsidRPr="007F028B">
        <w:rPr>
          <w:rFonts w:ascii="Times New Roman" w:hAnsi="Times New Roman" w:cs="Times New Roman"/>
          <w:sz w:val="24"/>
          <w:szCs w:val="24"/>
        </w:rPr>
        <w:t>&lt;0</w:t>
      </w:r>
      <w:r w:rsidR="00FA60D7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  <w:r w:rsidR="00FA60D7" w:rsidRPr="007F028B">
        <w:rPr>
          <w:rFonts w:ascii="Times New Roman" w:hAnsi="Times New Roman" w:cs="Times New Roman"/>
          <w:sz w:val="24"/>
          <w:szCs w:val="24"/>
        </w:rPr>
        <w:t>01</w:t>
      </w:r>
      <w:r w:rsidR="00C66C35">
        <w:rPr>
          <w:rFonts w:ascii="Times New Roman" w:hAnsi="Times New Roman" w:cs="Times New Roman"/>
          <w:sz w:val="24"/>
          <w:szCs w:val="24"/>
        </w:rPr>
        <w:t>; ***</w:t>
      </w:r>
      <w:r w:rsidRPr="007F028B">
        <w:rPr>
          <w:rFonts w:ascii="Times New Roman" w:hAnsi="Times New Roman" w:cs="Times New Roman"/>
          <w:sz w:val="24"/>
          <w:szCs w:val="24"/>
        </w:rPr>
        <w:t xml:space="preserve">, </w:t>
      </w:r>
      <w:r w:rsidR="00613CB9" w:rsidRPr="007F028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F028B">
        <w:rPr>
          <w:rFonts w:ascii="Times New Roman" w:hAnsi="Times New Roman" w:cs="Times New Roman"/>
          <w:sz w:val="24"/>
          <w:szCs w:val="24"/>
        </w:rPr>
        <w:t>&lt;0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</w:rPr>
        <w:t>001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br w:type="page"/>
      </w:r>
    </w:p>
    <w:p w14:paraId="221C7E9D" w14:textId="542DFA97" w:rsidR="002D61E8" w:rsidRPr="007F028B" w:rsidRDefault="00083206" w:rsidP="00176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8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</w:t>
      </w:r>
      <w:r w:rsidR="00414571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:</w:t>
      </w:r>
      <w:r w:rsidR="00E62127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4D4C63" w:rsidRPr="007F028B">
        <w:rPr>
          <w:rFonts w:ascii="Times New Roman" w:hAnsi="Times New Roman" w:cs="Times New Roman"/>
          <w:sz w:val="24"/>
          <w:szCs w:val="24"/>
        </w:rPr>
        <w:t>Effect</w:t>
      </w:r>
      <w:r w:rsidR="00701132" w:rsidRPr="007F028B">
        <w:rPr>
          <w:rFonts w:ascii="Times New Roman" w:hAnsi="Times New Roman" w:cs="Times New Roman"/>
          <w:sz w:val="24"/>
          <w:szCs w:val="24"/>
        </w:rPr>
        <w:t xml:space="preserve"> of </w:t>
      </w:r>
      <w:r w:rsidR="0032203A" w:rsidRPr="007F028B">
        <w:rPr>
          <w:rFonts w:ascii="Times New Roman" w:hAnsi="Times New Roman" w:cs="Times New Roman"/>
          <w:sz w:val="24"/>
          <w:szCs w:val="24"/>
        </w:rPr>
        <w:t>c</w:t>
      </w:r>
      <w:r w:rsidR="00EA4516" w:rsidRPr="007F028B">
        <w:rPr>
          <w:rFonts w:ascii="Times New Roman" w:hAnsi="Times New Roman" w:cs="Times New Roman"/>
          <w:sz w:val="24"/>
          <w:szCs w:val="24"/>
        </w:rPr>
        <w:t>urcumin</w:t>
      </w:r>
      <w:r w:rsidR="00F77BC2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701132" w:rsidRPr="007F028B">
        <w:rPr>
          <w:rFonts w:ascii="Times New Roman" w:hAnsi="Times New Roman" w:cs="Times New Roman"/>
          <w:sz w:val="24"/>
          <w:szCs w:val="24"/>
        </w:rPr>
        <w:t xml:space="preserve">in combination with </w:t>
      </w:r>
      <w:r w:rsidR="00452062" w:rsidRPr="007F028B">
        <w:rPr>
          <w:rFonts w:ascii="Times New Roman" w:hAnsi="Times New Roman" w:cs="Times New Roman"/>
          <w:sz w:val="24"/>
          <w:szCs w:val="24"/>
        </w:rPr>
        <w:t>chlorhexidine</w:t>
      </w:r>
      <w:r w:rsidR="00701132" w:rsidRPr="007F028B">
        <w:rPr>
          <w:rFonts w:ascii="Times New Roman" w:hAnsi="Times New Roman" w:cs="Times New Roman"/>
          <w:sz w:val="24"/>
          <w:szCs w:val="24"/>
        </w:rPr>
        <w:t xml:space="preserve"> against</w:t>
      </w:r>
      <w:r w:rsidR="002D61E8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2D61E8" w:rsidRPr="007F028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C1EE2" w:rsidRPr="007F028B">
        <w:rPr>
          <w:rFonts w:ascii="Times New Roman" w:hAnsi="Times New Roman" w:cs="Times New Roman"/>
          <w:i/>
          <w:iCs/>
          <w:sz w:val="24"/>
          <w:szCs w:val="24"/>
          <w:cs/>
          <w:lang w:bidi="th-TH"/>
        </w:rPr>
        <w:t>.</w:t>
      </w:r>
      <w:r w:rsidR="002D61E8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701132" w:rsidRPr="007F028B">
        <w:rPr>
          <w:rFonts w:ascii="Times New Roman" w:hAnsi="Times New Roman" w:cs="Times New Roman"/>
          <w:i/>
          <w:iCs/>
          <w:sz w:val="24"/>
          <w:szCs w:val="24"/>
        </w:rPr>
        <w:t>triangularis</w:t>
      </w:r>
      <w:r w:rsidR="00D826F2" w:rsidRPr="007F028B">
        <w:rPr>
          <w:rFonts w:ascii="Times New Roman" w:hAnsi="Times New Roman" w:cs="Times New Roman"/>
          <w:i/>
          <w:iCs/>
          <w:sz w:val="24"/>
          <w:szCs w:val="24"/>
          <w:cs/>
          <w:lang w:bidi="th-TH"/>
        </w:rPr>
        <w:t xml:space="preserve"> </w:t>
      </w:r>
      <w:r w:rsidR="00D826F2" w:rsidRPr="007F028B">
        <w:rPr>
          <w:rFonts w:ascii="Times New Roman" w:hAnsi="Times New Roman" w:cs="Times New Roman"/>
          <w:sz w:val="24"/>
          <w:szCs w:val="24"/>
        </w:rPr>
        <w:t>trophozoite</w:t>
      </w:r>
      <w:r w:rsidR="000C1EE2" w:rsidRPr="007F028B">
        <w:rPr>
          <w:rFonts w:ascii="Times New Roman" w:hAnsi="Times New Roman" w:cs="Times New Roman"/>
          <w:sz w:val="24"/>
          <w:szCs w:val="24"/>
        </w:rPr>
        <w:t>s</w:t>
      </w:r>
      <w:r w:rsidR="00EA4516" w:rsidRPr="007F028B">
        <w:rPr>
          <w:rFonts w:ascii="Times New Roman" w:hAnsi="Times New Roman" w:cs="Times New Roman"/>
          <w:sz w:val="24"/>
          <w:szCs w:val="24"/>
        </w:rPr>
        <w:t xml:space="preserve"> viability</w:t>
      </w:r>
      <w:r w:rsidR="002D61E8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</w:p>
    <w:p w14:paraId="3A32180A" w14:textId="77777777" w:rsidR="00176A06" w:rsidRPr="007F028B" w:rsidRDefault="00176A06" w:rsidP="00176A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947"/>
        <w:gridCol w:w="1240"/>
        <w:gridCol w:w="1120"/>
        <w:gridCol w:w="1120"/>
        <w:gridCol w:w="1120"/>
        <w:gridCol w:w="1120"/>
        <w:gridCol w:w="1120"/>
      </w:tblGrid>
      <w:tr w:rsidR="00850A0B" w:rsidRPr="00850A0B" w14:paraId="24687B55" w14:textId="77777777" w:rsidTr="00EF22EF">
        <w:trPr>
          <w:trHeight w:val="315"/>
          <w:jc w:val="center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0AA8" w14:textId="1438B316" w:rsidR="00850A0B" w:rsidRPr="00850A0B" w:rsidRDefault="00850A0B" w:rsidP="002932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 xml:space="preserve">Curcumin                 </w:t>
            </w:r>
          </w:p>
          <w:p w14:paraId="24928C66" w14:textId="77777777" w:rsidR="00850A0B" w:rsidRPr="00850A0B" w:rsidRDefault="00850A0B" w:rsidP="002932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A0B">
              <w:rPr>
                <w:rFonts w:ascii="Times New Roman" w:eastAsia="Times New Roman" w:hAnsi="Times New Roman" w:cs="Times New Roman"/>
                <w:b/>
                <w:bCs/>
                <w:cs/>
                <w:lang w:bidi="th-TH"/>
              </w:rPr>
              <w:t xml:space="preserve"> (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µg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  <w:cs/>
                <w:lang w:bidi="th-TH"/>
              </w:rPr>
              <w:t>/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mL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  <w:cs/>
                <w:lang w:bidi="th-TH"/>
              </w:rPr>
              <w:t>)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EB2E7" w14:textId="71A1D322" w:rsidR="00850A0B" w:rsidRPr="00850A0B" w:rsidRDefault="00B0176F" w:rsidP="00850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ins w:id="24" w:author="admin" w:date="2022-05-12T11:02:00Z">
              <w:r w:rsidRPr="00850A0B">
                <w:rPr>
                  <w:rFonts w:ascii="Times New Roman" w:eastAsia="Times New Roman" w:hAnsi="Times New Roman" w:cs="Times New Roman"/>
                  <w:b/>
                  <w:bCs/>
                </w:rPr>
                <w:t>Percentage viability</w:t>
              </w:r>
            </w:ins>
            <w:del w:id="25" w:author="admin" w:date="2022-05-12T11:02:00Z">
              <w:r w:rsidR="00850A0B" w:rsidRPr="00850A0B" w:rsidDel="00B0176F">
                <w:rPr>
                  <w:rFonts w:ascii="Times New Roman" w:eastAsia="Times New Roman" w:hAnsi="Times New Roman" w:cs="Times New Roman"/>
                  <w:b/>
                  <w:bCs/>
                </w:rPr>
                <w:delText>Percentage viability</w:delText>
              </w:r>
            </w:del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2358A" w14:textId="77777777" w:rsidR="00850A0B" w:rsidRPr="00850A0B" w:rsidRDefault="00850A0B" w:rsidP="002932E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BF01" w14:textId="77777777" w:rsidR="00850A0B" w:rsidRPr="00850A0B" w:rsidRDefault="00850A0B" w:rsidP="002932E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3CDC" w:rsidRPr="00850A0B" w14:paraId="4F51AD84" w14:textId="77777777" w:rsidTr="00EE7FE4">
        <w:trPr>
          <w:trHeight w:val="315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75029EB" w14:textId="77777777" w:rsidR="0017030B" w:rsidRPr="007F028B" w:rsidRDefault="0017030B" w:rsidP="00293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5057F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90ACE7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61CF9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2417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F89EE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B47CD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E633B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8±0</w:t>
            </w:r>
          </w:p>
        </w:tc>
      </w:tr>
      <w:tr w:rsidR="00523CDC" w:rsidRPr="00850A0B" w14:paraId="494F7E06" w14:textId="77777777" w:rsidTr="00EE7FE4">
        <w:trPr>
          <w:trHeight w:val="315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B7A8E0D" w14:textId="77777777" w:rsidR="0017030B" w:rsidRPr="007F028B" w:rsidRDefault="0017030B" w:rsidP="00293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84E2E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CC232A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44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DBDD3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83101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CB5AC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27E2B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42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1±3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F2D08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8±0</w:t>
            </w:r>
          </w:p>
        </w:tc>
      </w:tr>
      <w:tr w:rsidR="00523CDC" w:rsidRPr="00850A0B" w14:paraId="35F034F9" w14:textId="77777777" w:rsidTr="00EE7FE4">
        <w:trPr>
          <w:trHeight w:val="315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9A27829" w14:textId="77777777" w:rsidR="0017030B" w:rsidRPr="007F028B" w:rsidRDefault="0017030B" w:rsidP="00293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8776A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62</w:t>
            </w:r>
            <w:r w:rsidR="00F43BF0" w:rsidRPr="00850A0B">
              <w:rPr>
                <w:rFonts w:ascii="Times New Roman" w:hAnsi="Times New Roman" w:cs="Times New Roman"/>
                <w:b/>
                <w:bCs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  <w:b/>
                <w:bCs/>
              </w:rPr>
              <w:t>5</w:t>
            </w:r>
            <w:r w:rsidR="00F43BF0" w:rsidRPr="00850A0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39F207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6CC2F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6±3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41884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D59F2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47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3±7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05229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44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CC00A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8±0</w:t>
            </w:r>
          </w:p>
        </w:tc>
      </w:tr>
      <w:tr w:rsidR="00523CDC" w:rsidRPr="00850A0B" w14:paraId="1F87BF3C" w14:textId="77777777" w:rsidTr="00EE7FE4">
        <w:trPr>
          <w:trHeight w:val="315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B2CF92A" w14:textId="77777777" w:rsidR="0017030B" w:rsidRPr="007F028B" w:rsidRDefault="0017030B" w:rsidP="00293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FAFC0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31</w:t>
            </w:r>
            <w:r w:rsidRPr="00850A0B">
              <w:rPr>
                <w:rFonts w:ascii="Times New Roman" w:hAnsi="Times New Roman" w:cs="Times New Roman"/>
                <w:b/>
                <w:bCs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E63D61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86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8±1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D89E8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8±9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050AF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71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44DC0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55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2±0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7821D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47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3±7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75153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8±0</w:t>
            </w:r>
          </w:p>
        </w:tc>
      </w:tr>
      <w:tr w:rsidR="00523CDC" w:rsidRPr="00850A0B" w14:paraId="591C6946" w14:textId="77777777" w:rsidTr="00EE7FE4">
        <w:trPr>
          <w:trHeight w:val="315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5C031B8" w14:textId="77777777" w:rsidR="0017030B" w:rsidRPr="007F028B" w:rsidRDefault="0017030B" w:rsidP="00293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04047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15</w:t>
            </w:r>
            <w:r w:rsidRPr="00850A0B">
              <w:rPr>
                <w:rFonts w:ascii="Times New Roman" w:hAnsi="Times New Roman" w:cs="Times New Roman"/>
                <w:b/>
                <w:bCs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EEB4DE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97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3±9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D70A9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84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7A5DD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86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8±1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2D80A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55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2±0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6EB49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D240A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8±0</w:t>
            </w:r>
          </w:p>
        </w:tc>
      </w:tr>
      <w:tr w:rsidR="00523CDC" w:rsidRPr="00850A0B" w14:paraId="007EBD82" w14:textId="77777777" w:rsidTr="00EE7FE4">
        <w:trPr>
          <w:trHeight w:val="315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1FF93DF" w14:textId="77777777" w:rsidR="0017030B" w:rsidRPr="007F028B" w:rsidRDefault="0017030B" w:rsidP="00293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8AC00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4B5B9B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100±0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640D2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92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1±3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18758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81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5±7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1E048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65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661588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6±3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54C10C" w14:textId="77777777" w:rsidR="0017030B" w:rsidRPr="00850A0B" w:rsidRDefault="0017030B" w:rsidP="002932E5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</w:tr>
      <w:tr w:rsidR="00523CDC" w:rsidRPr="00850A0B" w14:paraId="3A682800" w14:textId="77777777" w:rsidTr="00EE7FE4">
        <w:trPr>
          <w:trHeight w:val="315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38D708" w14:textId="77777777" w:rsidR="0017030B" w:rsidRPr="007F028B" w:rsidRDefault="0017030B" w:rsidP="002932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073B" w14:textId="77777777" w:rsidR="0017030B" w:rsidRPr="00850A0B" w:rsidRDefault="0017030B" w:rsidP="002932E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1FB0" w14:textId="77777777" w:rsidR="0017030B" w:rsidRPr="00850A0B" w:rsidRDefault="0017030B" w:rsidP="00293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7C70" w14:textId="77777777" w:rsidR="0017030B" w:rsidRPr="00850A0B" w:rsidRDefault="0017030B" w:rsidP="00293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C08C" w14:textId="77777777" w:rsidR="0017030B" w:rsidRPr="00850A0B" w:rsidRDefault="0017030B" w:rsidP="00293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9392" w14:textId="77777777" w:rsidR="0017030B" w:rsidRPr="00850A0B" w:rsidRDefault="0017030B" w:rsidP="00293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4AA3" w14:textId="77777777" w:rsidR="0017030B" w:rsidRPr="00850A0B" w:rsidRDefault="0017030B" w:rsidP="00293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4022" w14:textId="77777777" w:rsidR="0017030B" w:rsidRPr="00850A0B" w:rsidRDefault="0017030B" w:rsidP="00293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</w:tr>
      <w:tr w:rsidR="00523CDC" w:rsidRPr="00850A0B" w14:paraId="70D8E137" w14:textId="77777777" w:rsidTr="00EE7FE4">
        <w:trPr>
          <w:trHeight w:val="315"/>
          <w:jc w:val="center"/>
        </w:trPr>
        <w:tc>
          <w:tcPr>
            <w:tcW w:w="81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D36510" w14:textId="77777777" w:rsidR="0017030B" w:rsidRPr="00850A0B" w:rsidRDefault="0017030B" w:rsidP="00293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 xml:space="preserve">Chlorhexidine 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  <w:cs/>
                <w:lang w:bidi="th-TH"/>
              </w:rPr>
              <w:t>(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µg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  <w:cs/>
                <w:lang w:bidi="th-TH"/>
              </w:rPr>
              <w:t>/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mL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  <w:cs/>
                <w:lang w:bidi="th-TH"/>
              </w:rPr>
              <w:t>)</w:t>
            </w:r>
          </w:p>
        </w:tc>
      </w:tr>
    </w:tbl>
    <w:p w14:paraId="4B44E2FB" w14:textId="77777777" w:rsidR="00CD7E53" w:rsidRPr="007F028B" w:rsidRDefault="00D0484C" w:rsidP="007C2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028B">
        <w:rPr>
          <w:rFonts w:ascii="Times New Roman" w:hAnsi="Times New Roman" w:cs="Times New Roman"/>
          <w:sz w:val="20"/>
          <w:szCs w:val="20"/>
          <w:cs/>
          <w:lang w:bidi="th-TH"/>
        </w:rPr>
        <w:br w:type="page"/>
      </w:r>
    </w:p>
    <w:p w14:paraId="0CA8DD18" w14:textId="77432D76" w:rsidR="00D55893" w:rsidRPr="007F028B" w:rsidRDefault="00D55893" w:rsidP="00D5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8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</w:t>
      </w:r>
      <w:r w:rsidR="00414571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: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Pr="007F028B">
        <w:rPr>
          <w:rFonts w:ascii="Times New Roman" w:hAnsi="Times New Roman" w:cs="Times New Roman"/>
          <w:sz w:val="24"/>
          <w:szCs w:val="24"/>
        </w:rPr>
        <w:t xml:space="preserve">Effect of </w:t>
      </w:r>
      <w:r w:rsidR="0032203A" w:rsidRPr="007F028B">
        <w:rPr>
          <w:rFonts w:ascii="Times New Roman" w:hAnsi="Times New Roman" w:cs="Times New Roman"/>
          <w:sz w:val="24"/>
          <w:szCs w:val="24"/>
        </w:rPr>
        <w:t>c</w:t>
      </w:r>
      <w:r w:rsidR="00EA4516" w:rsidRPr="007F028B">
        <w:rPr>
          <w:rFonts w:ascii="Times New Roman" w:hAnsi="Times New Roman" w:cs="Times New Roman"/>
          <w:sz w:val="24"/>
          <w:szCs w:val="24"/>
        </w:rPr>
        <w:t>urcumin</w:t>
      </w:r>
      <w:r w:rsidRPr="007F028B">
        <w:rPr>
          <w:rFonts w:ascii="Times New Roman" w:hAnsi="Times New Roman" w:cs="Times New Roman"/>
          <w:sz w:val="24"/>
          <w:szCs w:val="24"/>
        </w:rPr>
        <w:t xml:space="preserve"> in combination with </w:t>
      </w:r>
      <w:r w:rsidR="0095663D" w:rsidRPr="007F028B">
        <w:rPr>
          <w:rFonts w:ascii="Times New Roman" w:hAnsi="Times New Roman" w:cs="Times New Roman"/>
          <w:sz w:val="24"/>
          <w:szCs w:val="24"/>
        </w:rPr>
        <w:t>3MA</w:t>
      </w:r>
      <w:r w:rsidRPr="007F028B">
        <w:rPr>
          <w:rFonts w:ascii="Times New Roman" w:hAnsi="Times New Roman" w:cs="Times New Roman"/>
          <w:sz w:val="24"/>
          <w:szCs w:val="24"/>
        </w:rPr>
        <w:t xml:space="preserve"> against </w:t>
      </w:r>
      <w:r w:rsidRPr="007F028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C1EE2" w:rsidRPr="007F028B">
        <w:rPr>
          <w:rFonts w:ascii="Times New Roman" w:hAnsi="Times New Roman" w:cs="Times New Roman"/>
          <w:i/>
          <w:iCs/>
          <w:sz w:val="24"/>
          <w:szCs w:val="24"/>
          <w:cs/>
          <w:lang w:bidi="th-TH"/>
        </w:rPr>
        <w:t>.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Pr="007F028B">
        <w:rPr>
          <w:rFonts w:ascii="Times New Roman" w:hAnsi="Times New Roman" w:cs="Times New Roman"/>
          <w:i/>
          <w:iCs/>
          <w:sz w:val="24"/>
          <w:szCs w:val="24"/>
        </w:rPr>
        <w:t xml:space="preserve">triangularis </w:t>
      </w:r>
      <w:r w:rsidRPr="007F028B">
        <w:rPr>
          <w:rFonts w:ascii="Times New Roman" w:hAnsi="Times New Roman" w:cs="Times New Roman"/>
          <w:sz w:val="24"/>
          <w:szCs w:val="24"/>
        </w:rPr>
        <w:t>trophozoite</w:t>
      </w:r>
      <w:r w:rsidR="000C1EE2" w:rsidRPr="007F028B">
        <w:rPr>
          <w:rFonts w:ascii="Times New Roman" w:hAnsi="Times New Roman" w:cs="Times New Roman"/>
          <w:sz w:val="24"/>
          <w:szCs w:val="24"/>
        </w:rPr>
        <w:t>s</w:t>
      </w:r>
      <w:r w:rsidR="00EA4516" w:rsidRPr="007F028B">
        <w:rPr>
          <w:rFonts w:ascii="Times New Roman" w:hAnsi="Times New Roman" w:cs="Times New Roman"/>
          <w:sz w:val="24"/>
          <w:szCs w:val="24"/>
        </w:rPr>
        <w:t xml:space="preserve"> viability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</w:p>
    <w:p w14:paraId="062E9404" w14:textId="77777777" w:rsidR="00304EDA" w:rsidRPr="007F028B" w:rsidRDefault="00304EDA" w:rsidP="00D5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947"/>
        <w:gridCol w:w="1240"/>
        <w:gridCol w:w="1120"/>
        <w:gridCol w:w="1120"/>
        <w:gridCol w:w="1120"/>
        <w:gridCol w:w="1120"/>
        <w:gridCol w:w="1120"/>
      </w:tblGrid>
      <w:tr w:rsidR="00850A0B" w:rsidRPr="00850A0B" w14:paraId="7D7AA120" w14:textId="77777777" w:rsidTr="00691178">
        <w:trPr>
          <w:trHeight w:val="315"/>
          <w:jc w:val="center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6AA06" w14:textId="77777777" w:rsidR="00850A0B" w:rsidRPr="00850A0B" w:rsidRDefault="00850A0B" w:rsidP="002932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Curcumin</w:t>
            </w:r>
          </w:p>
          <w:p w14:paraId="5D258CE2" w14:textId="77777777" w:rsidR="00850A0B" w:rsidRPr="00850A0B" w:rsidRDefault="00850A0B" w:rsidP="002932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A0B">
              <w:rPr>
                <w:rFonts w:ascii="Times New Roman" w:eastAsia="Times New Roman" w:hAnsi="Times New Roman" w:cs="Times New Roman"/>
                <w:b/>
                <w:bCs/>
                <w:cs/>
                <w:lang w:bidi="th-TH"/>
              </w:rPr>
              <w:t xml:space="preserve"> (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µg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  <w:cs/>
                <w:lang w:bidi="th-TH"/>
              </w:rPr>
              <w:t>/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mL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  <w:cs/>
                <w:lang w:bidi="th-TH"/>
              </w:rPr>
              <w:t>)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1B1A" w14:textId="23606015" w:rsidR="00850A0B" w:rsidRPr="00850A0B" w:rsidRDefault="00B0176F" w:rsidP="00850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ins w:id="26" w:author="admin" w:date="2022-05-12T11:02:00Z">
              <w:r w:rsidRPr="00850A0B">
                <w:rPr>
                  <w:rFonts w:ascii="Times New Roman" w:eastAsia="Times New Roman" w:hAnsi="Times New Roman" w:cs="Times New Roman"/>
                  <w:b/>
                  <w:bCs/>
                </w:rPr>
                <w:t>Percentage viability</w:t>
              </w:r>
            </w:ins>
            <w:del w:id="27" w:author="admin" w:date="2022-05-12T11:02:00Z">
              <w:r w:rsidR="00850A0B" w:rsidRPr="00850A0B" w:rsidDel="00B0176F">
                <w:rPr>
                  <w:rFonts w:ascii="Times New Roman" w:eastAsia="Times New Roman" w:hAnsi="Times New Roman" w:cs="Times New Roman"/>
                  <w:b/>
                  <w:bCs/>
                </w:rPr>
                <w:delText>Percentage viability</w:delText>
              </w:r>
            </w:del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D7449" w14:textId="77777777" w:rsidR="00850A0B" w:rsidRPr="00850A0B" w:rsidRDefault="00850A0B" w:rsidP="002932E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E511" w14:textId="77777777" w:rsidR="00850A0B" w:rsidRPr="00850A0B" w:rsidRDefault="00850A0B" w:rsidP="002932E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3CDC" w:rsidRPr="00850A0B" w14:paraId="1B69CA1B" w14:textId="77777777" w:rsidTr="00FD0147">
        <w:trPr>
          <w:trHeight w:val="315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8454AA" w14:textId="77777777" w:rsidR="00FD0147" w:rsidRPr="00850A0B" w:rsidRDefault="00FD0147" w:rsidP="00FD0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0EA54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1A79EB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1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3±2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31AC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9±0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24C5A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5±2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813BB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5±2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9AA26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9±3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15D02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</w:tr>
      <w:tr w:rsidR="00523CDC" w:rsidRPr="00850A0B" w14:paraId="73D7DC92" w14:textId="77777777" w:rsidTr="00FD0147">
        <w:trPr>
          <w:trHeight w:val="315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47B2003" w14:textId="77777777" w:rsidR="00FD0147" w:rsidRPr="00850A0B" w:rsidRDefault="00FD0147" w:rsidP="00FD0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7E164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DE8C0C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F9695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51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3±7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8D19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48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6±2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1D00E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756A5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46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3BC33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43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9</w:t>
            </w:r>
          </w:p>
        </w:tc>
      </w:tr>
      <w:tr w:rsidR="00523CDC" w:rsidRPr="00850A0B" w14:paraId="19E0B906" w14:textId="77777777" w:rsidTr="00FD0147">
        <w:trPr>
          <w:trHeight w:val="315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B35CA65" w14:textId="77777777" w:rsidR="00FD0147" w:rsidRPr="00850A0B" w:rsidRDefault="00FD0147" w:rsidP="00FD0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25A30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62</w:t>
            </w:r>
            <w:r w:rsidR="00F43BF0" w:rsidRPr="00850A0B">
              <w:rPr>
                <w:rFonts w:ascii="Times New Roman" w:hAnsi="Times New Roman" w:cs="Times New Roman"/>
                <w:b/>
                <w:bCs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  <w:b/>
                <w:bCs/>
              </w:rPr>
              <w:t>5</w:t>
            </w:r>
            <w:r w:rsidR="00F43BF0" w:rsidRPr="00850A0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6AA095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55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2±7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F3000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287F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46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B6854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6±6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E3057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3A92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51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3±3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9</w:t>
            </w:r>
          </w:p>
        </w:tc>
      </w:tr>
      <w:tr w:rsidR="00523CDC" w:rsidRPr="00850A0B" w14:paraId="4BFA4B92" w14:textId="77777777" w:rsidTr="00FD0147">
        <w:trPr>
          <w:trHeight w:val="315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D26E7AE" w14:textId="77777777" w:rsidR="00FD0147" w:rsidRPr="00850A0B" w:rsidRDefault="00FD0147" w:rsidP="00FD0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2E982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31</w:t>
            </w:r>
            <w:r w:rsidRPr="00850A0B">
              <w:rPr>
                <w:rFonts w:ascii="Times New Roman" w:hAnsi="Times New Roman" w:cs="Times New Roman"/>
                <w:b/>
                <w:bCs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14FE42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86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8±1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289A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60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5±2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19B3F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61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DB11B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5±6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01DE4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55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79FCD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9±2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</w:tr>
      <w:tr w:rsidR="00523CDC" w:rsidRPr="00850A0B" w14:paraId="2AD3A6F0" w14:textId="77777777" w:rsidTr="00FD0147">
        <w:trPr>
          <w:trHeight w:val="315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C32008C" w14:textId="77777777" w:rsidR="00FD0147" w:rsidRPr="00850A0B" w:rsidRDefault="00FD0147" w:rsidP="00FD0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BD2E7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15</w:t>
            </w:r>
            <w:r w:rsidRPr="00850A0B">
              <w:rPr>
                <w:rFonts w:ascii="Times New Roman" w:hAnsi="Times New Roman" w:cs="Times New Roman"/>
                <w:b/>
                <w:bCs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E6ABCE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90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7±0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C70A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86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5B63C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90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CC8FB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64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4±6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70CF7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5±4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93A04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9±4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5</w:t>
            </w:r>
          </w:p>
        </w:tc>
      </w:tr>
      <w:tr w:rsidR="00523CDC" w:rsidRPr="00850A0B" w14:paraId="2F3240B4" w14:textId="77777777" w:rsidTr="00FD0147">
        <w:trPr>
          <w:trHeight w:val="315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B805DB" w14:textId="77777777" w:rsidR="00FD0147" w:rsidRPr="00850A0B" w:rsidRDefault="00FD0147" w:rsidP="00FD0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54CAA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B191C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100±0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9F0AAF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98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6±0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9A84C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94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7±3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6A6BD1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94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7±1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B6DC4E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92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1±4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2EA310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92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1±2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</w:tr>
      <w:tr w:rsidR="00523CDC" w:rsidRPr="00850A0B" w14:paraId="1F3FB551" w14:textId="77777777" w:rsidTr="00FD0147">
        <w:trPr>
          <w:trHeight w:val="315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5E91375" w14:textId="77777777" w:rsidR="00FD0147" w:rsidRPr="00850A0B" w:rsidRDefault="00FD0147" w:rsidP="00FD014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46B8" w14:textId="77777777" w:rsidR="00FD0147" w:rsidRPr="00850A0B" w:rsidRDefault="00FD0147" w:rsidP="00FD014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1EB2C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7A0CB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1</w:t>
            </w:r>
            <w:r w:rsidRPr="00850A0B">
              <w:rPr>
                <w:rFonts w:ascii="Times New Roman" w:hAnsi="Times New Roman" w:cs="Times New Roman"/>
                <w:b/>
                <w:bCs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07338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2</w:t>
            </w:r>
            <w:r w:rsidRPr="00850A0B">
              <w:rPr>
                <w:rFonts w:ascii="Times New Roman" w:hAnsi="Times New Roman" w:cs="Times New Roman"/>
                <w:b/>
                <w:bCs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25A0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D55C0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6C6F" w14:textId="77777777" w:rsidR="00FD0147" w:rsidRPr="00850A0B" w:rsidRDefault="00FD0147" w:rsidP="00FD0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523CDC" w:rsidRPr="00850A0B" w14:paraId="44B57001" w14:textId="77777777" w:rsidTr="00FD0147">
        <w:trPr>
          <w:trHeight w:val="315"/>
          <w:jc w:val="center"/>
        </w:trPr>
        <w:tc>
          <w:tcPr>
            <w:tcW w:w="81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1BB9D7" w14:textId="77777777" w:rsidR="00752AA3" w:rsidRPr="00850A0B" w:rsidRDefault="00FD0147" w:rsidP="00FD0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 xml:space="preserve">3MA 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  <w:cs/>
                <w:lang w:bidi="th-TH"/>
              </w:rPr>
              <w:t>(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mM</w:t>
            </w:r>
            <w:r w:rsidR="00752AA3" w:rsidRPr="00850A0B">
              <w:rPr>
                <w:rFonts w:ascii="Times New Roman" w:eastAsia="Times New Roman" w:hAnsi="Times New Roman" w:cs="Times New Roman"/>
                <w:b/>
                <w:bCs/>
                <w:cs/>
                <w:lang w:bidi="th-TH"/>
              </w:rPr>
              <w:t>)</w:t>
            </w:r>
          </w:p>
        </w:tc>
      </w:tr>
    </w:tbl>
    <w:p w14:paraId="7F96BCB6" w14:textId="77777777" w:rsidR="00D55893" w:rsidRPr="007F028B" w:rsidRDefault="00D55893">
      <w:pPr>
        <w:rPr>
          <w:rFonts w:ascii="Times New Roman" w:hAnsi="Times New Roman" w:cs="Times New Roman"/>
          <w:sz w:val="20"/>
          <w:szCs w:val="20"/>
        </w:rPr>
      </w:pPr>
      <w:r w:rsidRPr="007F028B">
        <w:rPr>
          <w:rFonts w:ascii="Times New Roman" w:hAnsi="Times New Roman" w:cs="Times New Roman"/>
          <w:sz w:val="20"/>
          <w:szCs w:val="20"/>
          <w:cs/>
          <w:lang w:bidi="th-TH"/>
        </w:rPr>
        <w:br w:type="page"/>
      </w:r>
    </w:p>
    <w:p w14:paraId="54D296F7" w14:textId="09EF3E85" w:rsidR="0017030B" w:rsidRPr="007F028B" w:rsidRDefault="00517A9B" w:rsidP="0017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8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</w:t>
      </w:r>
      <w:r w:rsidR="003B4C21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:</w:t>
      </w:r>
      <w:r w:rsidR="0017030B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17030B" w:rsidRPr="007F028B">
        <w:rPr>
          <w:rFonts w:ascii="Times New Roman" w:hAnsi="Times New Roman" w:cs="Times New Roman"/>
          <w:sz w:val="24"/>
          <w:szCs w:val="24"/>
        </w:rPr>
        <w:t xml:space="preserve">Effect of </w:t>
      </w:r>
      <w:r w:rsidR="0032203A" w:rsidRPr="007F028B">
        <w:rPr>
          <w:rFonts w:ascii="Times New Roman" w:hAnsi="Times New Roman" w:cs="Times New Roman"/>
          <w:sz w:val="24"/>
          <w:szCs w:val="24"/>
        </w:rPr>
        <w:t>c</w:t>
      </w:r>
      <w:r w:rsidR="00EA4516" w:rsidRPr="007F028B">
        <w:rPr>
          <w:rFonts w:ascii="Times New Roman" w:hAnsi="Times New Roman" w:cs="Times New Roman"/>
          <w:sz w:val="24"/>
          <w:szCs w:val="24"/>
        </w:rPr>
        <w:t xml:space="preserve">urcumin </w:t>
      </w:r>
      <w:r w:rsidR="0017030B" w:rsidRPr="007F028B">
        <w:rPr>
          <w:rFonts w:ascii="Times New Roman" w:hAnsi="Times New Roman" w:cs="Times New Roman"/>
          <w:sz w:val="24"/>
          <w:szCs w:val="24"/>
        </w:rPr>
        <w:t xml:space="preserve">in combination with </w:t>
      </w:r>
      <w:r w:rsidR="00EA4516" w:rsidRPr="007F028B">
        <w:rPr>
          <w:rFonts w:ascii="Times New Roman" w:hAnsi="Times New Roman" w:cs="Times New Roman"/>
          <w:sz w:val="24"/>
          <w:szCs w:val="24"/>
        </w:rPr>
        <w:t>wortmannin</w:t>
      </w:r>
      <w:r w:rsidR="0017030B" w:rsidRPr="007F028B">
        <w:rPr>
          <w:rFonts w:ascii="Times New Roman" w:hAnsi="Times New Roman" w:cs="Times New Roman"/>
          <w:sz w:val="24"/>
          <w:szCs w:val="24"/>
        </w:rPr>
        <w:t xml:space="preserve"> against </w:t>
      </w:r>
      <w:r w:rsidR="0017030B" w:rsidRPr="007F028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C1EE2" w:rsidRPr="007F028B">
        <w:rPr>
          <w:rFonts w:ascii="Times New Roman" w:hAnsi="Times New Roman" w:cs="Times New Roman"/>
          <w:i/>
          <w:iCs/>
          <w:sz w:val="24"/>
          <w:szCs w:val="24"/>
          <w:cs/>
          <w:lang w:bidi="th-TH"/>
        </w:rPr>
        <w:t>.</w:t>
      </w:r>
      <w:r w:rsidR="0017030B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17030B" w:rsidRPr="007F028B">
        <w:rPr>
          <w:rFonts w:ascii="Times New Roman" w:hAnsi="Times New Roman" w:cs="Times New Roman"/>
          <w:i/>
          <w:iCs/>
          <w:sz w:val="24"/>
          <w:szCs w:val="24"/>
        </w:rPr>
        <w:t xml:space="preserve">triangularis </w:t>
      </w:r>
      <w:r w:rsidR="0017030B" w:rsidRPr="007F028B">
        <w:rPr>
          <w:rFonts w:ascii="Times New Roman" w:hAnsi="Times New Roman" w:cs="Times New Roman"/>
          <w:sz w:val="24"/>
          <w:szCs w:val="24"/>
        </w:rPr>
        <w:t>trophozoite</w:t>
      </w:r>
      <w:r w:rsidR="000C1EE2" w:rsidRPr="007F028B">
        <w:rPr>
          <w:rFonts w:ascii="Times New Roman" w:hAnsi="Times New Roman" w:cs="Times New Roman"/>
          <w:sz w:val="24"/>
          <w:szCs w:val="24"/>
        </w:rPr>
        <w:t>s</w:t>
      </w:r>
      <w:r w:rsidR="00EA4516" w:rsidRPr="007F028B">
        <w:rPr>
          <w:rFonts w:ascii="Times New Roman" w:hAnsi="Times New Roman" w:cs="Times New Roman"/>
          <w:sz w:val="24"/>
          <w:szCs w:val="24"/>
        </w:rPr>
        <w:t xml:space="preserve"> viability</w:t>
      </w:r>
      <w:r w:rsidR="0017030B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</w:p>
    <w:p w14:paraId="2DF65D85" w14:textId="77777777" w:rsidR="0017030B" w:rsidRPr="007F028B" w:rsidRDefault="0017030B" w:rsidP="007C2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947"/>
        <w:gridCol w:w="1240"/>
        <w:gridCol w:w="1188"/>
        <w:gridCol w:w="1120"/>
        <w:gridCol w:w="1188"/>
        <w:gridCol w:w="1188"/>
        <w:gridCol w:w="1188"/>
      </w:tblGrid>
      <w:tr w:rsidR="00850A0B" w:rsidRPr="00850A0B" w14:paraId="3071C1DC" w14:textId="77777777" w:rsidTr="00850A0B">
        <w:trPr>
          <w:trHeight w:val="315"/>
          <w:jc w:val="center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6E7E59" w14:textId="77777777" w:rsidR="00850A0B" w:rsidRPr="00850A0B" w:rsidRDefault="00850A0B" w:rsidP="002932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Curcumin</w:t>
            </w:r>
          </w:p>
          <w:p w14:paraId="2CF1FDAA" w14:textId="77777777" w:rsidR="00850A0B" w:rsidRPr="00850A0B" w:rsidRDefault="00850A0B" w:rsidP="002932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A0B">
              <w:rPr>
                <w:rFonts w:ascii="Times New Roman" w:eastAsia="Times New Roman" w:hAnsi="Times New Roman" w:cs="Times New Roman"/>
                <w:b/>
                <w:bCs/>
                <w:cs/>
                <w:lang w:bidi="th-TH"/>
              </w:rPr>
              <w:t xml:space="preserve"> (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µg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  <w:cs/>
                <w:lang w:bidi="th-TH"/>
              </w:rPr>
              <w:t>/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mL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  <w:cs/>
                <w:lang w:bidi="th-TH"/>
              </w:rPr>
              <w:t>)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BEBC" w14:textId="592D86FD" w:rsidR="00850A0B" w:rsidRPr="00850A0B" w:rsidRDefault="00850A0B" w:rsidP="00850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del w:id="28" w:author="admin" w:date="2022-05-12T11:01:00Z">
              <w:r w:rsidRPr="00850A0B" w:rsidDel="00B0176F">
                <w:rPr>
                  <w:rFonts w:ascii="Times New Roman" w:eastAsia="Times New Roman" w:hAnsi="Times New Roman" w:cs="Times New Roman"/>
                  <w:b/>
                  <w:bCs/>
                </w:rPr>
                <w:delText>Percentage viability</w:delText>
              </w:r>
            </w:del>
            <w:ins w:id="29" w:author="admin" w:date="2022-05-12T11:01:00Z">
              <w:r w:rsidR="00B0176F" w:rsidRPr="00850A0B">
                <w:rPr>
                  <w:rFonts w:ascii="Times New Roman" w:eastAsia="Times New Roman" w:hAnsi="Times New Roman" w:cs="Times New Roman"/>
                  <w:b/>
                  <w:bCs/>
                </w:rPr>
                <w:t>Percentage viability</w:t>
              </w:r>
            </w:ins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1D85" w14:textId="77777777" w:rsidR="00850A0B" w:rsidRPr="00850A0B" w:rsidRDefault="00850A0B" w:rsidP="002932E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4E75" w14:textId="77777777" w:rsidR="00850A0B" w:rsidRPr="00850A0B" w:rsidRDefault="00850A0B" w:rsidP="002932E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3CDC" w:rsidRPr="00850A0B" w14:paraId="1BA5D39F" w14:textId="77777777" w:rsidTr="00850A0B">
        <w:trPr>
          <w:trHeight w:val="31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726E95E" w14:textId="77777777" w:rsidR="00517A9B" w:rsidRPr="007F028B" w:rsidRDefault="00517A9B" w:rsidP="00517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389D3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5B32DA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8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5±0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AAECF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11E54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56244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2±4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7BE2A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2±4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74DF0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8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5±0</w:t>
            </w:r>
          </w:p>
        </w:tc>
      </w:tr>
      <w:tr w:rsidR="00523CDC" w:rsidRPr="00850A0B" w14:paraId="50329B35" w14:textId="77777777" w:rsidTr="00850A0B">
        <w:trPr>
          <w:trHeight w:val="31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B42FA9" w14:textId="77777777" w:rsidR="00517A9B" w:rsidRPr="007F028B" w:rsidRDefault="00517A9B" w:rsidP="00517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5495F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2CBFB0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47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1±4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2BEA5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51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4±4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89584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51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4±4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C86B4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1±2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85F23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6AC72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</w:t>
            </w:r>
          </w:p>
        </w:tc>
      </w:tr>
      <w:tr w:rsidR="00523CDC" w:rsidRPr="00850A0B" w14:paraId="7FF8D8AB" w14:textId="77777777" w:rsidTr="00850A0B">
        <w:trPr>
          <w:trHeight w:val="31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791B97" w14:textId="77777777" w:rsidR="00517A9B" w:rsidRPr="007F028B" w:rsidRDefault="00517A9B" w:rsidP="00517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459CF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62</w:t>
            </w:r>
            <w:r w:rsidR="00F43BF0" w:rsidRPr="00850A0B">
              <w:rPr>
                <w:rFonts w:ascii="Times New Roman" w:hAnsi="Times New Roman" w:cs="Times New Roman"/>
                <w:b/>
                <w:bCs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  <w:b/>
                <w:bCs/>
              </w:rPr>
              <w:t>5</w:t>
            </w:r>
            <w:r w:rsidR="00F43BF0" w:rsidRPr="00850A0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960787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64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2±0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BC221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60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32324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C390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55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7±0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660F4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1±2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22B03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</w:t>
            </w:r>
          </w:p>
        </w:tc>
      </w:tr>
      <w:tr w:rsidR="00523CDC" w:rsidRPr="00850A0B" w14:paraId="55E03EA1" w14:textId="77777777" w:rsidTr="00850A0B">
        <w:trPr>
          <w:trHeight w:val="31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9D1C60" w14:textId="77777777" w:rsidR="00517A9B" w:rsidRPr="007F028B" w:rsidRDefault="00517A9B" w:rsidP="00517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632EB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31</w:t>
            </w:r>
            <w:r w:rsidRPr="00850A0B">
              <w:rPr>
                <w:rFonts w:ascii="Times New Roman" w:hAnsi="Times New Roman" w:cs="Times New Roman"/>
                <w:b/>
                <w:bCs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EC2303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90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7E210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65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7±10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84D97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70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5622A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62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A39A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60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0±7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80337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55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7±4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</w:tr>
      <w:tr w:rsidR="00523CDC" w:rsidRPr="00850A0B" w14:paraId="291169AE" w14:textId="77777777" w:rsidTr="00850A0B">
        <w:trPr>
          <w:trHeight w:val="31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CF84AD" w14:textId="77777777" w:rsidR="00517A9B" w:rsidRPr="007F028B" w:rsidRDefault="00517A9B" w:rsidP="00517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1A0B0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15</w:t>
            </w:r>
            <w:r w:rsidRPr="00850A0B">
              <w:rPr>
                <w:rFonts w:ascii="Times New Roman" w:hAnsi="Times New Roman" w:cs="Times New Roman"/>
                <w:b/>
                <w:bCs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1E507C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94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2±0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28900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92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AAAD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94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2±0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69B58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60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25967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54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2±4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CCDD6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62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8±16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</w:tr>
      <w:tr w:rsidR="00523CDC" w:rsidRPr="00850A0B" w14:paraId="0B81F100" w14:textId="77777777" w:rsidTr="00850A0B">
        <w:trPr>
          <w:trHeight w:val="31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0FF102" w14:textId="77777777" w:rsidR="00517A9B" w:rsidRPr="007F028B" w:rsidRDefault="00517A9B" w:rsidP="00517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DA76E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CE84C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100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D8946F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100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0±6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C344A9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92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8±6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DD52B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101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4±2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7C14B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102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8±4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F18A9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</w:rPr>
            </w:pPr>
            <w:r w:rsidRPr="00850A0B">
              <w:rPr>
                <w:rFonts w:ascii="Times New Roman" w:hAnsi="Times New Roman" w:cs="Times New Roman"/>
              </w:rPr>
              <w:t>92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8±10</w:t>
            </w:r>
            <w:r w:rsidRPr="00850A0B">
              <w:rPr>
                <w:rFonts w:ascii="Times New Roman" w:hAnsi="Times New Roman" w:cs="Times New Roman"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</w:rPr>
              <w:t>7</w:t>
            </w:r>
          </w:p>
        </w:tc>
      </w:tr>
      <w:tr w:rsidR="00523CDC" w:rsidRPr="00850A0B" w14:paraId="0D07499E" w14:textId="77777777" w:rsidTr="00850A0B">
        <w:trPr>
          <w:trHeight w:val="31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074C2B" w14:textId="77777777" w:rsidR="00517A9B" w:rsidRPr="007F028B" w:rsidRDefault="00517A9B" w:rsidP="00517A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C5D2" w14:textId="77777777" w:rsidR="00517A9B" w:rsidRPr="00850A0B" w:rsidRDefault="00517A9B" w:rsidP="00517A9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EC59B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FAD9D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1</w:t>
            </w:r>
            <w:r w:rsidRPr="00850A0B">
              <w:rPr>
                <w:rFonts w:ascii="Times New Roman" w:hAnsi="Times New Roman" w:cs="Times New Roman"/>
                <w:b/>
                <w:bCs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45DD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2</w:t>
            </w:r>
            <w:r w:rsidRPr="00850A0B">
              <w:rPr>
                <w:rFonts w:ascii="Times New Roman" w:hAnsi="Times New Roman" w:cs="Times New Roman"/>
                <w:b/>
                <w:bCs/>
                <w:cs/>
                <w:lang w:bidi="th-TH"/>
              </w:rPr>
              <w:t>.</w:t>
            </w:r>
            <w:r w:rsidRPr="00850A0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9035B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28C42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B7D6B" w14:textId="77777777" w:rsidR="00517A9B" w:rsidRPr="00850A0B" w:rsidRDefault="00517A9B" w:rsidP="00517A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A0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523CDC" w:rsidRPr="00850A0B" w14:paraId="6E8AC7D5" w14:textId="77777777" w:rsidTr="00850A0B">
        <w:trPr>
          <w:trHeight w:val="315"/>
          <w:jc w:val="center"/>
        </w:trPr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9FDA68" w14:textId="77777777" w:rsidR="0017030B" w:rsidRPr="00850A0B" w:rsidRDefault="00517A9B" w:rsidP="00293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 xml:space="preserve">Wortmanin 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  <w:cs/>
                <w:lang w:bidi="th-TH"/>
              </w:rPr>
              <w:t>(</w:t>
            </w:r>
            <w:r w:rsidRPr="00850A0B">
              <w:rPr>
                <w:rFonts w:ascii="Times New Roman" w:eastAsia="Times New Roman" w:hAnsi="Times New Roman" w:cs="Times New Roman"/>
                <w:b/>
                <w:bCs/>
              </w:rPr>
              <w:t>µM</w:t>
            </w:r>
            <w:r w:rsidR="0017030B" w:rsidRPr="00850A0B">
              <w:rPr>
                <w:rFonts w:ascii="Times New Roman" w:eastAsia="Times New Roman" w:hAnsi="Times New Roman" w:cs="Times New Roman"/>
                <w:b/>
                <w:bCs/>
                <w:cs/>
                <w:lang w:bidi="th-TH"/>
              </w:rPr>
              <w:t>)</w:t>
            </w:r>
          </w:p>
        </w:tc>
      </w:tr>
    </w:tbl>
    <w:p w14:paraId="5D21208D" w14:textId="77777777" w:rsidR="00D55893" w:rsidRPr="007F028B" w:rsidRDefault="00D55893" w:rsidP="0068155C">
      <w:pPr>
        <w:rPr>
          <w:rFonts w:ascii="Times New Roman" w:hAnsi="Times New Roman" w:cs="Times New Roman"/>
          <w:sz w:val="24"/>
          <w:szCs w:val="24"/>
        </w:rPr>
      </w:pP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br w:type="page"/>
      </w:r>
    </w:p>
    <w:p w14:paraId="5AEAA9E5" w14:textId="77777777" w:rsidR="00EC6D74" w:rsidRPr="007F028B" w:rsidRDefault="00EC6D74" w:rsidP="007C2590">
      <w:pPr>
        <w:spacing w:line="240" w:lineRule="auto"/>
        <w:rPr>
          <w:rFonts w:ascii="Times New Roman" w:hAnsi="Times New Roman" w:cs="Angsana New"/>
          <w:b/>
          <w:bCs/>
          <w:sz w:val="20"/>
          <w:szCs w:val="20"/>
          <w:cs/>
          <w:lang w:bidi="th-TH"/>
        </w:rPr>
        <w:sectPr w:rsidR="00EC6D74" w:rsidRPr="007F028B" w:rsidSect="00D773C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784ACE0" w14:textId="79CB9EBD" w:rsidR="00EC6D74" w:rsidRPr="007F028B" w:rsidRDefault="00EC6D74" w:rsidP="00176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68155C" w:rsidRPr="007F028B">
        <w:rPr>
          <w:rFonts w:ascii="Times New Roman" w:hAnsi="Times New Roman" w:cs="Times New Roman"/>
          <w:b/>
          <w:bCs/>
          <w:sz w:val="24"/>
          <w:szCs w:val="24"/>
        </w:rPr>
        <w:t>S4</w:t>
      </w:r>
      <w:r w:rsidR="003B4C21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:</w:t>
      </w:r>
      <w:r w:rsidR="00E62127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Pr="007F028B">
        <w:rPr>
          <w:rFonts w:ascii="Times New Roman" w:hAnsi="Times New Roman" w:cs="Times New Roman"/>
          <w:sz w:val="24"/>
          <w:szCs w:val="24"/>
        </w:rPr>
        <w:t xml:space="preserve">List of primers for </w:t>
      </w:r>
      <w:r w:rsidR="00B17AB1" w:rsidRPr="007F028B">
        <w:rPr>
          <w:rFonts w:ascii="Times New Roman" w:hAnsi="Times New Roman" w:cs="Times New Roman"/>
          <w:sz w:val="24"/>
          <w:szCs w:val="24"/>
        </w:rPr>
        <w:t>quantitative</w:t>
      </w:r>
      <w:r w:rsidRPr="007F028B">
        <w:rPr>
          <w:rFonts w:ascii="Times New Roman" w:hAnsi="Times New Roman" w:cs="Times New Roman"/>
          <w:sz w:val="24"/>
          <w:szCs w:val="24"/>
        </w:rPr>
        <w:t xml:space="preserve"> PCR</w:t>
      </w:r>
      <w:r w:rsidR="00A74156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</w:p>
    <w:tbl>
      <w:tblPr>
        <w:tblW w:w="15207" w:type="dxa"/>
        <w:jc w:val="center"/>
        <w:tblLook w:val="04A0" w:firstRow="1" w:lastRow="0" w:firstColumn="1" w:lastColumn="0" w:noHBand="0" w:noVBand="1"/>
      </w:tblPr>
      <w:tblGrid>
        <w:gridCol w:w="2160"/>
        <w:gridCol w:w="1803"/>
        <w:gridCol w:w="3885"/>
        <w:gridCol w:w="3715"/>
        <w:gridCol w:w="1710"/>
        <w:gridCol w:w="1934"/>
      </w:tblGrid>
      <w:tr w:rsidR="00523CDC" w:rsidRPr="007F028B" w14:paraId="6F5111A2" w14:textId="77777777" w:rsidTr="00C44B11">
        <w:trPr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902CA" w14:textId="77777777" w:rsidR="00EC6D74" w:rsidRPr="007F028B" w:rsidRDefault="00EC6D74" w:rsidP="00176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CCB24" w14:textId="77777777" w:rsidR="00EC6D74" w:rsidRPr="007F028B" w:rsidRDefault="00EC6D74" w:rsidP="00176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Genbank Accession No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9C9B1" w14:textId="77777777" w:rsidR="00EC6D74" w:rsidRPr="007F028B" w:rsidRDefault="00EC6D74" w:rsidP="00176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Forward 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(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B6C2F" w14:textId="77777777" w:rsidR="00EC6D74" w:rsidRPr="007F028B" w:rsidRDefault="00EC6D74" w:rsidP="00176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Reverse 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(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2270F" w14:textId="77777777" w:rsidR="00EC6D74" w:rsidRPr="007F028B" w:rsidRDefault="00EC6D74" w:rsidP="00176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Acanthamoeba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spp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13813" w14:textId="77777777" w:rsidR="00EC6D74" w:rsidRPr="007F028B" w:rsidRDefault="00EC6D74" w:rsidP="00176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</w:t>
            </w:r>
            <w:r w:rsidR="00EE2608"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523CDC" w:rsidRPr="007F028B" w14:paraId="5BEDFC22" w14:textId="77777777" w:rsidTr="00C44B11">
        <w:trPr>
          <w:jc w:val="center"/>
        </w:trPr>
        <w:tc>
          <w:tcPr>
            <w:tcW w:w="2160" w:type="dxa"/>
            <w:shd w:val="clear" w:color="auto" w:fill="auto"/>
          </w:tcPr>
          <w:p w14:paraId="141E60CD" w14:textId="77777777" w:rsidR="00EC6D74" w:rsidRPr="007F028B" w:rsidRDefault="00EC6D74" w:rsidP="00176A0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ATG3</w:t>
            </w:r>
          </w:p>
        </w:tc>
        <w:tc>
          <w:tcPr>
            <w:tcW w:w="1803" w:type="dxa"/>
          </w:tcPr>
          <w:p w14:paraId="6C745024" w14:textId="77777777" w:rsidR="00EC6D74" w:rsidRPr="007F028B" w:rsidRDefault="003E739C" w:rsidP="003E739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GU270859</w:t>
            </w:r>
          </w:p>
        </w:tc>
        <w:tc>
          <w:tcPr>
            <w:tcW w:w="3885" w:type="dxa"/>
            <w:shd w:val="clear" w:color="auto" w:fill="auto"/>
          </w:tcPr>
          <w:p w14:paraId="453373B5" w14:textId="77777777" w:rsidR="00EC6D74" w:rsidRPr="007F028B" w:rsidRDefault="00EC6D74" w:rsidP="00176A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GCGCACGTACGATATCTCCATC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3715" w:type="dxa"/>
            <w:shd w:val="clear" w:color="auto" w:fill="auto"/>
          </w:tcPr>
          <w:p w14:paraId="61EABFB1" w14:textId="77777777" w:rsidR="00EC6D74" w:rsidRPr="007F028B" w:rsidRDefault="00EC6D74" w:rsidP="00176A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ATGAACACTTGGTTCGGCGTC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1710" w:type="dxa"/>
            <w:shd w:val="clear" w:color="auto" w:fill="auto"/>
          </w:tcPr>
          <w:p w14:paraId="05C8DA72" w14:textId="77777777" w:rsidR="00EC6D74" w:rsidRPr="007F028B" w:rsidRDefault="00EC6D74" w:rsidP="00176A0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bidi="th-TH"/>
              </w:rPr>
              <w:t xml:space="preserve">. 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castellanii</w:t>
            </w:r>
          </w:p>
        </w:tc>
        <w:tc>
          <w:tcPr>
            <w:tcW w:w="1934" w:type="dxa"/>
          </w:tcPr>
          <w:p w14:paraId="05710589" w14:textId="10CEDA70" w:rsidR="00EC6D74" w:rsidRPr="007F028B" w:rsidRDefault="00EC6D74" w:rsidP="00900AE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 &lt;EndNote&gt;&lt;Cite&gt;&lt;Author&gt;Moon&lt;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Author&gt;&lt;Year&gt;2011&lt;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Year&gt;&lt;RecNum&gt;100&lt;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RecNum&gt;&lt;DisplayText&gt;&lt;style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(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Moon et 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.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2011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)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DisplayText&gt;&lt;record&gt;&lt;rec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number&gt;100&lt;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keys&gt;&lt;key app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db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id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2x5wa9d5hxes0oez9asx5escdsed5f9zazxp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timestamp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1589771447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&gt;100&lt;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 name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Journal Article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&gt;17&lt;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type&gt;&lt;contributors&gt;&lt;authors&gt;&lt;author&gt;Moon, Eun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Kyung&lt;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author&gt;&lt;author&gt;Chung, Dong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author&gt;&lt;author&gt;Hong, Yeonchul&lt;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author&gt;&lt;author&gt;Kong, Hyun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Hee&lt;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contributors&gt;&lt;titles&gt;&lt;title&gt;&lt;style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normal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&gt;Atg3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mediated lipidation of Atg8 is involved in encystation of 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&gt;Acanthamoeba&lt;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title&gt;The Korean Journal of Parasitology&lt;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titles&gt;&lt;periodical&gt;&lt;full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title&gt;The Korean journal of parasitology&lt;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1&gt;Korean J Parasitol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periodical&gt;&lt;pages&gt;103&lt;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pages&gt;&lt;volume&gt;49&lt;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volume&gt;&lt;number&gt;2&lt;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number&gt;&lt;dates&gt;&lt;year&gt;2011&lt;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dates&gt;&lt;urls&gt;&lt;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record&gt;&lt;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EndNote&gt;</w:instrTex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(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Moon et al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 xml:space="preserve">. 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2011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)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3CDC" w:rsidRPr="007F028B" w14:paraId="069744FB" w14:textId="77777777" w:rsidTr="00C44B11">
        <w:trPr>
          <w:jc w:val="center"/>
        </w:trPr>
        <w:tc>
          <w:tcPr>
            <w:tcW w:w="2160" w:type="dxa"/>
            <w:shd w:val="clear" w:color="auto" w:fill="auto"/>
          </w:tcPr>
          <w:p w14:paraId="53EE9A5D" w14:textId="77777777" w:rsidR="00EC6D74" w:rsidRPr="007F028B" w:rsidRDefault="00EC6D74" w:rsidP="00176A0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ATG8b</w:t>
            </w:r>
          </w:p>
        </w:tc>
        <w:tc>
          <w:tcPr>
            <w:tcW w:w="1803" w:type="dxa"/>
          </w:tcPr>
          <w:p w14:paraId="03A4BEDA" w14:textId="77777777" w:rsidR="00EC6D74" w:rsidRPr="007F028B" w:rsidRDefault="00EC6D74" w:rsidP="00176A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KC524507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.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5" w:type="dxa"/>
            <w:shd w:val="clear" w:color="auto" w:fill="auto"/>
          </w:tcPr>
          <w:p w14:paraId="623A553C" w14:textId="77777777" w:rsidR="00EC6D74" w:rsidRPr="007F028B" w:rsidRDefault="00EC6D74" w:rsidP="00176A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CCGAGTTCCTGTGATCGTTGA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3715" w:type="dxa"/>
            <w:shd w:val="clear" w:color="auto" w:fill="auto"/>
          </w:tcPr>
          <w:p w14:paraId="72E4C6CB" w14:textId="77777777" w:rsidR="00EC6D74" w:rsidRPr="007F028B" w:rsidRDefault="00EC6D74" w:rsidP="00176A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AGCTGTGTGACGGCAATATCG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1710" w:type="dxa"/>
            <w:shd w:val="clear" w:color="auto" w:fill="auto"/>
          </w:tcPr>
          <w:p w14:paraId="4DAB5E72" w14:textId="77777777" w:rsidR="00EC6D74" w:rsidRPr="007F028B" w:rsidRDefault="00EC6D74" w:rsidP="00176A0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bidi="th-TH"/>
              </w:rPr>
              <w:t xml:space="preserve">. 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castellanii</w:t>
            </w:r>
          </w:p>
        </w:tc>
        <w:tc>
          <w:tcPr>
            <w:tcW w:w="1934" w:type="dxa"/>
          </w:tcPr>
          <w:p w14:paraId="42530944" w14:textId="15182F4B" w:rsidR="00EC6D74" w:rsidRPr="007F028B" w:rsidRDefault="00EC6D74" w:rsidP="00900AE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 &lt;EndNote&gt;&lt;Cite&gt;&lt;Author&gt;Moon&lt;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Author&gt;&lt;Year&gt;2013&lt;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Year&gt;&lt;RecNum&gt;10&lt;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RecNum&gt;&lt;DisplayText&gt;&lt;style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(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Moon et 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.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2013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)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DisplayText&gt;&lt;record&gt;&lt;rec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number&gt;10&lt;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keys&gt;&lt;key app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db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id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2x5wa9d5hxes0oez9asx5escdsed5f9zazxp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timestamp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1587568494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&gt;10&lt;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 name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Journal Article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&gt;17&lt;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type&gt;&lt;contributors&gt;&lt;authors&gt;&lt;author&gt;Moon, Eun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Kyung&lt;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author&gt;&lt;author&gt;Hong, Yeonchul&lt;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author&gt;&lt;author&gt;Chung, Dong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author&gt;&lt;author&gt;Kong, Hyun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Hee&lt;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contributors&gt;&lt;titles&gt;&lt;title&gt;&lt;style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normal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&gt;Identification of atg8 isoform in encysting 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&gt;Acanthamoeba&lt;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title&gt;The Korean Journal of Parasitology&lt;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titles&gt;&lt;periodical&gt;&lt;full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title&gt;The Korean journal of parasitology&lt;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1&gt;Korean J Parasitol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periodical&gt;&lt;pages&gt;497&lt;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pages&gt;&lt;volume&gt;51&lt;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volume&gt;&lt;number&gt;5&lt;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number&gt;&lt;dates&gt;&lt;year&gt;2013&lt;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dates&gt;&lt;urls&gt;&lt;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record&gt;&lt;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EndNote&gt;</w:instrTex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(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Moon et al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 xml:space="preserve">. 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2013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)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3CDC" w:rsidRPr="007F028B" w14:paraId="23530E4E" w14:textId="77777777" w:rsidTr="00C44B11">
        <w:trPr>
          <w:jc w:val="center"/>
        </w:trPr>
        <w:tc>
          <w:tcPr>
            <w:tcW w:w="2160" w:type="dxa"/>
            <w:shd w:val="clear" w:color="auto" w:fill="auto"/>
          </w:tcPr>
          <w:p w14:paraId="743E0B66" w14:textId="77777777" w:rsidR="002B52DC" w:rsidRPr="007F028B" w:rsidRDefault="002B52DC" w:rsidP="00176A0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ATG12</w:t>
            </w:r>
          </w:p>
        </w:tc>
        <w:tc>
          <w:tcPr>
            <w:tcW w:w="1803" w:type="dxa"/>
          </w:tcPr>
          <w:p w14:paraId="0B484D6E" w14:textId="77777777" w:rsidR="002B52DC" w:rsidRPr="007F028B" w:rsidRDefault="00775867" w:rsidP="00176A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HQ830265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.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5" w:type="dxa"/>
            <w:shd w:val="clear" w:color="auto" w:fill="auto"/>
          </w:tcPr>
          <w:p w14:paraId="6FCF34B9" w14:textId="77777777" w:rsidR="002B52DC" w:rsidRPr="007F028B" w:rsidRDefault="002B52DC" w:rsidP="00176A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CCAGTCGAAGAGTACATGAAAGA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3715" w:type="dxa"/>
            <w:shd w:val="clear" w:color="auto" w:fill="auto"/>
          </w:tcPr>
          <w:p w14:paraId="7B268D26" w14:textId="77777777" w:rsidR="002B52DC" w:rsidRPr="007F028B" w:rsidRDefault="002B52DC" w:rsidP="00176A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GCGAAGGAAGTCCACGA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1710" w:type="dxa"/>
            <w:shd w:val="clear" w:color="auto" w:fill="auto"/>
          </w:tcPr>
          <w:p w14:paraId="1101D308" w14:textId="77777777" w:rsidR="002B52DC" w:rsidRPr="007F028B" w:rsidRDefault="006765B6" w:rsidP="00176A0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bidi="th-TH"/>
              </w:rPr>
              <w:t xml:space="preserve">. 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castellanii</w:t>
            </w:r>
          </w:p>
        </w:tc>
        <w:tc>
          <w:tcPr>
            <w:tcW w:w="1934" w:type="dxa"/>
          </w:tcPr>
          <w:p w14:paraId="0E09A6DC" w14:textId="575F5AEA" w:rsidR="002B52DC" w:rsidRPr="007F028B" w:rsidRDefault="006765B6" w:rsidP="00900AE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 &lt;EndNote&gt;&lt;Cite&gt;&lt;Author&gt;Kim&lt;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Author&gt;&lt;Year&gt;2015&lt;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Year&gt;&lt;RecNum&gt;9&lt;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RecNum&gt;&lt;DisplayText&gt;&lt;style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(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Kim et 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.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2015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)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DisplayText&gt;&lt;record&gt;&lt;rec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number&gt;9&lt;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keys&gt;&lt;key app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db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id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2x5wa9d5hxes0oez9asx5escdsed5f9zazxp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timestamp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1587568402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&gt;9&lt;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 name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Journal Article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&gt;17&lt;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type&gt;&lt;contributors&gt;&lt;authors&gt;&lt;author&gt;Kim, So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Hee&lt;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author&gt;&lt;author&gt;Moon, Eun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Kyung&lt;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author&gt;&lt;author&gt;Hong, Yeonchul&lt;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author&gt;&lt;author&gt;Chung, Dong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author&gt;&lt;author&gt;Kong, Hyun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Hee&lt;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contributors&gt;&lt;titles&gt;&lt;title&gt;&lt;style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normal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&gt;Autophagy protein 12 plays an essential role in 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&gt;Acanthamoeba&lt;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normal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 encystation&lt;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title&gt;Experimental Parasitology&lt;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titles&gt;&lt;periodical&gt;&lt;full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title&gt;Experimental parasitology&lt;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1&gt;Exp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.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Parasitol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periodical&gt;&lt;pages&gt;46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52&lt;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pages&gt;&lt;volume&gt;159&lt;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volume&gt;&lt;dates&gt;&lt;year&gt;2015&lt;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dates&gt;&lt;isbn&gt;0014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4894&lt;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isbn&gt;&lt;urls&gt;&lt;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record&gt;&lt;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EndNote&gt;</w:instrTex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(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Kim et al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 xml:space="preserve">. 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2015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)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3CDC" w:rsidRPr="007F028B" w14:paraId="31CAA953" w14:textId="77777777" w:rsidTr="00C44B11">
        <w:trPr>
          <w:jc w:val="center"/>
        </w:trPr>
        <w:tc>
          <w:tcPr>
            <w:tcW w:w="2160" w:type="dxa"/>
            <w:shd w:val="clear" w:color="auto" w:fill="auto"/>
          </w:tcPr>
          <w:p w14:paraId="44588BA5" w14:textId="77777777" w:rsidR="008E79E5" w:rsidRPr="007F028B" w:rsidRDefault="008E79E5" w:rsidP="008E79E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ATG16</w:t>
            </w:r>
          </w:p>
        </w:tc>
        <w:tc>
          <w:tcPr>
            <w:tcW w:w="1803" w:type="dxa"/>
          </w:tcPr>
          <w:p w14:paraId="13F21375" w14:textId="77777777" w:rsidR="008E79E5" w:rsidRPr="007F028B" w:rsidRDefault="008E79E5" w:rsidP="008E79E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FJ906697</w:t>
            </w:r>
          </w:p>
        </w:tc>
        <w:tc>
          <w:tcPr>
            <w:tcW w:w="3885" w:type="dxa"/>
            <w:shd w:val="clear" w:color="auto" w:fill="auto"/>
          </w:tcPr>
          <w:p w14:paraId="48E1332A" w14:textId="77777777" w:rsidR="008E79E5" w:rsidRPr="007F028B" w:rsidRDefault="008E79E5" w:rsidP="008E79E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AGCTTGACTTCCATCACGCTGA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3715" w:type="dxa"/>
            <w:shd w:val="clear" w:color="auto" w:fill="auto"/>
          </w:tcPr>
          <w:p w14:paraId="0274ACED" w14:textId="77777777" w:rsidR="008E79E5" w:rsidRPr="007F028B" w:rsidRDefault="008E79E5" w:rsidP="008E79E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TGTTTGAGGTTGGCCCGAA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1710" w:type="dxa"/>
            <w:shd w:val="clear" w:color="auto" w:fill="auto"/>
          </w:tcPr>
          <w:p w14:paraId="511AAB55" w14:textId="77777777" w:rsidR="008E79E5" w:rsidRPr="007F028B" w:rsidRDefault="008E79E5" w:rsidP="008E79E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bidi="th-TH"/>
              </w:rPr>
              <w:t xml:space="preserve">. 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castellanii</w:t>
            </w:r>
          </w:p>
        </w:tc>
        <w:tc>
          <w:tcPr>
            <w:tcW w:w="1934" w:type="dxa"/>
          </w:tcPr>
          <w:p w14:paraId="072BAE4E" w14:textId="6762A890" w:rsidR="008E79E5" w:rsidRPr="007F028B" w:rsidRDefault="008E79E5" w:rsidP="00900AE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 &lt;EndNote&gt;&lt;Cite&gt;&lt;Author&gt;Song&lt;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Author&gt;&lt;Year&gt;2012&lt;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Year&gt;&lt;RecNum&gt;81&lt;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RecNum&gt;&lt;DisplayText&gt;&lt;style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(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Song et 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.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2012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)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DisplayText&gt;&lt;record&gt;&lt;rec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number&gt;81&lt;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keys&gt;&lt;key app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db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id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2x5wa9d5hxes0oez9asx5escdsed5f9zazxp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timestamp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1589095262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&gt;81&lt;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 name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Journal Article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&gt;17&lt;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type&gt;&lt;contributors&gt;&lt;authors&gt;&lt;author&gt;Song, Su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Min&lt;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author&gt;&lt;author&gt;Han, Byung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In&lt;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author&gt;&lt;author&gt;Moon, Eun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Kyung&lt;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author&gt;&lt;author&gt;Lee, Yu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Ran&lt;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author&gt;&lt;author&gt;Yu, Hak Sun&lt;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author&gt;&lt;author&gt;Jha, Bijay Kumar&lt;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author&gt;&lt;author&gt;Danne, Dinzouna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Boutamba Sylvatrie&lt;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author&gt;&lt;author&gt;Kong, Hyun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Hee&lt;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author&gt;&lt;author&gt;Chung, Dong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author&gt;&lt;author&gt;Hong, Yeonchul&lt;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contributors&gt;&lt;titles&gt;&lt;title&gt;&lt;style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normal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 xml:space="preserve"> 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&gt;Autophagy protein 16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mediated autophagy is required for the encystation of 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&gt;Acanthamoeba castellanii&lt;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title&gt;Molecular and Biochemical Parasitology&lt;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titles&gt;&lt;periodical&gt;&lt;full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title&gt;Molecular and biochemical parasitology&lt;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1&gt;Mol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.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Biochem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.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Parasitol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periodical&gt;&lt;pages&gt;158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165&lt;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pages&gt;&lt;volume&gt;183&lt;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volume&gt;&lt;number&gt;2&lt;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number&gt;&lt;dates&gt;&lt;year&gt;2012&lt;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dates&gt;&lt;isbn&gt;0166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6851&lt;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isbn&gt;&lt;urls&gt;&lt;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record&gt;&lt;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EndNote&gt;</w:instrTex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(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Song et al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 xml:space="preserve">. 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2012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)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3CDC" w:rsidRPr="007F028B" w14:paraId="61FF1EC0" w14:textId="77777777" w:rsidTr="00C44B11">
        <w:trPr>
          <w:jc w:val="center"/>
        </w:trPr>
        <w:tc>
          <w:tcPr>
            <w:tcW w:w="2160" w:type="dxa"/>
            <w:shd w:val="clear" w:color="auto" w:fill="auto"/>
          </w:tcPr>
          <w:p w14:paraId="46CE9777" w14:textId="77777777" w:rsidR="0026115B" w:rsidRPr="007F028B" w:rsidRDefault="005B4ACB" w:rsidP="0026115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Cellulose synthase</w:t>
            </w:r>
            <w:r w:rsidR="00BB20B9"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 xml:space="preserve"> (</w:t>
            </w:r>
            <w:r w:rsidR="00BB20B9"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C17F67"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C17F67"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803" w:type="dxa"/>
          </w:tcPr>
          <w:p w14:paraId="7E95808D" w14:textId="77777777" w:rsidR="0026115B" w:rsidRPr="007F028B" w:rsidRDefault="0026115B" w:rsidP="0026115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EDCBI66TR</w:t>
            </w:r>
          </w:p>
        </w:tc>
        <w:tc>
          <w:tcPr>
            <w:tcW w:w="3885" w:type="dxa"/>
            <w:shd w:val="clear" w:color="auto" w:fill="auto"/>
          </w:tcPr>
          <w:p w14:paraId="487196A3" w14:textId="77777777" w:rsidR="0026115B" w:rsidRPr="007F028B" w:rsidRDefault="0026115B" w:rsidP="0026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TCATCTACATGTTCTGCGCCC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3715" w:type="dxa"/>
            <w:shd w:val="clear" w:color="auto" w:fill="auto"/>
          </w:tcPr>
          <w:p w14:paraId="48ACB6F8" w14:textId="77777777" w:rsidR="0026115B" w:rsidRPr="007F028B" w:rsidRDefault="0026115B" w:rsidP="0026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CGATCCAGTTGTTGAGCATGC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1710" w:type="dxa"/>
            <w:shd w:val="clear" w:color="auto" w:fill="auto"/>
          </w:tcPr>
          <w:p w14:paraId="24F41413" w14:textId="77777777" w:rsidR="0026115B" w:rsidRPr="007F028B" w:rsidRDefault="0026115B" w:rsidP="0026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bidi="th-TH"/>
              </w:rPr>
              <w:t xml:space="preserve">. 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castellanii</w:t>
            </w:r>
          </w:p>
        </w:tc>
        <w:tc>
          <w:tcPr>
            <w:tcW w:w="1934" w:type="dxa"/>
          </w:tcPr>
          <w:p w14:paraId="42B2D76C" w14:textId="6D06033D" w:rsidR="0026115B" w:rsidRPr="007F028B" w:rsidRDefault="00001EFD" w:rsidP="00900AE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PEVuZE5vdGU+PENpdGU+PEF1dGhvcj5BcWVlbDwvQXV0aG9yPjxZZWFyPjIwMTM8L1llYXI+PFJl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</w:fldData>
              </w:fldChar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 xml:space="preserve">CITE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PEVuZE5vdGU+PENpdGU+PEF1dGhvcj5BcWVlbDwvQXV0aG9yPjxZZWFyPjIwMTM8L1llYXI+PFJl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</w:fldData>
              </w:fldChar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 xml:space="preserve">DATA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(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Aqeel et al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 xml:space="preserve">. 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2013; Moon et al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 xml:space="preserve">. 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2014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)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3CDC" w:rsidRPr="007F028B" w14:paraId="63270A6C" w14:textId="77777777" w:rsidTr="00C44B11">
        <w:trPr>
          <w:jc w:val="center"/>
        </w:trPr>
        <w:tc>
          <w:tcPr>
            <w:tcW w:w="2160" w:type="dxa"/>
            <w:shd w:val="clear" w:color="auto" w:fill="auto"/>
          </w:tcPr>
          <w:p w14:paraId="134BA7C2" w14:textId="77777777" w:rsidR="00634974" w:rsidRPr="007F028B" w:rsidRDefault="005B4ACB" w:rsidP="0063497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Serine proteinase</w:t>
            </w:r>
            <w:r w:rsidR="0067251B"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 xml:space="preserve"> (</w:t>
            </w:r>
            <w:r w:rsidR="0067251B"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</w:t>
            </w:r>
            <w:r w:rsidR="00C17F67"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803" w:type="dxa"/>
          </w:tcPr>
          <w:p w14:paraId="586F888E" w14:textId="77777777" w:rsidR="00634974" w:rsidRPr="007F028B" w:rsidRDefault="00634974" w:rsidP="0063497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EU365404</w:t>
            </w:r>
          </w:p>
        </w:tc>
        <w:tc>
          <w:tcPr>
            <w:tcW w:w="3885" w:type="dxa"/>
            <w:shd w:val="clear" w:color="auto" w:fill="auto"/>
          </w:tcPr>
          <w:p w14:paraId="49D68993" w14:textId="77777777" w:rsidR="00634974" w:rsidRPr="007F028B" w:rsidRDefault="00634974" w:rsidP="0063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TCAAGGTGCTCGGATGCAAT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3715" w:type="dxa"/>
            <w:shd w:val="clear" w:color="auto" w:fill="auto"/>
          </w:tcPr>
          <w:p w14:paraId="4668AC03" w14:textId="77777777" w:rsidR="00634974" w:rsidRPr="007F028B" w:rsidRDefault="00634974" w:rsidP="0063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ATGTTAGCCACAGACTGCGTC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1710" w:type="dxa"/>
            <w:shd w:val="clear" w:color="auto" w:fill="auto"/>
          </w:tcPr>
          <w:p w14:paraId="389BC03D" w14:textId="77777777" w:rsidR="00634974" w:rsidRPr="007F028B" w:rsidRDefault="0039030B" w:rsidP="0063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bidi="th-TH"/>
              </w:rPr>
              <w:t xml:space="preserve">. 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healyi</w:t>
            </w:r>
          </w:p>
        </w:tc>
        <w:tc>
          <w:tcPr>
            <w:tcW w:w="1934" w:type="dxa"/>
          </w:tcPr>
          <w:p w14:paraId="4A2AB322" w14:textId="3B463783" w:rsidR="00634974" w:rsidRPr="007F028B" w:rsidRDefault="008073AC" w:rsidP="00900AE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 &lt;EndNote&gt;&lt;Cite&gt;&lt;Author&gt;Moon&lt;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Author&gt;&lt;Year&gt;2008&lt;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Year&gt;&lt;RecNum&gt;87&lt;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RecNum&gt;&lt;DisplayText&gt;&lt;style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(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Moon et 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.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2008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)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DisplayText&gt;&lt;record&gt;&lt;rec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number&gt;87&lt;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keys&gt;&lt;key app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db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id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2x5wa9d5hxes0oez9asx5escdsed5f9zazxp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timestamp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1589641678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&gt;87&lt;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 name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Journal Article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&gt;17&lt;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type&gt;&lt;contributors&gt;&lt;authors&gt;&lt;author&gt;Moon, Eun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Kyung&lt;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author&gt;&lt;author&gt;Chung, Dong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author&gt;&lt;author&gt;Hong, Yeon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Chul&lt;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author&gt;&lt;author&gt;Kong, Hyun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Hee&lt;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contributors&gt;&lt;titles&gt;&lt;title&gt;&lt;style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normal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&gt;Characterization of a serine proteinase mediating encystation of 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&gt;Acanthamoeba&lt;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title&gt;Eukaryotic Cell&lt;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titles&gt;&lt;periodical&gt;&lt;full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title&gt;Eukaryotic Cell&lt;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1&gt;Eukaryot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.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Cell&lt;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1&gt;&lt;abbr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2&gt;Eukaryot Cell&lt;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periodical&gt;&lt;pages&gt;1513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1517&lt;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pages&gt;&lt;volume&gt;7&lt;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volume&gt;&lt;number&gt;9&lt;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number&gt;&lt;dates&gt;&lt;year&gt;2008&lt;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dates&gt;&lt;isbn&gt;1535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9778&lt;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isbn&gt;&lt;urls&gt;&lt;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record&gt;&lt;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EndNote&gt;</w:instrTex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(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Moon et al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 xml:space="preserve">. 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2008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)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3CDC" w:rsidRPr="007F028B" w14:paraId="6B3EF11B" w14:textId="77777777" w:rsidTr="00C44B11">
        <w:trPr>
          <w:jc w:val="center"/>
        </w:trPr>
        <w:tc>
          <w:tcPr>
            <w:tcW w:w="2160" w:type="dxa"/>
            <w:shd w:val="clear" w:color="auto" w:fill="auto"/>
          </w:tcPr>
          <w:p w14:paraId="6BC7C0BA" w14:textId="77777777" w:rsidR="0068155C" w:rsidRPr="007F028B" w:rsidRDefault="00C44B11" w:rsidP="0063497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Metacaspase </w:t>
            </w:r>
            <w:r w:rsidR="0068155C"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(</w:t>
            </w:r>
            <w:r w:rsidR="0068155C"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MCA</w:t>
            </w:r>
            <w:r w:rsidR="0068155C"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803" w:type="dxa"/>
          </w:tcPr>
          <w:p w14:paraId="69398432" w14:textId="77777777" w:rsidR="0068155C" w:rsidRPr="007F028B" w:rsidRDefault="00775867" w:rsidP="0063497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AF480890</w:t>
            </w:r>
          </w:p>
        </w:tc>
        <w:tc>
          <w:tcPr>
            <w:tcW w:w="3885" w:type="dxa"/>
            <w:shd w:val="clear" w:color="auto" w:fill="auto"/>
          </w:tcPr>
          <w:p w14:paraId="5E917044" w14:textId="77777777" w:rsidR="0068155C" w:rsidRPr="007F028B" w:rsidRDefault="006765B6" w:rsidP="0063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TCAGGTTAGGGACACGGATGG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3715" w:type="dxa"/>
            <w:shd w:val="clear" w:color="auto" w:fill="auto"/>
          </w:tcPr>
          <w:p w14:paraId="0C8CD572" w14:textId="77777777" w:rsidR="0068155C" w:rsidRPr="007F028B" w:rsidRDefault="006765B6" w:rsidP="0063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CTCGTTGTAGACGTAGGGCAG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1710" w:type="dxa"/>
            <w:shd w:val="clear" w:color="auto" w:fill="auto"/>
          </w:tcPr>
          <w:p w14:paraId="11E529BE" w14:textId="77777777" w:rsidR="0068155C" w:rsidRPr="007F028B" w:rsidRDefault="00EC7554" w:rsidP="0063497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bidi="th-TH"/>
              </w:rPr>
              <w:t xml:space="preserve">. 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castellanii</w:t>
            </w:r>
          </w:p>
        </w:tc>
        <w:tc>
          <w:tcPr>
            <w:tcW w:w="1934" w:type="dxa"/>
          </w:tcPr>
          <w:p w14:paraId="1F7F21C3" w14:textId="588B90A1" w:rsidR="0068155C" w:rsidRPr="007F028B" w:rsidRDefault="000A35FE" w:rsidP="00900AE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 &lt;EndNote&gt;&lt;Cite&gt;&lt;Author&gt;Wu&lt;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Author&gt;&lt;Year&gt;2018&lt;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Year&gt;&lt;RecNum&gt;104&lt;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RecNum&gt;&lt;DisplayText&gt;&lt;style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(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Wu et 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.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2018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)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DisplayText&gt;&lt;record&gt;&lt;rec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number&gt;104&lt;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keys&gt;&lt;key app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db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id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2x5wa9d5hxes0oez9asx5escdsed5f9zazxp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timestamp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1589819448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&gt;104&lt;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 name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Journal Article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&gt;17&lt;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type&gt;&lt;contributors&gt;&lt;authors&gt;&lt;author&gt;Wu, Duo&lt;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author&gt;&lt;author&gt;Qiao, Ke&lt;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author&gt;&lt;author&gt;Feng, Meng&lt;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author&gt;&lt;author&gt;Fu, Yongfeng&lt;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author&gt;&lt;author&gt;Cai, Junlong&lt;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author&gt;&lt;author&gt;Deng, Yihong&lt;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author&gt;&lt;author&gt;Tachibana, Hiroshi&lt;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author&gt;&lt;author&gt;Cheng, Xunjia&lt;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contributors&gt;&lt;titles&gt;&lt;title&gt;&lt;style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normal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&gt;Apoptosis of 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&gt;Acanthamoeba castellanii&lt;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normal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 trophozoites induced by oleic acid&lt;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title&gt;Journal of Eukaryotic Microbiology&lt;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titles&gt;&lt;periodical&gt;&lt;full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title&gt;Journal of Eukaryotic Microbiology&lt;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periodical&gt;&lt;pages&gt;191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199&lt;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pages&gt;&lt;volume&gt;65&lt;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volume&gt;&lt;number&gt;2&lt;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number&gt;&lt;dates&gt;&lt;year&gt;2018&lt;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dates&gt;&lt;isbn&gt;1066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5234&lt;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isbn&gt;&lt;urls&gt;&lt;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record&gt;&lt;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EndNote&gt;</w:instrTex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(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Wu et al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 xml:space="preserve">. 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2018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)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3CDC" w:rsidRPr="007F028B" w14:paraId="47627616" w14:textId="77777777" w:rsidTr="00C44B11">
        <w:trPr>
          <w:jc w:val="center"/>
        </w:trPr>
        <w:tc>
          <w:tcPr>
            <w:tcW w:w="2160" w:type="dxa"/>
            <w:shd w:val="clear" w:color="auto" w:fill="auto"/>
          </w:tcPr>
          <w:p w14:paraId="68B48CA5" w14:textId="77777777" w:rsidR="0068155C" w:rsidRPr="007F028B" w:rsidRDefault="00C44B11" w:rsidP="0063497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Interleukin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converting enzyme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like protease </w:t>
            </w:r>
            <w:r w:rsidR="0068155C"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(</w:t>
            </w:r>
            <w:r w:rsidR="0068155C"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</w:t>
            </w:r>
            <w:r w:rsidR="0068155C"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803" w:type="dxa"/>
          </w:tcPr>
          <w:p w14:paraId="71848F3F" w14:textId="77777777" w:rsidR="0068155C" w:rsidRPr="007F028B" w:rsidRDefault="00775867" w:rsidP="0063497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XM_004338552</w:t>
            </w:r>
          </w:p>
        </w:tc>
        <w:tc>
          <w:tcPr>
            <w:tcW w:w="3885" w:type="dxa"/>
            <w:shd w:val="clear" w:color="auto" w:fill="auto"/>
          </w:tcPr>
          <w:p w14:paraId="05786704" w14:textId="77777777" w:rsidR="0068155C" w:rsidRPr="007F028B" w:rsidRDefault="006765B6" w:rsidP="0063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CCCGCAAGAAGAACAAGTGGAG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3715" w:type="dxa"/>
            <w:shd w:val="clear" w:color="auto" w:fill="auto"/>
          </w:tcPr>
          <w:p w14:paraId="7714B321" w14:textId="77777777" w:rsidR="0068155C" w:rsidRPr="007F028B" w:rsidRDefault="006765B6" w:rsidP="0063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CGTCACTGCAGCCCGAAAACAT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1710" w:type="dxa"/>
            <w:shd w:val="clear" w:color="auto" w:fill="auto"/>
          </w:tcPr>
          <w:p w14:paraId="7028FF68" w14:textId="77777777" w:rsidR="0068155C" w:rsidRPr="007F028B" w:rsidRDefault="00EC7554" w:rsidP="0063497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bidi="th-TH"/>
              </w:rPr>
              <w:t xml:space="preserve">. 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castellanii</w:t>
            </w:r>
          </w:p>
        </w:tc>
        <w:tc>
          <w:tcPr>
            <w:tcW w:w="1934" w:type="dxa"/>
          </w:tcPr>
          <w:p w14:paraId="6FDB33E3" w14:textId="4CBF3B7A" w:rsidR="0068155C" w:rsidRPr="007F028B" w:rsidRDefault="000A35FE" w:rsidP="00900AE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 &lt;EndNote&gt;&lt;Cite&gt;&lt;Author&gt;Wu&lt;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Author&gt;&lt;Year&gt;2018&lt;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Year&gt;&lt;RecNum&gt;104&lt;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RecNum&gt;&lt;DisplayText&gt;&lt;style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(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Wu et 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.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2018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)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DisplayText&gt;&lt;record&gt;&lt;rec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number&gt;104&lt;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keys&gt;&lt;key app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db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id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2x5wa9d5hxes0oez9asx5escdsed5f9zazxp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timestamp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1589819448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&gt;104&lt;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 name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Journal Article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&gt;17&lt;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type&gt;&lt;contributors&gt;&lt;authors&gt;&lt;author&gt;Wu, Duo&lt;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author&gt;&lt;author&gt;Qiao, Ke&lt;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author&gt;&lt;author&gt;Feng, Meng&lt;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author&gt;&lt;author&gt;Fu, Yongfeng&lt;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author&gt;&lt;author&gt;Cai, Junlong&lt;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author&gt;&lt;author&gt;Deng, Yihong&lt;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author&gt;&lt;author&gt;Tachibana, Hiroshi&lt;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author&gt;&lt;author&gt;Cheng, Xunjia&lt;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contributors&gt;&lt;titles&gt;&lt;title&gt;&lt;style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normal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&gt;Apoptosis of 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&gt;Acanthamoeba castellanii&lt;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normal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 trophozoites induced by oleic acid&lt;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title&gt;Journal of Eukaryotic Microbiology&lt;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titles&gt;&lt;periodical&gt;&lt;full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title&gt;Journal of Eukaryotic Microbiology&lt;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periodical&gt;&lt;pages&gt;191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199&lt;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pages&gt;&lt;volume&gt;65&lt;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volume&gt;&lt;number&gt;2&lt;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number&gt;&lt;dates&gt;&lt;year&gt;2018&lt;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dates&gt;&lt;isbn&gt;1066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5234&lt;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isbn&gt;&lt;urls&gt;&lt;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record&gt;&lt;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EndNote&gt;</w:instrTex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(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Wu et al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 xml:space="preserve">. 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2018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)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3CDC" w:rsidRPr="007F028B" w14:paraId="60147D9A" w14:textId="77777777" w:rsidTr="00C44B11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759161E" w14:textId="77777777" w:rsidR="00EC6D74" w:rsidRPr="007F028B" w:rsidRDefault="00DB3CDA" w:rsidP="00176A0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18S</w:t>
            </w:r>
            <w:r w:rsidR="00EC6D74"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rRNA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FB2347F" w14:textId="77777777" w:rsidR="00EC6D74" w:rsidRPr="007F028B" w:rsidRDefault="00EC6D74" w:rsidP="001435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</w:tcPr>
          <w:p w14:paraId="1294BD70" w14:textId="77777777" w:rsidR="00EC6D74" w:rsidRPr="007F028B" w:rsidRDefault="00EC6D74" w:rsidP="00176A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′-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TCCAATTTTCTGCCACCGAA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′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6F34283C" w14:textId="77777777" w:rsidR="00EC6D74" w:rsidRPr="007F028B" w:rsidRDefault="00EC6D74" w:rsidP="00176A0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′-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ATCATTACCCTAGTCCTCGCGC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′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EF868A1" w14:textId="77777777" w:rsidR="00EC6D74" w:rsidRPr="007F028B" w:rsidRDefault="00EC6D74" w:rsidP="00176A0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  <w:lang w:bidi="th-TH"/>
              </w:rPr>
              <w:t xml:space="preserve">. </w:t>
            </w:r>
            <w:r w:rsidRPr="007F02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castellanii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5AD2B271" w14:textId="1D9EC36F" w:rsidR="00EC6D74" w:rsidRPr="007F028B" w:rsidRDefault="00EC6D74" w:rsidP="00900AE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 &lt;EndNote&gt;&lt;Cite&gt;&lt;Author&gt;Song&lt;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Author&gt;&lt;Year&gt;2012&lt;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Year&gt;&lt;RecNum&gt;81&lt;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RecNum&gt;&lt;DisplayText&gt;&lt;style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(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Song et 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.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2012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)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DisplayText&gt;&lt;record&gt;&lt;rec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number&gt;81&lt;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keys&gt;&lt;key app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db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id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2x5wa9d5hxes0oez9asx5escdsed5f9zazxp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timestamp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1589095262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&gt;81&lt;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 name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Journal Article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&gt;17&lt;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type&gt;&lt;contributors&gt;&lt;authors&gt;&lt;author&gt;Song, Su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Min&lt;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author&gt;&lt;author&gt;Han, Byung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In&lt;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author&gt;&lt;author&gt;Moon, Eun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Kyung&lt;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author&gt;&lt;author&gt;Lee, Yu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Ran&lt;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author&gt;&lt;author&gt;Yu, Hak Sun&lt;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author&gt;&lt;author&gt;Jha, Bijay Kumar&lt;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author&gt;&lt;author&gt;Danne, Dinzouna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Boutamba Sylvatrie&lt;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author&gt;&lt;author&gt;Kong, Hyun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Hee&lt;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author&gt;&lt;author&gt;Chung, Dong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author&gt;&lt;author&gt;Hong, Yeonchul&lt;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contributors&gt;&lt;titles&gt;&lt;title&gt;&lt;style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normal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 xml:space="preserve"> 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&gt;Autophagy protein 16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mediated autophagy is required for the encystation of 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&gt;Acanthamoeba castellanii&lt;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title&gt;Molecular and Biochemical Parasitology&lt;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titles&gt;&lt;periodical&gt;&lt;full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title&gt;Molecular and biochemical parasitology&lt;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1&gt;Mol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.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Biochem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.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Parasitol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periodical&gt;&lt;pages&gt;158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165&lt;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pages&gt;&lt;volume&gt;183&lt;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volume&gt;&lt;number&gt;2&lt;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number&gt;&lt;dates&gt;&lt;year&gt;2012&lt;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dates&gt;&lt;isbn&gt;0166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6851&lt;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isbn&gt;&lt;urls&gt;&lt;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record&gt;&lt;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EndNote&gt;</w:instrTex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(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Song et al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 xml:space="preserve">. 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2012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)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.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 &lt;EndNote&gt;&lt;Cite&gt;&lt;Author&gt;Moon&lt;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Author&gt;&lt;Year&gt;2008&lt;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Year&gt;&lt;RecNum&gt;87&lt;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RecNum&gt;&lt;DisplayText&gt;&lt;style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(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Moon et 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.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2008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)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DisplayText&gt;&lt;record&gt;&lt;rec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number&gt;87&lt;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keys&gt;&lt;key app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db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id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2x5wa9d5hxes0oez9asx5escdsed5f9zazxp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timestamp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1589641678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&gt;87&lt;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foreign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keys&gt;&lt;ref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 name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Journal Article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&gt;17&lt;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ref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type&gt;&lt;contributors&gt;&lt;authors&gt;&lt;author&gt;Moon, Eun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Kyung&lt;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author&gt;&lt;author&gt;Chung, Dong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author&gt;&lt;author&gt;Hong, Yeon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Chul&lt;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author&gt;&lt;author&gt;Kong, Hyun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Hee&lt;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authors&gt;&lt;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contributors&gt;&lt;titles&gt;&lt;title&gt;&lt;style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normal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&gt;Characterization of a serine proteinase mediating encystation of 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style&gt;&lt;style face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italic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font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default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"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size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="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100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%"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&gt;Acanthamoeba&lt;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style&gt;&lt;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title&gt;Eukaryotic Cell&lt;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secondary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titles&gt;&lt;periodical&gt;&lt;full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title&gt;Eukaryotic Cell&lt;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full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title&gt;&lt;abbr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1&gt;Eukaryot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 xml:space="preserve">. 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Cell&lt;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1&gt;&lt;abbr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2&gt;Eukaryot Cell&lt;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abbr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2&gt;&lt;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periodical&gt;&lt;pages&gt;1513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1517&lt;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pages&gt;&lt;volume&gt;7&lt;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volume&gt;&lt;number&gt;9&lt;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number&gt;&lt;dates&gt;&lt;year&gt;2008&lt;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year&gt;&lt;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dates&gt;&lt;isbn&gt;1535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-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9778&lt;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isbn&gt;&lt;urls&gt;&lt;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urls&gt;&lt;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record&gt;&lt;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Cite&gt;&lt;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instrText>/</w:instrText>
            </w:r>
            <w:r w:rsidR="00900AE5" w:rsidRPr="007F028B">
              <w:rPr>
                <w:rFonts w:ascii="Times New Roman" w:hAnsi="Times New Roman" w:cs="Times New Roman"/>
                <w:sz w:val="20"/>
                <w:szCs w:val="20"/>
              </w:rPr>
              <w:instrText>EndNote&gt;</w:instrTex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(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Moon et al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 xml:space="preserve">. </w:t>
            </w:r>
            <w:r w:rsidR="00900AE5" w:rsidRPr="007F028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2008</w:t>
            </w:r>
            <w:r w:rsidR="00900AE5" w:rsidRPr="007F028B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cs/>
                <w:lang w:bidi="th-TH"/>
              </w:rPr>
              <w:t>)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D237403" w14:textId="77777777" w:rsidR="00EC6D74" w:rsidRPr="007F028B" w:rsidRDefault="00EC6D74" w:rsidP="007C259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028B">
        <w:rPr>
          <w:rFonts w:ascii="Times New Roman" w:hAnsi="Times New Roman" w:cs="Times New Roman"/>
          <w:b/>
          <w:bCs/>
          <w:sz w:val="20"/>
          <w:szCs w:val="20"/>
          <w:cs/>
          <w:lang w:bidi="th-TH"/>
        </w:rPr>
        <w:br w:type="page"/>
      </w:r>
    </w:p>
    <w:p w14:paraId="24263C42" w14:textId="059D85BD" w:rsidR="00182CA6" w:rsidRPr="007F028B" w:rsidRDefault="00182CA6" w:rsidP="007C2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5B2859" w:rsidRPr="007F028B">
        <w:rPr>
          <w:rFonts w:ascii="Times New Roman" w:hAnsi="Times New Roman" w:cs="Times New Roman"/>
          <w:b/>
          <w:bCs/>
          <w:sz w:val="24"/>
          <w:szCs w:val="24"/>
        </w:rPr>
        <w:t>S5</w:t>
      </w:r>
      <w:r w:rsidR="003B4C21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:</w:t>
      </w:r>
      <w:r w:rsidR="00E62127"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8C49ED" w:rsidRPr="007F028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C1EE2" w:rsidRPr="007F028B">
        <w:rPr>
          <w:rFonts w:ascii="Times New Roman" w:hAnsi="Times New Roman" w:cs="Times New Roman"/>
          <w:i/>
          <w:iCs/>
          <w:sz w:val="24"/>
          <w:szCs w:val="24"/>
          <w:cs/>
          <w:lang w:bidi="th-TH"/>
        </w:rPr>
        <w:t xml:space="preserve">. </w:t>
      </w:r>
      <w:r w:rsidR="008C49ED" w:rsidRPr="007F028B">
        <w:rPr>
          <w:rFonts w:ascii="Times New Roman" w:hAnsi="Times New Roman" w:cs="Times New Roman"/>
          <w:i/>
          <w:iCs/>
          <w:sz w:val="24"/>
          <w:szCs w:val="24"/>
        </w:rPr>
        <w:t>triangularis</w:t>
      </w:r>
      <w:r w:rsidR="008C49ED" w:rsidRPr="007F028B">
        <w:rPr>
          <w:rFonts w:ascii="Times New Roman" w:hAnsi="Times New Roman" w:cs="Times New Roman"/>
          <w:sz w:val="24"/>
          <w:szCs w:val="24"/>
        </w:rPr>
        <w:t xml:space="preserve"> DNA </w:t>
      </w:r>
      <w:r w:rsidRPr="007F028B">
        <w:rPr>
          <w:rFonts w:ascii="Times New Roman" w:hAnsi="Times New Roman" w:cs="Times New Roman"/>
          <w:sz w:val="24"/>
          <w:szCs w:val="24"/>
        </w:rPr>
        <w:t>sequence by Sanger sequencing</w:t>
      </w:r>
      <w:r w:rsidR="00A74156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</w:p>
    <w:tbl>
      <w:tblPr>
        <w:tblW w:w="14850" w:type="dxa"/>
        <w:jc w:val="center"/>
        <w:tblLook w:val="04A0" w:firstRow="1" w:lastRow="0" w:firstColumn="1" w:lastColumn="0" w:noHBand="0" w:noVBand="1"/>
      </w:tblPr>
      <w:tblGrid>
        <w:gridCol w:w="1818"/>
        <w:gridCol w:w="989"/>
        <w:gridCol w:w="9523"/>
        <w:gridCol w:w="1170"/>
        <w:gridCol w:w="1350"/>
      </w:tblGrid>
      <w:tr w:rsidR="00523CDC" w:rsidRPr="007F028B" w14:paraId="22E50624" w14:textId="77777777" w:rsidTr="00BF1433">
        <w:trPr>
          <w:trHeight w:val="432"/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2670C" w14:textId="77777777" w:rsidR="0053101B" w:rsidRPr="007F028B" w:rsidRDefault="0053101B" w:rsidP="00446F2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 gene</w:t>
            </w:r>
          </w:p>
          <w:p w14:paraId="2D98249B" w14:textId="77777777" w:rsidR="00F735C8" w:rsidRPr="007F028B" w:rsidRDefault="00F735C8" w:rsidP="00446F2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(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Accession No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.)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121B4" w14:textId="77777777" w:rsidR="0053101B" w:rsidRPr="007F028B" w:rsidRDefault="0053101B" w:rsidP="00446F2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Primer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6D699" w14:textId="77777777" w:rsidR="0053101B" w:rsidRPr="007F028B" w:rsidRDefault="0053101B" w:rsidP="00446F2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DNA sequence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38E1C" w14:textId="77777777" w:rsidR="0053101B" w:rsidRPr="007F028B" w:rsidRDefault="0053101B" w:rsidP="00446F2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Product length 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(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bp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).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FC2E8" w14:textId="77777777" w:rsidR="0053101B" w:rsidRPr="007F028B" w:rsidRDefault="00931EB8" w:rsidP="00446F2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%</w:t>
            </w:r>
            <w:r w:rsidR="00654AFE"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 xml:space="preserve"> 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Identity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523CDC" w:rsidRPr="007F028B" w14:paraId="49BB306E" w14:textId="77777777" w:rsidTr="00BF1433">
        <w:trPr>
          <w:trHeight w:val="432"/>
          <w:jc w:val="center"/>
        </w:trPr>
        <w:tc>
          <w:tcPr>
            <w:tcW w:w="1818" w:type="dxa"/>
            <w:shd w:val="clear" w:color="auto" w:fill="auto"/>
          </w:tcPr>
          <w:p w14:paraId="47294DF9" w14:textId="77777777" w:rsidR="00192275" w:rsidRPr="007F028B" w:rsidRDefault="005B2859" w:rsidP="001922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ATG12</w:t>
            </w:r>
          </w:p>
          <w:p w14:paraId="16A11A75" w14:textId="77777777" w:rsidR="0053101B" w:rsidRPr="007F028B" w:rsidRDefault="008B6963" w:rsidP="007C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(</w:t>
            </w:r>
            <w:r w:rsidR="00AB0770" w:rsidRPr="007F028B">
              <w:rPr>
                <w:rFonts w:ascii="Times New Roman" w:hAnsi="Times New Roman" w:cs="Times New Roman"/>
                <w:sz w:val="20"/>
                <w:szCs w:val="20"/>
              </w:rPr>
              <w:t>HQ830265</w:t>
            </w:r>
            <w:r w:rsidR="00AB0770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.</w:t>
            </w:r>
            <w:r w:rsidR="00AB0770" w:rsidRPr="007F02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14:paraId="3D80BB8B" w14:textId="77777777" w:rsidR="0053101B" w:rsidRPr="007F028B" w:rsidRDefault="0053101B" w:rsidP="007C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523" w:type="dxa"/>
            <w:shd w:val="clear" w:color="auto" w:fill="auto"/>
          </w:tcPr>
          <w:p w14:paraId="0EA79073" w14:textId="77777777" w:rsidR="00603F22" w:rsidRPr="007F028B" w:rsidRDefault="0053101B" w:rsidP="0060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="00603F22" w:rsidRPr="007F028B">
              <w:rPr>
                <w:rFonts w:ascii="Times New Roman" w:hAnsi="Times New Roman" w:cs="Times New Roman"/>
                <w:sz w:val="20"/>
                <w:szCs w:val="20"/>
              </w:rPr>
              <w:t>TGTTCCTCTCCAAGGTCATCGTGTGCACCGCGCCTCAACCTCGTCTGTGCTCGTGTCACT</w:t>
            </w:r>
          </w:p>
          <w:p w14:paraId="4D5D5428" w14:textId="77777777" w:rsidR="00603F22" w:rsidRPr="007F028B" w:rsidRDefault="00603F22" w:rsidP="0060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GTGTAATTATGTTCAAGCCGTTGGTGGCGCCTCCGCGTTGAAGGTGCGAATGCCTCCCCC</w:t>
            </w:r>
          </w:p>
          <w:p w14:paraId="10726E35" w14:textId="77777777" w:rsidR="00603F22" w:rsidRPr="007F028B" w:rsidRDefault="00603F22" w:rsidP="0060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CACCACTTCATCGAGCCTCATTCTGTCGTGCATTCGCTTCGTCTGCAAGCGAACTGCTGC</w:t>
            </w:r>
          </w:p>
          <w:p w14:paraId="10FA9B68" w14:textId="77777777" w:rsidR="00603F22" w:rsidRPr="007F028B" w:rsidRDefault="00603F22" w:rsidP="0060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TCTTTTGTGATCTGTATGAGACGCTTATCGCTGGTGTCGCTTGTGCTCAGGTGAACAAGT</w:t>
            </w:r>
          </w:p>
          <w:p w14:paraId="7928A870" w14:textId="77777777" w:rsidR="0053101B" w:rsidRPr="007F028B" w:rsidRDefault="00603F22" w:rsidP="0060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TCAAGCTGCAAGCCAAGGCCTCGTTCCAGTTCGTCGTGGACTTCCTTCGCAAT</w:t>
            </w:r>
            <w:r w:rsidR="0053101B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="0053101B"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101B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1170" w:type="dxa"/>
            <w:shd w:val="clear" w:color="auto" w:fill="auto"/>
          </w:tcPr>
          <w:p w14:paraId="27D2D1B7" w14:textId="77777777" w:rsidR="0053101B" w:rsidRPr="007F028B" w:rsidRDefault="00603F22" w:rsidP="007C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350" w:type="dxa"/>
          </w:tcPr>
          <w:p w14:paraId="5DC42B3A" w14:textId="77777777" w:rsidR="0053101B" w:rsidRPr="007F028B" w:rsidRDefault="00664975" w:rsidP="007C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.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523CDC" w:rsidRPr="007F028B" w14:paraId="3EE0D369" w14:textId="77777777" w:rsidTr="00BF1433">
        <w:trPr>
          <w:trHeight w:val="432"/>
          <w:jc w:val="center"/>
        </w:trPr>
        <w:tc>
          <w:tcPr>
            <w:tcW w:w="1818" w:type="dxa"/>
            <w:shd w:val="clear" w:color="auto" w:fill="auto"/>
          </w:tcPr>
          <w:p w14:paraId="2D3DB611" w14:textId="77777777" w:rsidR="0053101B" w:rsidRPr="007F028B" w:rsidRDefault="0053101B" w:rsidP="007C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337E764E" w14:textId="77777777" w:rsidR="0053101B" w:rsidRPr="007F028B" w:rsidRDefault="0053101B" w:rsidP="007C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523" w:type="dxa"/>
            <w:shd w:val="clear" w:color="auto" w:fill="auto"/>
          </w:tcPr>
          <w:p w14:paraId="158D56CB" w14:textId="77777777" w:rsidR="009B31B0" w:rsidRPr="007F028B" w:rsidRDefault="0053101B" w:rsidP="009B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="009B31B0" w:rsidRPr="007F028B">
              <w:rPr>
                <w:rFonts w:ascii="Times New Roman" w:hAnsi="Times New Roman" w:cs="Times New Roman"/>
                <w:sz w:val="20"/>
                <w:szCs w:val="20"/>
              </w:rPr>
              <w:t>GTTCCAGTCGAAGAGTACATGAAAGATGGAAAAGGTATGTTCCCTCTCCCACAGTCATGG</w:t>
            </w:r>
          </w:p>
          <w:p w14:paraId="6A477605" w14:textId="77777777" w:rsidR="009B31B0" w:rsidRPr="007F028B" w:rsidRDefault="009B31B0" w:rsidP="009B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TGTGCACCGCCCCTCAACCTCGTCCTGTGTCTGTGCAGTTGTAATTATGATCAAAGCCGT</w:t>
            </w:r>
          </w:p>
          <w:p w14:paraId="52879A92" w14:textId="77777777" w:rsidR="009B31B0" w:rsidRPr="007F028B" w:rsidRDefault="009B31B0" w:rsidP="009B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AGGTGGCGNCCGCCGCCGTCTGAAGTGTGACAGAACGCCGCTACCTCCCACCACTTCATC</w:t>
            </w:r>
          </w:p>
          <w:p w14:paraId="3741BD70" w14:textId="77777777" w:rsidR="009B31B0" w:rsidRPr="007F028B" w:rsidRDefault="009B31B0" w:rsidP="009B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AGAGCAGCCATNACTGTCTTGCATTGTCCTCCGTCTGCAACGCGACACATGCTGCTAGCT</w:t>
            </w:r>
          </w:p>
          <w:p w14:paraId="700D48D4" w14:textId="77777777" w:rsidR="009B31B0" w:rsidRPr="007F028B" w:rsidRDefault="009B31B0" w:rsidP="009B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ATTTGTGATGCTGTAGGAGACGCTTATCGCTGGTGTCGCTTGTTCTCAGGTGAACAAGTT</w:t>
            </w:r>
          </w:p>
          <w:p w14:paraId="48AFD05F" w14:textId="77777777" w:rsidR="0053101B" w:rsidRPr="007F028B" w:rsidRDefault="009B31B0" w:rsidP="009B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CAAGCTGCAAGCCAGCTGCGA</w:t>
            </w:r>
            <w:r w:rsidR="0053101B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="0053101B"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101B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1170" w:type="dxa"/>
            <w:shd w:val="clear" w:color="auto" w:fill="auto"/>
          </w:tcPr>
          <w:p w14:paraId="1BD9A0F5" w14:textId="77777777" w:rsidR="0053101B" w:rsidRPr="007F028B" w:rsidRDefault="009B31B0" w:rsidP="007C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50" w:type="dxa"/>
          </w:tcPr>
          <w:p w14:paraId="0700A5AF" w14:textId="77777777" w:rsidR="0053101B" w:rsidRPr="007F028B" w:rsidRDefault="00664975" w:rsidP="007C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.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23CDC" w:rsidRPr="007F028B" w14:paraId="186B534E" w14:textId="77777777" w:rsidTr="00BF1433">
        <w:trPr>
          <w:trHeight w:val="432"/>
          <w:jc w:val="center"/>
        </w:trPr>
        <w:tc>
          <w:tcPr>
            <w:tcW w:w="1818" w:type="dxa"/>
            <w:shd w:val="clear" w:color="auto" w:fill="auto"/>
          </w:tcPr>
          <w:p w14:paraId="521B3CC2" w14:textId="77777777" w:rsidR="000C1D7C" w:rsidRPr="007F028B" w:rsidRDefault="00AB0770" w:rsidP="007C2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Metacaspase 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(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MCA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 xml:space="preserve">) </w:t>
            </w:r>
            <w:r w:rsidR="000C1D7C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(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AF480890</w:t>
            </w:r>
            <w:r w:rsidR="000C1D7C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14:paraId="79F6C19A" w14:textId="77777777" w:rsidR="0053101B" w:rsidRPr="007F028B" w:rsidRDefault="0053101B" w:rsidP="007C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523" w:type="dxa"/>
            <w:shd w:val="clear" w:color="auto" w:fill="auto"/>
          </w:tcPr>
          <w:p w14:paraId="0A6E3D11" w14:textId="77777777" w:rsidR="00703688" w:rsidRPr="007F028B" w:rsidRDefault="0053101B" w:rsidP="007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="00703688" w:rsidRPr="007F028B">
              <w:rPr>
                <w:rFonts w:ascii="Times New Roman" w:hAnsi="Times New Roman" w:cs="Times New Roman"/>
                <w:sz w:val="20"/>
                <w:szCs w:val="20"/>
              </w:rPr>
              <w:t>ACTTCCGGCTTGACTGCAGTCTAGTACTATCAGACGTGTCTCGGTCCACAGAAAGATTGC</w:t>
            </w:r>
          </w:p>
          <w:p w14:paraId="42295C10" w14:textId="77777777" w:rsidR="00703688" w:rsidRPr="007F028B" w:rsidRDefault="00703688" w:rsidP="007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GGAGATCCAATAAGCTTTTTTCTGGCTTCCTCTATCCGCCATTGACGAACATGGAGATCG</w:t>
            </w:r>
          </w:p>
          <w:p w14:paraId="47BDB611" w14:textId="77777777" w:rsidR="00703688" w:rsidRPr="007F028B" w:rsidRDefault="00703688" w:rsidP="007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AGGGCCCCGCTCTGCTAAGAGGAAGAGGGTTGAGGAGGATGTGGAGGAGGGACCCACTGC</w:t>
            </w:r>
          </w:p>
          <w:p w14:paraId="53FE855D" w14:textId="77777777" w:rsidR="00703688" w:rsidRPr="007F028B" w:rsidRDefault="00703688" w:rsidP="007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ATCTGCTCCAACTGAAACGCAAAACTCTCAAAATGGCGATGCCATTCTAATGAACCACTG</w:t>
            </w:r>
          </w:p>
          <w:p w14:paraId="664F1CCC" w14:textId="77777777" w:rsidR="00703688" w:rsidRPr="007F028B" w:rsidRDefault="00703688" w:rsidP="007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CTACTCGATGTGCTGCCCTACGTCTACAACGAGAGAGCTGCCCTACGTCTACAACGAGAC</w:t>
            </w:r>
          </w:p>
          <w:p w14:paraId="04109A0D" w14:textId="77777777" w:rsidR="00703688" w:rsidRPr="007F028B" w:rsidRDefault="00703688" w:rsidP="007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TGCACTCGGATGTCTCCCCGACCTTTTGTCCGAATGCAGCTTCCGCCAGGGCTAGGGCCG</w:t>
            </w:r>
          </w:p>
          <w:p w14:paraId="0BF29355" w14:textId="77777777" w:rsidR="00703688" w:rsidRPr="007F028B" w:rsidRDefault="00703688" w:rsidP="007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TTTGTTCTTTCTCAGCTGGGTGCATTTCTACGGTTTTTTTTGGTTCCACTTGTTGACTTG</w:t>
            </w:r>
          </w:p>
          <w:p w14:paraId="740AD69A" w14:textId="77777777" w:rsidR="00703688" w:rsidRPr="007F028B" w:rsidRDefault="00703688" w:rsidP="0070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ACATATTTGCTCGTTGCCTTTGCTGACCACCCCAACCGGGAACCTAAACTGCTAGCTGGC</w:t>
            </w:r>
          </w:p>
          <w:p w14:paraId="5ED7D106" w14:textId="77777777" w:rsidR="0053101B" w:rsidRPr="007F028B" w:rsidRDefault="00703688" w:rsidP="00BF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GACTCATTTTGCGTTACCGCTGGCGAAGGCGTGCTCACGCTGCCCTACGTCTACAACTAGAAA</w:t>
            </w:r>
            <w:r w:rsidR="0053101B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="0053101B"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101B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1170" w:type="dxa"/>
            <w:shd w:val="clear" w:color="auto" w:fill="auto"/>
          </w:tcPr>
          <w:p w14:paraId="187AAF6B" w14:textId="77777777" w:rsidR="0053101B" w:rsidRPr="007F028B" w:rsidRDefault="00703688" w:rsidP="007C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350" w:type="dxa"/>
          </w:tcPr>
          <w:p w14:paraId="35A8665A" w14:textId="77777777" w:rsidR="0053101B" w:rsidRPr="007F028B" w:rsidRDefault="00970D99" w:rsidP="007C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523CDC" w:rsidRPr="007F028B" w14:paraId="5031C0ED" w14:textId="77777777" w:rsidTr="00BF1433">
        <w:trPr>
          <w:trHeight w:val="432"/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68678B2F" w14:textId="77777777" w:rsidR="0053101B" w:rsidRPr="007F028B" w:rsidRDefault="0053101B" w:rsidP="007C25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67537E96" w14:textId="77777777" w:rsidR="0053101B" w:rsidRPr="007F028B" w:rsidRDefault="0053101B" w:rsidP="007C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523" w:type="dxa"/>
            <w:tcBorders>
              <w:bottom w:val="single" w:sz="4" w:space="0" w:color="auto"/>
            </w:tcBorders>
            <w:shd w:val="clear" w:color="auto" w:fill="auto"/>
          </w:tcPr>
          <w:p w14:paraId="092C2BA5" w14:textId="77777777" w:rsidR="000209E1" w:rsidRPr="007F028B" w:rsidRDefault="0053101B" w:rsidP="0002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="000209E1" w:rsidRPr="007F028B">
              <w:rPr>
                <w:rFonts w:ascii="Times New Roman" w:hAnsi="Times New Roman" w:cs="Times New Roman"/>
                <w:sz w:val="20"/>
                <w:szCs w:val="20"/>
              </w:rPr>
              <w:t xml:space="preserve"> TTCAGGTTAGGGACACGGATGGTAAGTGTGTCATCCAACAGACTCCCATCCGCCTTTCGA</w:t>
            </w:r>
          </w:p>
          <w:p w14:paraId="7E9302AC" w14:textId="77777777" w:rsidR="000209E1" w:rsidRPr="007F028B" w:rsidRDefault="000209E1" w:rsidP="0002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TTTATGCTGACGTGTGTGGCGTGTGGTGGCGTGTGGCGGCGTGTGGCGGCGTGTGGCGGC</w:t>
            </w:r>
          </w:p>
          <w:p w14:paraId="68DA875A" w14:textId="77777777" w:rsidR="000209E1" w:rsidRPr="007F028B" w:rsidRDefault="000209E1" w:rsidP="0002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GTGTGGCGTGTGGCGTGTGAGGGAATAGCTACGTGTGCTTGTTCGAAGACAGGCCGAGCC</w:t>
            </w:r>
          </w:p>
          <w:p w14:paraId="2287861A" w14:textId="77777777" w:rsidR="000209E1" w:rsidRPr="007F028B" w:rsidRDefault="000209E1" w:rsidP="0002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TTTGCGAGGGATTCATTTGGGACGGAATCATCACGTCGGGCATCAAGTACACCGGTTGGA</w:t>
            </w:r>
          </w:p>
          <w:p w14:paraId="44305755" w14:textId="77777777" w:rsidR="000209E1" w:rsidRPr="007F028B" w:rsidRDefault="000209E1" w:rsidP="0002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AAGATCAGGTTAGGGACACGGATGGATTTCAGGTTAGGGACACGGATGGACGTCAGCGCA</w:t>
            </w:r>
          </w:p>
          <w:p w14:paraId="0D932116" w14:textId="77777777" w:rsidR="000209E1" w:rsidRPr="007F028B" w:rsidRDefault="000209E1" w:rsidP="0002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GGATCGCGGGCAGGACGGGCAAATAAAAACACTTTTTTAGTCGACAGAAATAGTTCGGAA</w:t>
            </w:r>
          </w:p>
          <w:p w14:paraId="60690E39" w14:textId="77777777" w:rsidR="000209E1" w:rsidRPr="007F028B" w:rsidRDefault="000209E1" w:rsidP="0002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AATGAATAATAATTTTTTTTGGCGTAATCAATCCGCAATTGACGAAGATGGAGATCGAGG</w:t>
            </w:r>
          </w:p>
          <w:p w14:paraId="39539A9E" w14:textId="77777777" w:rsidR="000209E1" w:rsidRPr="007F028B" w:rsidRDefault="000209E1" w:rsidP="0002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GCCAGCGTTCTGCGAAGAGGAAGAGGGTTGAGGTCGATGTGGAGGAGGGACACGCTGCAG</w:t>
            </w:r>
          </w:p>
          <w:p w14:paraId="575F672E" w14:textId="77777777" w:rsidR="0053101B" w:rsidRPr="007F028B" w:rsidRDefault="000209E1" w:rsidP="00BF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CGGCTCCAGCGGAGACACACTACGCACCAAATGGCGAAGCCGCGTCGAAGTAGCCAGTTATTTAG</w:t>
            </w:r>
            <w:r w:rsidR="0053101B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="0053101B"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101B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2062A01" w14:textId="77777777" w:rsidR="0053101B" w:rsidRPr="007F028B" w:rsidRDefault="000209E1" w:rsidP="007C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86171E" w14:textId="77777777" w:rsidR="0053101B" w:rsidRPr="007F028B" w:rsidRDefault="00970D99" w:rsidP="007C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</w:tbl>
    <w:p w14:paraId="1FC32B93" w14:textId="77777777" w:rsidR="00FA657A" w:rsidRPr="007F028B" w:rsidRDefault="00FA657A" w:rsidP="00BF14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28B">
        <w:rPr>
          <w:rFonts w:ascii="Times New Roman" w:hAnsi="Times New Roman" w:cs="Times New Roman"/>
          <w:b/>
          <w:bCs/>
          <w:sz w:val="20"/>
          <w:szCs w:val="20"/>
          <w:cs/>
          <w:lang w:bidi="th-TH"/>
        </w:rPr>
        <w:br w:type="page"/>
      </w:r>
    </w:p>
    <w:p w14:paraId="1D6B7A53" w14:textId="3228E5AA" w:rsidR="00BF1433" w:rsidRPr="007F028B" w:rsidRDefault="00BF1433" w:rsidP="00BF1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S5 </w:t>
      </w:r>
      <w:r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(</w:t>
      </w:r>
      <w:r w:rsidRPr="007F028B">
        <w:rPr>
          <w:rFonts w:ascii="Times New Roman" w:hAnsi="Times New Roman" w:cs="Times New Roman"/>
          <w:b/>
          <w:bCs/>
          <w:sz w:val="24"/>
          <w:szCs w:val="24"/>
        </w:rPr>
        <w:t>Cont</w:t>
      </w:r>
      <w:r w:rsidRPr="007F028B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>.)</w:t>
      </w:r>
      <w:r w:rsidR="003B4C21" w:rsidRPr="007F028B">
        <w:rPr>
          <w:rFonts w:ascii="Times New Roman" w:hAnsi="Times New Roman" w:cs="Times New Roman"/>
          <w:sz w:val="24"/>
          <w:szCs w:val="24"/>
          <w:cs/>
          <w:lang w:bidi="th-TH"/>
        </w:rPr>
        <w:t>: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Pr="007F028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C1EE2" w:rsidRPr="007F028B">
        <w:rPr>
          <w:rFonts w:ascii="Times New Roman" w:hAnsi="Times New Roman" w:cs="Times New Roman"/>
          <w:i/>
          <w:iCs/>
          <w:sz w:val="24"/>
          <w:szCs w:val="24"/>
          <w:cs/>
          <w:lang w:bidi="th-TH"/>
        </w:rPr>
        <w:t xml:space="preserve">. </w:t>
      </w:r>
      <w:r w:rsidRPr="007F028B">
        <w:rPr>
          <w:rFonts w:ascii="Times New Roman" w:hAnsi="Times New Roman" w:cs="Times New Roman"/>
          <w:i/>
          <w:iCs/>
          <w:sz w:val="24"/>
          <w:szCs w:val="24"/>
        </w:rPr>
        <w:t>triangularis</w:t>
      </w:r>
      <w:r w:rsidRPr="007F028B">
        <w:rPr>
          <w:rFonts w:ascii="Times New Roman" w:hAnsi="Times New Roman" w:cs="Times New Roman"/>
          <w:sz w:val="24"/>
          <w:szCs w:val="24"/>
        </w:rPr>
        <w:t xml:space="preserve"> DNA sequence by Sanger sequencing</w:t>
      </w:r>
      <w:r w:rsidRPr="007F028B">
        <w:rPr>
          <w:rFonts w:ascii="Times New Roman" w:hAnsi="Times New Roman" w:cs="Times New Roman"/>
          <w:sz w:val="24"/>
          <w:szCs w:val="24"/>
          <w:cs/>
          <w:lang w:bidi="th-TH"/>
        </w:rPr>
        <w:t>.</w:t>
      </w:r>
    </w:p>
    <w:tbl>
      <w:tblPr>
        <w:tblW w:w="14660" w:type="dxa"/>
        <w:jc w:val="center"/>
        <w:tblLook w:val="04A0" w:firstRow="1" w:lastRow="0" w:firstColumn="1" w:lastColumn="0" w:noHBand="0" w:noVBand="1"/>
      </w:tblPr>
      <w:tblGrid>
        <w:gridCol w:w="1818"/>
        <w:gridCol w:w="989"/>
        <w:gridCol w:w="9163"/>
        <w:gridCol w:w="1345"/>
        <w:gridCol w:w="1345"/>
      </w:tblGrid>
      <w:tr w:rsidR="00523CDC" w:rsidRPr="007F028B" w14:paraId="537E7791" w14:textId="77777777" w:rsidTr="00BF1433">
        <w:trPr>
          <w:trHeight w:val="432"/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0866A" w14:textId="77777777" w:rsidR="00BF1433" w:rsidRPr="007F028B" w:rsidRDefault="00BF1433" w:rsidP="002932E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 gene</w:t>
            </w:r>
          </w:p>
          <w:p w14:paraId="29715631" w14:textId="77777777" w:rsidR="00BF1433" w:rsidRPr="007F028B" w:rsidRDefault="00BF1433" w:rsidP="002932E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(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Accession No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.)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46CCA" w14:textId="77777777" w:rsidR="00BF1433" w:rsidRPr="007F028B" w:rsidRDefault="00BF1433" w:rsidP="002932E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Primer</w:t>
            </w:r>
          </w:p>
        </w:tc>
        <w:tc>
          <w:tcPr>
            <w:tcW w:w="9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E7D2A" w14:textId="77777777" w:rsidR="00BF1433" w:rsidRPr="007F028B" w:rsidRDefault="00BF1433" w:rsidP="002932E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DNA sequence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490CC" w14:textId="77777777" w:rsidR="00BF1433" w:rsidRPr="007F028B" w:rsidRDefault="00BF1433" w:rsidP="002932E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Product length 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(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bp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).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3A218" w14:textId="77777777" w:rsidR="00BF1433" w:rsidRPr="007F028B" w:rsidRDefault="00BF1433" w:rsidP="002932E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 xml:space="preserve">% 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Identity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523CDC" w:rsidRPr="007F028B" w14:paraId="245B0E6B" w14:textId="77777777" w:rsidTr="00BF1433">
        <w:trPr>
          <w:trHeight w:val="432"/>
          <w:jc w:val="center"/>
        </w:trPr>
        <w:tc>
          <w:tcPr>
            <w:tcW w:w="1818" w:type="dxa"/>
            <w:shd w:val="clear" w:color="auto" w:fill="auto"/>
          </w:tcPr>
          <w:p w14:paraId="35BDD177" w14:textId="77777777" w:rsidR="00BF1433" w:rsidRPr="007F028B" w:rsidRDefault="00BF1433" w:rsidP="0029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Interleukin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converting enzyme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like protease 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(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</w:t>
            </w: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h-TH"/>
              </w:rPr>
              <w:t>)</w:t>
            </w:r>
          </w:p>
          <w:p w14:paraId="4E198943" w14:textId="77777777" w:rsidR="00BF1433" w:rsidRPr="007F028B" w:rsidRDefault="00BF1433" w:rsidP="00293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(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XM_004338552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14:paraId="44B3B0AC" w14:textId="77777777" w:rsidR="00BF1433" w:rsidRPr="007F028B" w:rsidRDefault="00BF1433" w:rsidP="0029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163" w:type="dxa"/>
            <w:shd w:val="clear" w:color="auto" w:fill="auto"/>
          </w:tcPr>
          <w:p w14:paraId="3C8D8E73" w14:textId="77777777" w:rsidR="002932E5" w:rsidRPr="007F028B" w:rsidRDefault="00BF1433" w:rsidP="0029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="002932E5" w:rsidRPr="007F028B">
              <w:rPr>
                <w:rFonts w:ascii="Times New Roman" w:hAnsi="Times New Roman" w:cs="Times New Roman"/>
                <w:sz w:val="20"/>
                <w:szCs w:val="20"/>
              </w:rPr>
              <w:t>GAACTTCGCTTAGGATTCGTTGCTCTGCCTGATCTAACGACCGATCTTCCTTTCACACAG</w:t>
            </w:r>
          </w:p>
          <w:p w14:paraId="1D9EB50F" w14:textId="77777777" w:rsidR="002932E5" w:rsidRPr="007F028B" w:rsidRDefault="002932E5" w:rsidP="0029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CCAAGCTGGGCGATATGCTCATGGGCGTTTCCAGTTCGATGATGGGTTATAGGGGCACGG</w:t>
            </w:r>
          </w:p>
          <w:p w14:paraId="6C94CDC6" w14:textId="77777777" w:rsidR="002932E5" w:rsidRPr="007F028B" w:rsidRDefault="002932E5" w:rsidP="0029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ACGACTTTGGCTGCAAGACCACCGACCGCGAATACGACTACCAGGCCCATCTGAGTAGGA</w:t>
            </w:r>
          </w:p>
          <w:p w14:paraId="23A71027" w14:textId="77777777" w:rsidR="002932E5" w:rsidRPr="007F028B" w:rsidRDefault="002932E5" w:rsidP="0029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TCTCTCAGGTACCCTACCCTTTCCACTGCTCCTTTCGGGCAAGTTTGACTCACCAGCTCG</w:t>
            </w:r>
          </w:p>
          <w:p w14:paraId="5B237F4F" w14:textId="77777777" w:rsidR="00BF1433" w:rsidRPr="007F028B" w:rsidRDefault="002932E5" w:rsidP="0029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ATGCGCATTCAAGCCGACGTGGTGATGTTTTCGGGCTGCAGTGACGAAA</w:t>
            </w:r>
            <w:r w:rsidR="00BF1433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="00BF1433"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1433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1345" w:type="dxa"/>
            <w:shd w:val="clear" w:color="auto" w:fill="auto"/>
          </w:tcPr>
          <w:p w14:paraId="7BD7DD0D" w14:textId="77777777" w:rsidR="00BF1433" w:rsidRPr="007F028B" w:rsidRDefault="002932E5" w:rsidP="0029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345" w:type="dxa"/>
          </w:tcPr>
          <w:p w14:paraId="23483662" w14:textId="77777777" w:rsidR="00BF1433" w:rsidRPr="007F028B" w:rsidRDefault="00BF1433" w:rsidP="0029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.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23CDC" w:rsidRPr="007F028B" w14:paraId="4751D4B1" w14:textId="77777777" w:rsidTr="00D91866">
        <w:trPr>
          <w:trHeight w:val="432"/>
          <w:jc w:val="center"/>
        </w:trPr>
        <w:tc>
          <w:tcPr>
            <w:tcW w:w="1818" w:type="dxa"/>
            <w:shd w:val="clear" w:color="auto" w:fill="auto"/>
          </w:tcPr>
          <w:p w14:paraId="5444D6EB" w14:textId="77777777" w:rsidR="00BF1433" w:rsidRPr="007F028B" w:rsidRDefault="00BF1433" w:rsidP="0029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6FF5CA1D" w14:textId="77777777" w:rsidR="00BF1433" w:rsidRPr="007F028B" w:rsidRDefault="00BF1433" w:rsidP="0029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163" w:type="dxa"/>
            <w:shd w:val="clear" w:color="auto" w:fill="auto"/>
          </w:tcPr>
          <w:p w14:paraId="4357A515" w14:textId="77777777" w:rsidR="006757C6" w:rsidRPr="007F028B" w:rsidRDefault="00BF1433" w:rsidP="0067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="006757C6" w:rsidRPr="007F028B">
              <w:rPr>
                <w:rFonts w:ascii="Times New Roman" w:hAnsi="Times New Roman" w:cs="Times New Roman"/>
                <w:sz w:val="20"/>
                <w:szCs w:val="20"/>
              </w:rPr>
              <w:t>CTAAAATAAACCGTAGATATGAGCCAGACAACTCACGCCTCGACAAAGGGTTTTTTTTTT</w:t>
            </w:r>
          </w:p>
          <w:p w14:paraId="1464FBDC" w14:textId="77777777" w:rsidR="006757C6" w:rsidRPr="007F028B" w:rsidRDefault="006757C6" w:rsidP="0067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TTAATAGAAAGCAACAAACCACCACACTTGTGTGGGGAGAAGATACCTCCGCGCGTGTGC</w:t>
            </w:r>
          </w:p>
          <w:p w14:paraId="011EE99D" w14:textId="77777777" w:rsidR="006757C6" w:rsidRPr="007F028B" w:rsidRDefault="006757C6" w:rsidP="0067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GTCTCTAGCGTCTGGTCATACGGAAGGACAAACCCCTCAACGTAATTATGCATAAGTGTA</w:t>
            </w:r>
          </w:p>
          <w:p w14:paraId="19F4D27A" w14:textId="77777777" w:rsidR="006757C6" w:rsidRPr="007F028B" w:rsidRDefault="006757C6" w:rsidP="0067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ATTAACAGCCCAGATGCCCGCAAGATGAACCACCGGTTATACGAGTGGGGTGCCACCAAC</w:t>
            </w:r>
          </w:p>
          <w:p w14:paraId="603B4CC4" w14:textId="77777777" w:rsidR="006757C6" w:rsidRPr="007F028B" w:rsidRDefault="006757C6" w:rsidP="0067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CCGCGGCATTCCAGATACAATAGGGCATATTAACGTGGTGGGGCCCGCAAGAAGAACAAT</w:t>
            </w:r>
          </w:p>
          <w:p w14:paraId="5DFCD441" w14:textId="77777777" w:rsidR="006757C6" w:rsidRPr="007F028B" w:rsidRDefault="006757C6" w:rsidP="0067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CCCGCAAGAAGAACAAGTGGAGCAGTACGCACAGCCATGCAGCTCGCCACGATTCGTGCA</w:t>
            </w:r>
          </w:p>
          <w:p w14:paraId="4767AA10" w14:textId="77777777" w:rsidR="006757C6" w:rsidRPr="007F028B" w:rsidRDefault="006757C6" w:rsidP="0067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TCTCCTGATCTAACGACCGATGTTCCTTTCACACAGCCAAGGTGGGCCACATGCTCATGG</w:t>
            </w:r>
          </w:p>
          <w:p w14:paraId="6EF40997" w14:textId="77777777" w:rsidR="006757C6" w:rsidRPr="007F028B" w:rsidRDefault="006757C6" w:rsidP="0067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GCGTTTCCAGTTGGATGATGGGTTATAGGGGCACGGACGACGGGGCGGGGAGACCACCGA</w:t>
            </w:r>
          </w:p>
          <w:p w14:paraId="2320E7A2" w14:textId="77777777" w:rsidR="006757C6" w:rsidRPr="007F028B" w:rsidRDefault="006757C6" w:rsidP="0067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CCGCGAATACAAATACCAGGCCCATCTGAGTAGGATCTCTCAGGTAGCCTACCCTTTCCA</w:t>
            </w:r>
          </w:p>
          <w:p w14:paraId="4062FC68" w14:textId="77777777" w:rsidR="00BF1433" w:rsidRPr="007F028B" w:rsidRDefault="006757C6" w:rsidP="0067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CGGCTCCTTTCAGGGCAAGTTGACTCTACCAGCTCGAGTGCATGCAGTCCGT</w:t>
            </w:r>
            <w:r w:rsidR="00BF1433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="00BF1433"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1433"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1345" w:type="dxa"/>
            <w:shd w:val="clear" w:color="auto" w:fill="auto"/>
          </w:tcPr>
          <w:p w14:paraId="3079F15B" w14:textId="77777777" w:rsidR="00BF1433" w:rsidRPr="007F028B" w:rsidRDefault="006757C6" w:rsidP="0029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345" w:type="dxa"/>
          </w:tcPr>
          <w:p w14:paraId="512D0627" w14:textId="77777777" w:rsidR="00BF1433" w:rsidRPr="007F028B" w:rsidRDefault="00BF1433" w:rsidP="0029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.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523CDC" w:rsidRPr="007F028B" w14:paraId="04892C2F" w14:textId="77777777" w:rsidTr="00D91866">
        <w:trPr>
          <w:trHeight w:val="432"/>
          <w:jc w:val="center"/>
        </w:trPr>
        <w:tc>
          <w:tcPr>
            <w:tcW w:w="1818" w:type="dxa"/>
            <w:shd w:val="clear" w:color="auto" w:fill="auto"/>
          </w:tcPr>
          <w:p w14:paraId="295971EE" w14:textId="77777777" w:rsidR="0094383F" w:rsidRPr="007F028B" w:rsidRDefault="0094383F" w:rsidP="00943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18S rRNA</w:t>
            </w:r>
          </w:p>
        </w:tc>
        <w:tc>
          <w:tcPr>
            <w:tcW w:w="989" w:type="dxa"/>
            <w:shd w:val="clear" w:color="auto" w:fill="auto"/>
          </w:tcPr>
          <w:p w14:paraId="677472F4" w14:textId="77777777" w:rsidR="0094383F" w:rsidRPr="007F028B" w:rsidRDefault="0094383F" w:rsidP="0094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163" w:type="dxa"/>
            <w:shd w:val="clear" w:color="auto" w:fill="auto"/>
          </w:tcPr>
          <w:p w14:paraId="796ADD05" w14:textId="77777777" w:rsidR="0094383F" w:rsidRPr="007F028B" w:rsidRDefault="0094383F" w:rsidP="0094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AATGGAATGGAATAGGACCTGTCCTCCTATTTTCAGTTGGTTTTGGCAGCGCGAGGACTA</w:t>
            </w:r>
          </w:p>
          <w:p w14:paraId="13ADF59E" w14:textId="77777777" w:rsidR="0094383F" w:rsidRPr="007F028B" w:rsidRDefault="0094383F" w:rsidP="0094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GGGTAATGATA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1345" w:type="dxa"/>
            <w:shd w:val="clear" w:color="auto" w:fill="auto"/>
          </w:tcPr>
          <w:p w14:paraId="13B457FD" w14:textId="77777777" w:rsidR="0094383F" w:rsidRPr="007F028B" w:rsidRDefault="0094383F" w:rsidP="0094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45" w:type="dxa"/>
          </w:tcPr>
          <w:p w14:paraId="08A0311F" w14:textId="77777777" w:rsidR="0094383F" w:rsidRPr="007F028B" w:rsidRDefault="0094383F" w:rsidP="0094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.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23CDC" w:rsidRPr="007F028B" w14:paraId="6699B04B" w14:textId="77777777" w:rsidTr="00BF1433">
        <w:trPr>
          <w:trHeight w:val="432"/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D70CA36" w14:textId="77777777" w:rsidR="0094383F" w:rsidRPr="007F028B" w:rsidRDefault="0094383F" w:rsidP="00943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0B0A49DE" w14:textId="77777777" w:rsidR="0094383F" w:rsidRPr="007F028B" w:rsidRDefault="0094383F" w:rsidP="0094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163" w:type="dxa"/>
            <w:tcBorders>
              <w:bottom w:val="single" w:sz="4" w:space="0" w:color="auto"/>
            </w:tcBorders>
            <w:shd w:val="clear" w:color="auto" w:fill="auto"/>
          </w:tcPr>
          <w:p w14:paraId="24C091BB" w14:textId="77777777" w:rsidR="0094383F" w:rsidRPr="007F028B" w:rsidRDefault="0094383F" w:rsidP="0094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TGAAATTAGGAAGGAACGGGTCCTATTCCATTATCCCATGCTAATGTATTCCGGTGGCAG</w:t>
            </w:r>
          </w:p>
          <w:p w14:paraId="0AA382BC" w14:textId="77777777" w:rsidR="0094383F" w:rsidRPr="007F028B" w:rsidRDefault="0094383F" w:rsidP="0094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AAAATTGGAAAATAGGAC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-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’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3DDB2AEF" w14:textId="77777777" w:rsidR="0094383F" w:rsidRPr="007F028B" w:rsidRDefault="0094383F" w:rsidP="0094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C0AD4FD" w14:textId="77777777" w:rsidR="0094383F" w:rsidRPr="007F028B" w:rsidRDefault="0094383F" w:rsidP="0094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7F028B">
              <w:rPr>
                <w:rFonts w:ascii="Times New Roman" w:hAnsi="Times New Roman" w:cs="Times New Roman"/>
                <w:sz w:val="20"/>
                <w:szCs w:val="20"/>
                <w:cs/>
                <w:lang w:bidi="th-TH"/>
              </w:rPr>
              <w:t>.</w:t>
            </w:r>
            <w:r w:rsidRPr="007F028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14:paraId="310D2AE7" w14:textId="77777777" w:rsidR="00BF1433" w:rsidRPr="007F028B" w:rsidRDefault="00BF1433" w:rsidP="00BF14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28B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7F028B">
        <w:rPr>
          <w:rFonts w:ascii="Times New Roman" w:hAnsi="Times New Roman" w:cs="Times New Roman"/>
          <w:sz w:val="20"/>
          <w:szCs w:val="20"/>
        </w:rPr>
        <w:t xml:space="preserve">The DNA sequences were blasted against </w:t>
      </w:r>
      <w:r w:rsidRPr="007F028B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7F028B">
        <w:rPr>
          <w:rFonts w:ascii="Times New Roman" w:hAnsi="Times New Roman" w:cs="Times New Roman"/>
          <w:i/>
          <w:iCs/>
          <w:sz w:val="20"/>
          <w:szCs w:val="20"/>
          <w:cs/>
          <w:lang w:bidi="th-TH"/>
        </w:rPr>
        <w:t xml:space="preserve">. </w:t>
      </w:r>
      <w:r w:rsidRPr="007F028B">
        <w:rPr>
          <w:rFonts w:ascii="Times New Roman" w:hAnsi="Times New Roman" w:cs="Times New Roman"/>
          <w:i/>
          <w:iCs/>
          <w:sz w:val="20"/>
          <w:szCs w:val="20"/>
        </w:rPr>
        <w:t>castellanii</w:t>
      </w:r>
      <w:r w:rsidR="00437A7A" w:rsidRPr="007F028B">
        <w:rPr>
          <w:rFonts w:ascii="Times New Roman" w:hAnsi="Times New Roman" w:cs="Times New Roman"/>
          <w:sz w:val="20"/>
          <w:szCs w:val="20"/>
          <w:cs/>
          <w:lang w:bidi="th-TH"/>
        </w:rPr>
        <w:t xml:space="preserve"> </w:t>
      </w:r>
      <w:r w:rsidRPr="007F028B">
        <w:rPr>
          <w:rFonts w:ascii="Times New Roman" w:hAnsi="Times New Roman" w:cs="Times New Roman"/>
          <w:sz w:val="20"/>
          <w:szCs w:val="20"/>
        </w:rPr>
        <w:t>in NCBI database</w:t>
      </w:r>
      <w:r w:rsidRPr="007F028B">
        <w:rPr>
          <w:rFonts w:ascii="Times New Roman" w:hAnsi="Times New Roman" w:cs="Times New Roman"/>
          <w:sz w:val="20"/>
          <w:szCs w:val="20"/>
          <w:cs/>
          <w:lang w:bidi="th-TH"/>
        </w:rPr>
        <w:t>.</w:t>
      </w:r>
    </w:p>
    <w:p w14:paraId="6133AAD8" w14:textId="77777777" w:rsidR="00BF1433" w:rsidRPr="007F028B" w:rsidRDefault="00BF1433" w:rsidP="00BF14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28B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7F028B">
        <w:rPr>
          <w:rFonts w:ascii="Times New Roman" w:hAnsi="Times New Roman" w:cs="Times New Roman"/>
          <w:sz w:val="20"/>
          <w:szCs w:val="20"/>
        </w:rPr>
        <w:t xml:space="preserve"> No significant similarity found by NCBI</w:t>
      </w:r>
      <w:r w:rsidRPr="007F028B">
        <w:rPr>
          <w:rFonts w:ascii="Times New Roman" w:hAnsi="Times New Roman" w:cs="Times New Roman"/>
          <w:sz w:val="20"/>
          <w:szCs w:val="20"/>
          <w:cs/>
          <w:lang w:bidi="th-TH"/>
        </w:rPr>
        <w:t>-</w:t>
      </w:r>
      <w:r w:rsidRPr="007F028B">
        <w:rPr>
          <w:rFonts w:ascii="Times New Roman" w:hAnsi="Times New Roman" w:cs="Times New Roman"/>
          <w:sz w:val="20"/>
          <w:szCs w:val="20"/>
        </w:rPr>
        <w:t xml:space="preserve">DNA blast </w:t>
      </w:r>
      <w:r w:rsidRPr="007F028B">
        <w:rPr>
          <w:rFonts w:ascii="Times New Roman" w:hAnsi="Times New Roman" w:cs="Times New Roman"/>
          <w:sz w:val="20"/>
          <w:szCs w:val="20"/>
          <w:cs/>
          <w:lang w:bidi="th-TH"/>
        </w:rPr>
        <w:t>(</w:t>
      </w:r>
      <w:r w:rsidRPr="007F028B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7F028B">
        <w:rPr>
          <w:rFonts w:ascii="Times New Roman" w:hAnsi="Times New Roman" w:cs="Times New Roman"/>
          <w:i/>
          <w:iCs/>
          <w:sz w:val="20"/>
          <w:szCs w:val="20"/>
          <w:cs/>
          <w:lang w:bidi="th-TH"/>
        </w:rPr>
        <w:t xml:space="preserve">. </w:t>
      </w:r>
      <w:r w:rsidRPr="007F028B">
        <w:rPr>
          <w:rFonts w:ascii="Times New Roman" w:hAnsi="Times New Roman" w:cs="Times New Roman"/>
          <w:i/>
          <w:iCs/>
          <w:sz w:val="20"/>
          <w:szCs w:val="20"/>
        </w:rPr>
        <w:t>castellanii</w:t>
      </w:r>
      <w:r w:rsidRPr="007F028B">
        <w:rPr>
          <w:rFonts w:ascii="Times New Roman" w:hAnsi="Times New Roman" w:cs="Times New Roman"/>
          <w:sz w:val="20"/>
          <w:szCs w:val="20"/>
        </w:rPr>
        <w:t xml:space="preserve"> ATCC30011</w:t>
      </w:r>
      <w:r w:rsidRPr="007F028B">
        <w:rPr>
          <w:rFonts w:ascii="Times New Roman" w:hAnsi="Times New Roman" w:cs="Times New Roman"/>
          <w:sz w:val="20"/>
          <w:szCs w:val="20"/>
          <w:cs/>
          <w:lang w:bidi="th-TH"/>
        </w:rPr>
        <w:t xml:space="preserve">). </w:t>
      </w:r>
    </w:p>
    <w:p w14:paraId="4AD2F5B7" w14:textId="699458CE" w:rsidR="00574231" w:rsidRPr="007F028B" w:rsidRDefault="00BF1433" w:rsidP="00721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28B">
        <w:rPr>
          <w:rFonts w:ascii="Times New Roman" w:hAnsi="Times New Roman" w:cs="Times New Roman"/>
          <w:sz w:val="20"/>
          <w:szCs w:val="20"/>
          <w:vertAlign w:val="superscript"/>
        </w:rPr>
        <w:t>#</w:t>
      </w:r>
      <w:r w:rsidRPr="007F028B">
        <w:rPr>
          <w:rFonts w:ascii="Times New Roman" w:hAnsi="Times New Roman" w:cs="Times New Roman"/>
          <w:sz w:val="20"/>
          <w:szCs w:val="20"/>
        </w:rPr>
        <w:t xml:space="preserve"> The D</w:t>
      </w:r>
      <w:r w:rsidR="00C42641" w:rsidRPr="007F028B">
        <w:rPr>
          <w:rFonts w:ascii="Times New Roman" w:hAnsi="Times New Roman" w:cs="Times New Roman"/>
          <w:sz w:val="20"/>
          <w:szCs w:val="20"/>
        </w:rPr>
        <w:t xml:space="preserve">NA sequences of ATG3, ATG8b, </w:t>
      </w:r>
      <w:r w:rsidRPr="007F028B">
        <w:rPr>
          <w:rFonts w:ascii="Times New Roman" w:hAnsi="Times New Roman" w:cs="Times New Roman"/>
          <w:sz w:val="20"/>
          <w:szCs w:val="20"/>
        </w:rPr>
        <w:t>ATG16</w:t>
      </w:r>
      <w:r w:rsidR="00C42641" w:rsidRPr="007F028B">
        <w:rPr>
          <w:rFonts w:ascii="Times New Roman" w:hAnsi="Times New Roman" w:cs="Times New Roman"/>
          <w:sz w:val="20"/>
          <w:szCs w:val="20"/>
        </w:rPr>
        <w:t>, cellulose synthase, and serine proteinase were</w:t>
      </w:r>
      <w:r w:rsidRPr="007F028B">
        <w:rPr>
          <w:rFonts w:ascii="Times New Roman" w:hAnsi="Times New Roman" w:cs="Times New Roman"/>
          <w:sz w:val="20"/>
          <w:szCs w:val="20"/>
        </w:rPr>
        <w:t xml:space="preserve"> published by Rachasak Boonhok, </w:t>
      </w:r>
      <w:r w:rsidRPr="007F028B">
        <w:rPr>
          <w:rFonts w:ascii="Times New Roman" w:hAnsi="Times New Roman" w:cs="Times New Roman"/>
          <w:i/>
          <w:iCs/>
          <w:sz w:val="20"/>
          <w:szCs w:val="20"/>
        </w:rPr>
        <w:t>et al</w:t>
      </w:r>
      <w:r w:rsidRPr="007F028B">
        <w:rPr>
          <w:rFonts w:ascii="Times New Roman" w:hAnsi="Times New Roman" w:cs="Times New Roman"/>
          <w:sz w:val="20"/>
          <w:szCs w:val="20"/>
          <w:cs/>
          <w:lang w:bidi="th-TH"/>
        </w:rPr>
        <w:t xml:space="preserve">. </w:t>
      </w:r>
      <w:r w:rsidRPr="007F028B">
        <w:rPr>
          <w:rFonts w:ascii="Times New Roman" w:hAnsi="Times New Roman" w:cs="Times New Roman"/>
          <w:sz w:val="20"/>
          <w:szCs w:val="20"/>
        </w:rPr>
        <w:t>2021</w: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t xml:space="preserve"> </w:t>
      </w:r>
      <w:r w:rsidR="00A37242" w:rsidRPr="007F028B">
        <w:rPr>
          <w:rFonts w:ascii="Times New Roman" w:hAnsi="Times New Roman" w:cs="Times New Roman"/>
          <w:sz w:val="20"/>
          <w:szCs w:val="20"/>
        </w:rPr>
        <w:fldChar w:fldCharType="begin"/>
      </w:r>
      <w:r w:rsidR="00A37242" w:rsidRPr="007F028B">
        <w:rPr>
          <w:rFonts w:ascii="Times New Roman" w:hAnsi="Times New Roman" w:cs="Times New Roman"/>
          <w:sz w:val="20"/>
          <w:szCs w:val="20"/>
        </w:rPr>
        <w:instrText xml:space="preserve"> ADDIN EN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.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CITE &lt;EndNote&gt;&lt;Cite&gt;&lt;Author&gt;Boonhok&lt;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Author&gt;&lt;Year&gt;2021&lt;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Year&gt;&lt;RecNum&gt;226&lt;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RecNum&gt;&lt;DisplayText&gt;&lt;style face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italic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&gt;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(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Boonhok et al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 xml:space="preserve">. 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2021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)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style&gt;&lt;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DisplayText&gt;&lt;record&gt;&lt;rec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-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number&gt;226&lt;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rec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-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number&gt;&lt;foreign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-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keys&gt;&lt;key app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EN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 xml:space="preserve">" 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db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-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id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2x5wa9d5hxes0oez9asx5escdsed5f9zazxp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 xml:space="preserve">" 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timestamp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1630129817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&gt;226&lt;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key&gt;&lt;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foreign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-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keys&gt;&lt;ref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-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type name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Journal Article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&gt;17&lt;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ref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-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type&gt;&lt;contributors&gt;&lt;authors&gt;&lt;author&gt;Boonhok, Rachasak&lt;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author&gt;&lt;author&gt;Sangkanu, Suthinee&lt;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author&gt;&lt;author&gt;Chuprom, Julalak&lt;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author&gt;&lt;author&gt;Srisuphanunt, Mayuna&lt;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author&gt;&lt;author&gt;Norouzi, Roghayeh&lt;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author&gt;&lt;author&gt;Siyadatpanah, Abolghasem&lt;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author&gt;&lt;author&gt;Mirzaei, Farzaneh&lt;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author&gt;&lt;author&gt;Mitsuwan, Watcharapong&lt;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author&gt;&lt;author&gt;Wisessombat, Sueptrakool&lt;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author&gt;&lt;author&gt;de Lourdes Pereira, Maria&lt;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author&gt;&lt;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authors&gt;&lt;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contributors&gt;&lt;titles&gt;&lt;title&gt;&lt;style face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italic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 xml:space="preserve">" 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font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default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 xml:space="preserve">" 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size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100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%"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&gt;Peganum harmala&lt;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style&gt;&lt;style face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normal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 xml:space="preserve">" 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font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default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 xml:space="preserve">" 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size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100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%"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&gt; Extract Has Antiamoebic Activity to 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style&gt;&lt;style face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italic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 xml:space="preserve">" 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font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default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 xml:space="preserve">" 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size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100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%"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&gt;Acanthamoeba triangularis&lt;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style&gt;&lt;style face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normal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 xml:space="preserve">" 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font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default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 xml:space="preserve">" 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size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="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100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%"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&gt; Trophozoites and Changes Expression of Autophagy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-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Related Genes&lt;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style&gt;&lt;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title&gt;&lt;secondary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-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title&gt;Pathogens&lt;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secondary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-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title&gt;&lt;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titles&gt;&lt;periodical&gt;&lt;full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-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title&gt;Pathogens&lt;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full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-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title&gt;&lt;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periodical&gt;&lt;pages&gt;842&lt;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pages&gt;&lt;volume&gt;10&lt;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volume&gt;&lt;number&gt;7&lt;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number&gt;&lt;dates&gt;&lt;year&gt;2021&lt;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year&gt;&lt;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dates&gt;&lt;urls&gt;&lt;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urls&gt;&lt;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record&gt;&lt;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Cite&gt;&lt;</w:instrText>
      </w:r>
      <w:r w:rsidR="00A37242" w:rsidRPr="007F028B">
        <w:rPr>
          <w:rFonts w:ascii="Times New Roman" w:hAnsi="Times New Roman" w:cs="Times New Roman"/>
          <w:sz w:val="20"/>
          <w:szCs w:val="20"/>
          <w:cs/>
          <w:lang w:bidi="th-TH"/>
        </w:rPr>
        <w:instrText>/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instrText>EndNote&gt;</w:instrText>
      </w:r>
      <w:r w:rsidR="00A37242" w:rsidRPr="007F028B">
        <w:rPr>
          <w:rFonts w:ascii="Times New Roman" w:hAnsi="Times New Roman" w:cs="Times New Roman"/>
          <w:sz w:val="20"/>
          <w:szCs w:val="20"/>
        </w:rPr>
        <w:fldChar w:fldCharType="separate"/>
      </w:r>
      <w:r w:rsidR="00A37242" w:rsidRPr="007F028B">
        <w:rPr>
          <w:rFonts w:ascii="Times New Roman" w:hAnsi="Times New Roman" w:cs="Times New Roman"/>
          <w:i/>
          <w:iCs/>
          <w:noProof/>
          <w:sz w:val="20"/>
          <w:szCs w:val="20"/>
          <w:cs/>
          <w:lang w:bidi="th-TH"/>
        </w:rPr>
        <w:t>(</w:t>
      </w:r>
      <w:r w:rsidR="00A37242" w:rsidRPr="007F028B">
        <w:rPr>
          <w:rFonts w:ascii="Times New Roman" w:hAnsi="Times New Roman" w:cs="Times New Roman"/>
          <w:i/>
          <w:noProof/>
          <w:sz w:val="20"/>
          <w:szCs w:val="20"/>
        </w:rPr>
        <w:t>Boonhok et al</w:t>
      </w:r>
      <w:r w:rsidR="00A37242" w:rsidRPr="007F028B">
        <w:rPr>
          <w:rFonts w:ascii="Times New Roman" w:hAnsi="Times New Roman" w:cs="Times New Roman"/>
          <w:i/>
          <w:iCs/>
          <w:noProof/>
          <w:sz w:val="20"/>
          <w:szCs w:val="20"/>
          <w:cs/>
          <w:lang w:bidi="th-TH"/>
        </w:rPr>
        <w:t xml:space="preserve">. </w:t>
      </w:r>
      <w:r w:rsidR="00A37242" w:rsidRPr="007F028B">
        <w:rPr>
          <w:rFonts w:ascii="Times New Roman" w:hAnsi="Times New Roman" w:cs="Times New Roman"/>
          <w:i/>
          <w:noProof/>
          <w:sz w:val="20"/>
          <w:szCs w:val="20"/>
        </w:rPr>
        <w:t>2021</w:t>
      </w:r>
      <w:r w:rsidR="00A37242" w:rsidRPr="007F028B">
        <w:rPr>
          <w:rFonts w:ascii="Times New Roman" w:hAnsi="Times New Roman" w:cs="Times New Roman"/>
          <w:i/>
          <w:iCs/>
          <w:noProof/>
          <w:sz w:val="20"/>
          <w:szCs w:val="20"/>
          <w:cs/>
          <w:lang w:bidi="th-TH"/>
        </w:rPr>
        <w:t>)</w:t>
      </w:r>
      <w:r w:rsidR="00A37242" w:rsidRPr="007F028B">
        <w:rPr>
          <w:rFonts w:ascii="Times New Roman" w:hAnsi="Times New Roman" w:cs="Times New Roman"/>
          <w:sz w:val="20"/>
          <w:szCs w:val="20"/>
        </w:rPr>
        <w:fldChar w:fldCharType="end"/>
      </w:r>
      <w:r w:rsidRPr="007F028B">
        <w:rPr>
          <w:rFonts w:ascii="Times New Roman" w:hAnsi="Times New Roman" w:cs="Times New Roman"/>
          <w:sz w:val="20"/>
          <w:szCs w:val="20"/>
          <w:cs/>
          <w:lang w:bidi="th-TH"/>
        </w:rPr>
        <w:t>.</w:t>
      </w:r>
    </w:p>
    <w:p w14:paraId="7BDC834D" w14:textId="5B15D790" w:rsidR="00574231" w:rsidRPr="007F028B" w:rsidRDefault="00574231" w:rsidP="008F54DC">
      <w:pPr>
        <w:rPr>
          <w:rFonts w:ascii="Times New Roman" w:hAnsi="Times New Roman" w:cs="Times New Roman"/>
          <w:sz w:val="18"/>
          <w:szCs w:val="18"/>
        </w:rPr>
      </w:pPr>
    </w:p>
    <w:sectPr w:rsidR="00574231" w:rsidRPr="007F028B" w:rsidSect="007C259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72182" w14:textId="77777777" w:rsidR="007544A0" w:rsidRDefault="007544A0" w:rsidP="00304EDA">
      <w:pPr>
        <w:spacing w:after="0" w:line="240" w:lineRule="auto"/>
      </w:pPr>
      <w:r>
        <w:separator/>
      </w:r>
    </w:p>
  </w:endnote>
  <w:endnote w:type="continuationSeparator" w:id="0">
    <w:p w14:paraId="16BAA841" w14:textId="77777777" w:rsidR="007544A0" w:rsidRDefault="007544A0" w:rsidP="0030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517D" w14:textId="77777777" w:rsidR="007544A0" w:rsidRDefault="007544A0" w:rsidP="00304EDA">
      <w:pPr>
        <w:spacing w:after="0" w:line="240" w:lineRule="auto"/>
      </w:pPr>
      <w:r>
        <w:separator/>
      </w:r>
    </w:p>
  </w:footnote>
  <w:footnote w:type="continuationSeparator" w:id="0">
    <w:p w14:paraId="2AEF0F27" w14:textId="77777777" w:rsidR="007544A0" w:rsidRDefault="007544A0" w:rsidP="00304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47D"/>
    <w:multiLevelType w:val="hybridMultilevel"/>
    <w:tmpl w:val="4732AC40"/>
    <w:lvl w:ilvl="0" w:tplc="8C68F0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_ok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5wa9d5hxes0oez9asx5escdsed5f9zazxp&quot;&gt;Acantamoeba_22Apr2020_full journal name_Curcumin&lt;record-ids&gt;&lt;item&gt;9&lt;/item&gt;&lt;item&gt;10&lt;/item&gt;&lt;item&gt;81&lt;/item&gt;&lt;item&gt;87&lt;/item&gt;&lt;item&gt;96&lt;/item&gt;&lt;item&gt;100&lt;/item&gt;&lt;item&gt;104&lt;/item&gt;&lt;item&gt;122&lt;/item&gt;&lt;item&gt;226&lt;/item&gt;&lt;/record-ids&gt;&lt;/item&gt;&lt;/Libraries&gt;"/>
  </w:docVars>
  <w:rsids>
    <w:rsidRoot w:val="000B5372"/>
    <w:rsid w:val="00000FCA"/>
    <w:rsid w:val="00001EFD"/>
    <w:rsid w:val="00017683"/>
    <w:rsid w:val="000209E1"/>
    <w:rsid w:val="00022495"/>
    <w:rsid w:val="000230C8"/>
    <w:rsid w:val="00030BAB"/>
    <w:rsid w:val="000313D1"/>
    <w:rsid w:val="00042194"/>
    <w:rsid w:val="00042920"/>
    <w:rsid w:val="000436F5"/>
    <w:rsid w:val="00044C6F"/>
    <w:rsid w:val="00050C30"/>
    <w:rsid w:val="0005443D"/>
    <w:rsid w:val="00056181"/>
    <w:rsid w:val="00056BAC"/>
    <w:rsid w:val="00082D71"/>
    <w:rsid w:val="00083206"/>
    <w:rsid w:val="00083509"/>
    <w:rsid w:val="000A35FE"/>
    <w:rsid w:val="000A7A2C"/>
    <w:rsid w:val="000B27BA"/>
    <w:rsid w:val="000B5372"/>
    <w:rsid w:val="000C12A7"/>
    <w:rsid w:val="000C1B5E"/>
    <w:rsid w:val="000C1D7C"/>
    <w:rsid w:val="000C1EE2"/>
    <w:rsid w:val="000E1F8F"/>
    <w:rsid w:val="000E7C14"/>
    <w:rsid w:val="00127A7E"/>
    <w:rsid w:val="0013086D"/>
    <w:rsid w:val="001424B8"/>
    <w:rsid w:val="00143501"/>
    <w:rsid w:val="00150074"/>
    <w:rsid w:val="001552DE"/>
    <w:rsid w:val="001578F8"/>
    <w:rsid w:val="00160733"/>
    <w:rsid w:val="00165D75"/>
    <w:rsid w:val="0017030B"/>
    <w:rsid w:val="0017047D"/>
    <w:rsid w:val="00176A06"/>
    <w:rsid w:val="00182CA6"/>
    <w:rsid w:val="00185AE9"/>
    <w:rsid w:val="001867DD"/>
    <w:rsid w:val="00192275"/>
    <w:rsid w:val="001A29F9"/>
    <w:rsid w:val="001A40A8"/>
    <w:rsid w:val="001B45BD"/>
    <w:rsid w:val="001C2C2A"/>
    <w:rsid w:val="001C59F1"/>
    <w:rsid w:val="001C7830"/>
    <w:rsid w:val="001D0C10"/>
    <w:rsid w:val="001D3504"/>
    <w:rsid w:val="001E4293"/>
    <w:rsid w:val="001E6816"/>
    <w:rsid w:val="001E77EF"/>
    <w:rsid w:val="001F3F82"/>
    <w:rsid w:val="00213854"/>
    <w:rsid w:val="00216851"/>
    <w:rsid w:val="00222C47"/>
    <w:rsid w:val="0022493D"/>
    <w:rsid w:val="0022791C"/>
    <w:rsid w:val="002425D2"/>
    <w:rsid w:val="0026115B"/>
    <w:rsid w:val="002677E8"/>
    <w:rsid w:val="002932E5"/>
    <w:rsid w:val="002947E4"/>
    <w:rsid w:val="002A2F2A"/>
    <w:rsid w:val="002B52DC"/>
    <w:rsid w:val="002D2BF2"/>
    <w:rsid w:val="002D4507"/>
    <w:rsid w:val="002D50F5"/>
    <w:rsid w:val="002D61E8"/>
    <w:rsid w:val="002E3A62"/>
    <w:rsid w:val="002F0A84"/>
    <w:rsid w:val="00301DE0"/>
    <w:rsid w:val="00304871"/>
    <w:rsid w:val="00304EDA"/>
    <w:rsid w:val="0031521A"/>
    <w:rsid w:val="00316713"/>
    <w:rsid w:val="0032203A"/>
    <w:rsid w:val="003318C3"/>
    <w:rsid w:val="00336D1E"/>
    <w:rsid w:val="00337A99"/>
    <w:rsid w:val="003420D2"/>
    <w:rsid w:val="0034659D"/>
    <w:rsid w:val="003622A5"/>
    <w:rsid w:val="00365CA0"/>
    <w:rsid w:val="00365F62"/>
    <w:rsid w:val="0039030B"/>
    <w:rsid w:val="00396D98"/>
    <w:rsid w:val="003B4551"/>
    <w:rsid w:val="003B4C21"/>
    <w:rsid w:val="003C31A7"/>
    <w:rsid w:val="003C472F"/>
    <w:rsid w:val="003D450F"/>
    <w:rsid w:val="003E25B2"/>
    <w:rsid w:val="003E414B"/>
    <w:rsid w:val="003E48FA"/>
    <w:rsid w:val="003E4A11"/>
    <w:rsid w:val="003E739C"/>
    <w:rsid w:val="00404177"/>
    <w:rsid w:val="00414571"/>
    <w:rsid w:val="00437A7A"/>
    <w:rsid w:val="004435C9"/>
    <w:rsid w:val="00443903"/>
    <w:rsid w:val="00443FC4"/>
    <w:rsid w:val="00446F26"/>
    <w:rsid w:val="004511EA"/>
    <w:rsid w:val="00452062"/>
    <w:rsid w:val="00467514"/>
    <w:rsid w:val="00471DF8"/>
    <w:rsid w:val="00477FA9"/>
    <w:rsid w:val="00481984"/>
    <w:rsid w:val="00495E25"/>
    <w:rsid w:val="004A1DC0"/>
    <w:rsid w:val="004A31C1"/>
    <w:rsid w:val="004A703F"/>
    <w:rsid w:val="004C11EB"/>
    <w:rsid w:val="004C136C"/>
    <w:rsid w:val="004C3CD2"/>
    <w:rsid w:val="004D4C63"/>
    <w:rsid w:val="004D4F7E"/>
    <w:rsid w:val="004D64E2"/>
    <w:rsid w:val="004E15FD"/>
    <w:rsid w:val="004F33A2"/>
    <w:rsid w:val="004F3AAA"/>
    <w:rsid w:val="00501CA0"/>
    <w:rsid w:val="00517A9B"/>
    <w:rsid w:val="00522EF7"/>
    <w:rsid w:val="00523CDC"/>
    <w:rsid w:val="00526BA3"/>
    <w:rsid w:val="0053101B"/>
    <w:rsid w:val="00533C85"/>
    <w:rsid w:val="00542438"/>
    <w:rsid w:val="005524B6"/>
    <w:rsid w:val="005631F9"/>
    <w:rsid w:val="00566252"/>
    <w:rsid w:val="00567823"/>
    <w:rsid w:val="00574231"/>
    <w:rsid w:val="005804E5"/>
    <w:rsid w:val="005831C2"/>
    <w:rsid w:val="00590743"/>
    <w:rsid w:val="00596297"/>
    <w:rsid w:val="005A07E9"/>
    <w:rsid w:val="005B2859"/>
    <w:rsid w:val="005B4ACB"/>
    <w:rsid w:val="005B6F8B"/>
    <w:rsid w:val="005C282E"/>
    <w:rsid w:val="005C7E13"/>
    <w:rsid w:val="005D0271"/>
    <w:rsid w:val="005D2A88"/>
    <w:rsid w:val="005D6522"/>
    <w:rsid w:val="00603484"/>
    <w:rsid w:val="006039F0"/>
    <w:rsid w:val="00603F22"/>
    <w:rsid w:val="006060D3"/>
    <w:rsid w:val="00607D16"/>
    <w:rsid w:val="00610863"/>
    <w:rsid w:val="00613CB9"/>
    <w:rsid w:val="00624FB0"/>
    <w:rsid w:val="00633F3C"/>
    <w:rsid w:val="00634974"/>
    <w:rsid w:val="0064431B"/>
    <w:rsid w:val="00654AFE"/>
    <w:rsid w:val="00655529"/>
    <w:rsid w:val="006570B8"/>
    <w:rsid w:val="00664975"/>
    <w:rsid w:val="00666938"/>
    <w:rsid w:val="0067251B"/>
    <w:rsid w:val="00674390"/>
    <w:rsid w:val="006757C6"/>
    <w:rsid w:val="006765B6"/>
    <w:rsid w:val="0068155C"/>
    <w:rsid w:val="0068763F"/>
    <w:rsid w:val="006A6BA3"/>
    <w:rsid w:val="006B464C"/>
    <w:rsid w:val="006C468A"/>
    <w:rsid w:val="006E02BA"/>
    <w:rsid w:val="006E2F4C"/>
    <w:rsid w:val="006E6BC5"/>
    <w:rsid w:val="006F2EBA"/>
    <w:rsid w:val="00701132"/>
    <w:rsid w:val="00703688"/>
    <w:rsid w:val="00705D3B"/>
    <w:rsid w:val="00706A1E"/>
    <w:rsid w:val="00706B19"/>
    <w:rsid w:val="0071489A"/>
    <w:rsid w:val="00714E10"/>
    <w:rsid w:val="00715D82"/>
    <w:rsid w:val="00721CD3"/>
    <w:rsid w:val="00724D67"/>
    <w:rsid w:val="00733BA0"/>
    <w:rsid w:val="0074247A"/>
    <w:rsid w:val="00747B51"/>
    <w:rsid w:val="00752AA3"/>
    <w:rsid w:val="00752B5D"/>
    <w:rsid w:val="007544A0"/>
    <w:rsid w:val="007554AA"/>
    <w:rsid w:val="00762EFB"/>
    <w:rsid w:val="007645F2"/>
    <w:rsid w:val="00773DF0"/>
    <w:rsid w:val="00775867"/>
    <w:rsid w:val="007831EE"/>
    <w:rsid w:val="00791B8E"/>
    <w:rsid w:val="00796AF1"/>
    <w:rsid w:val="007A0276"/>
    <w:rsid w:val="007A6DF5"/>
    <w:rsid w:val="007B2B98"/>
    <w:rsid w:val="007C2590"/>
    <w:rsid w:val="007D0753"/>
    <w:rsid w:val="007D6D85"/>
    <w:rsid w:val="007E2394"/>
    <w:rsid w:val="007E582C"/>
    <w:rsid w:val="007F028B"/>
    <w:rsid w:val="007F2952"/>
    <w:rsid w:val="007F303A"/>
    <w:rsid w:val="007F77DC"/>
    <w:rsid w:val="007F7A44"/>
    <w:rsid w:val="00803788"/>
    <w:rsid w:val="0080567B"/>
    <w:rsid w:val="008073AC"/>
    <w:rsid w:val="00820A83"/>
    <w:rsid w:val="00823ED1"/>
    <w:rsid w:val="00824F5F"/>
    <w:rsid w:val="00837D7F"/>
    <w:rsid w:val="00850A0B"/>
    <w:rsid w:val="0085214A"/>
    <w:rsid w:val="00860E38"/>
    <w:rsid w:val="00862A06"/>
    <w:rsid w:val="0086685A"/>
    <w:rsid w:val="00883F5B"/>
    <w:rsid w:val="00892246"/>
    <w:rsid w:val="0089357C"/>
    <w:rsid w:val="00896748"/>
    <w:rsid w:val="00897648"/>
    <w:rsid w:val="008A3116"/>
    <w:rsid w:val="008A3C4E"/>
    <w:rsid w:val="008B0632"/>
    <w:rsid w:val="008B350F"/>
    <w:rsid w:val="008B6963"/>
    <w:rsid w:val="008C49ED"/>
    <w:rsid w:val="008E6246"/>
    <w:rsid w:val="008E6505"/>
    <w:rsid w:val="008E78B9"/>
    <w:rsid w:val="008E79E5"/>
    <w:rsid w:val="008F54DC"/>
    <w:rsid w:val="00900AE5"/>
    <w:rsid w:val="00907F66"/>
    <w:rsid w:val="00914B6C"/>
    <w:rsid w:val="00915C83"/>
    <w:rsid w:val="00923A05"/>
    <w:rsid w:val="00931EB8"/>
    <w:rsid w:val="00934AC1"/>
    <w:rsid w:val="00936DC5"/>
    <w:rsid w:val="00937F7F"/>
    <w:rsid w:val="0094258A"/>
    <w:rsid w:val="0094383F"/>
    <w:rsid w:val="00947484"/>
    <w:rsid w:val="009518CD"/>
    <w:rsid w:val="0095663D"/>
    <w:rsid w:val="009678D4"/>
    <w:rsid w:val="00970D99"/>
    <w:rsid w:val="009810B8"/>
    <w:rsid w:val="009833DF"/>
    <w:rsid w:val="009847DE"/>
    <w:rsid w:val="00986FFE"/>
    <w:rsid w:val="00997FEF"/>
    <w:rsid w:val="009A3129"/>
    <w:rsid w:val="009A526A"/>
    <w:rsid w:val="009B31B0"/>
    <w:rsid w:val="009C75C6"/>
    <w:rsid w:val="009D1C3D"/>
    <w:rsid w:val="009F117F"/>
    <w:rsid w:val="009F1514"/>
    <w:rsid w:val="00A37242"/>
    <w:rsid w:val="00A477F9"/>
    <w:rsid w:val="00A518D4"/>
    <w:rsid w:val="00A6039E"/>
    <w:rsid w:val="00A71A34"/>
    <w:rsid w:val="00A74156"/>
    <w:rsid w:val="00AA073E"/>
    <w:rsid w:val="00AA652A"/>
    <w:rsid w:val="00AB0770"/>
    <w:rsid w:val="00AC5C1E"/>
    <w:rsid w:val="00AC74AF"/>
    <w:rsid w:val="00AD0B5C"/>
    <w:rsid w:val="00AD6404"/>
    <w:rsid w:val="00AE070C"/>
    <w:rsid w:val="00AE1323"/>
    <w:rsid w:val="00AE7521"/>
    <w:rsid w:val="00AF1EC9"/>
    <w:rsid w:val="00AF68E7"/>
    <w:rsid w:val="00B0176F"/>
    <w:rsid w:val="00B17AB1"/>
    <w:rsid w:val="00B25BF5"/>
    <w:rsid w:val="00B2748A"/>
    <w:rsid w:val="00B34644"/>
    <w:rsid w:val="00B45AB9"/>
    <w:rsid w:val="00B4691A"/>
    <w:rsid w:val="00B536C5"/>
    <w:rsid w:val="00B67027"/>
    <w:rsid w:val="00B7700A"/>
    <w:rsid w:val="00B85DE2"/>
    <w:rsid w:val="00B9038B"/>
    <w:rsid w:val="00B96D9D"/>
    <w:rsid w:val="00BA132E"/>
    <w:rsid w:val="00BA1759"/>
    <w:rsid w:val="00BA7131"/>
    <w:rsid w:val="00BB20B9"/>
    <w:rsid w:val="00BC07BD"/>
    <w:rsid w:val="00BC4AD5"/>
    <w:rsid w:val="00BC6B34"/>
    <w:rsid w:val="00BD0EE7"/>
    <w:rsid w:val="00BD7666"/>
    <w:rsid w:val="00BE19B3"/>
    <w:rsid w:val="00BE564F"/>
    <w:rsid w:val="00BE58C7"/>
    <w:rsid w:val="00BE66D8"/>
    <w:rsid w:val="00BE7008"/>
    <w:rsid w:val="00BF1433"/>
    <w:rsid w:val="00BF1533"/>
    <w:rsid w:val="00BF16B5"/>
    <w:rsid w:val="00BF23C5"/>
    <w:rsid w:val="00BF245A"/>
    <w:rsid w:val="00C05F65"/>
    <w:rsid w:val="00C17F67"/>
    <w:rsid w:val="00C2798D"/>
    <w:rsid w:val="00C363CA"/>
    <w:rsid w:val="00C42641"/>
    <w:rsid w:val="00C4411E"/>
    <w:rsid w:val="00C44B11"/>
    <w:rsid w:val="00C50F7C"/>
    <w:rsid w:val="00C51409"/>
    <w:rsid w:val="00C573EF"/>
    <w:rsid w:val="00C62A6D"/>
    <w:rsid w:val="00C6355A"/>
    <w:rsid w:val="00C64410"/>
    <w:rsid w:val="00C656EB"/>
    <w:rsid w:val="00C66C35"/>
    <w:rsid w:val="00C76265"/>
    <w:rsid w:val="00C76D20"/>
    <w:rsid w:val="00C820E7"/>
    <w:rsid w:val="00C83A7E"/>
    <w:rsid w:val="00C85134"/>
    <w:rsid w:val="00C91F0E"/>
    <w:rsid w:val="00C97216"/>
    <w:rsid w:val="00CA1DAA"/>
    <w:rsid w:val="00CA4C5A"/>
    <w:rsid w:val="00CB660F"/>
    <w:rsid w:val="00CC0171"/>
    <w:rsid w:val="00CD33A0"/>
    <w:rsid w:val="00CD4B0F"/>
    <w:rsid w:val="00CD7E53"/>
    <w:rsid w:val="00CF5468"/>
    <w:rsid w:val="00D00D70"/>
    <w:rsid w:val="00D0484C"/>
    <w:rsid w:val="00D12D34"/>
    <w:rsid w:val="00D20001"/>
    <w:rsid w:val="00D30910"/>
    <w:rsid w:val="00D509CD"/>
    <w:rsid w:val="00D518F6"/>
    <w:rsid w:val="00D53D36"/>
    <w:rsid w:val="00D55893"/>
    <w:rsid w:val="00D64778"/>
    <w:rsid w:val="00D65882"/>
    <w:rsid w:val="00D76D90"/>
    <w:rsid w:val="00D773C8"/>
    <w:rsid w:val="00D826F2"/>
    <w:rsid w:val="00D8506D"/>
    <w:rsid w:val="00D912CA"/>
    <w:rsid w:val="00D91866"/>
    <w:rsid w:val="00D93C33"/>
    <w:rsid w:val="00DB1FD0"/>
    <w:rsid w:val="00DB3CDA"/>
    <w:rsid w:val="00DB4048"/>
    <w:rsid w:val="00DB63C6"/>
    <w:rsid w:val="00DD7ADD"/>
    <w:rsid w:val="00DE7508"/>
    <w:rsid w:val="00DF33B5"/>
    <w:rsid w:val="00DF3FBC"/>
    <w:rsid w:val="00DF4817"/>
    <w:rsid w:val="00DF62D6"/>
    <w:rsid w:val="00E02E3D"/>
    <w:rsid w:val="00E07966"/>
    <w:rsid w:val="00E119FB"/>
    <w:rsid w:val="00E2355C"/>
    <w:rsid w:val="00E2663A"/>
    <w:rsid w:val="00E30EDF"/>
    <w:rsid w:val="00E47885"/>
    <w:rsid w:val="00E5022C"/>
    <w:rsid w:val="00E5440E"/>
    <w:rsid w:val="00E55E7D"/>
    <w:rsid w:val="00E62127"/>
    <w:rsid w:val="00E639C6"/>
    <w:rsid w:val="00E8249D"/>
    <w:rsid w:val="00E85915"/>
    <w:rsid w:val="00EA0F4D"/>
    <w:rsid w:val="00EA1BD9"/>
    <w:rsid w:val="00EA4516"/>
    <w:rsid w:val="00EB0D5B"/>
    <w:rsid w:val="00EB2308"/>
    <w:rsid w:val="00EC6D74"/>
    <w:rsid w:val="00EC7554"/>
    <w:rsid w:val="00ED23F6"/>
    <w:rsid w:val="00EE1CC0"/>
    <w:rsid w:val="00EE2608"/>
    <w:rsid w:val="00EE47D8"/>
    <w:rsid w:val="00EE70FD"/>
    <w:rsid w:val="00EE7263"/>
    <w:rsid w:val="00EE7FE4"/>
    <w:rsid w:val="00EF6EB1"/>
    <w:rsid w:val="00F06A14"/>
    <w:rsid w:val="00F07C93"/>
    <w:rsid w:val="00F12743"/>
    <w:rsid w:val="00F2108B"/>
    <w:rsid w:val="00F36ABB"/>
    <w:rsid w:val="00F37A8E"/>
    <w:rsid w:val="00F421CB"/>
    <w:rsid w:val="00F43BF0"/>
    <w:rsid w:val="00F45C27"/>
    <w:rsid w:val="00F465ED"/>
    <w:rsid w:val="00F6071A"/>
    <w:rsid w:val="00F6745B"/>
    <w:rsid w:val="00F70E46"/>
    <w:rsid w:val="00F71A35"/>
    <w:rsid w:val="00F735C8"/>
    <w:rsid w:val="00F77BC2"/>
    <w:rsid w:val="00F81EFF"/>
    <w:rsid w:val="00F92242"/>
    <w:rsid w:val="00FA3B5A"/>
    <w:rsid w:val="00FA60D7"/>
    <w:rsid w:val="00FA657A"/>
    <w:rsid w:val="00FC08FA"/>
    <w:rsid w:val="00FC70B0"/>
    <w:rsid w:val="00FC73A5"/>
    <w:rsid w:val="00FD0147"/>
    <w:rsid w:val="00FD4D79"/>
    <w:rsid w:val="00FD5C98"/>
    <w:rsid w:val="00FD7821"/>
    <w:rsid w:val="00FE4CD6"/>
    <w:rsid w:val="00FF1AEC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13F2"/>
  <w15:chartTrackingRefBased/>
  <w15:docId w15:val="{40BCE04C-12C4-45B7-9AC6-36C69093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372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E13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1867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E42"/>
    <w:pPr>
      <w:ind w:left="720"/>
      <w:contextualSpacing/>
    </w:pPr>
  </w:style>
  <w:style w:type="character" w:customStyle="1" w:styleId="hgkelc">
    <w:name w:val="hgkelc"/>
    <w:basedOn w:val="DefaultParagraphFont"/>
    <w:rsid w:val="009678D4"/>
  </w:style>
  <w:style w:type="character" w:customStyle="1" w:styleId="st">
    <w:name w:val="st"/>
    <w:basedOn w:val="DefaultParagraphFont"/>
    <w:rsid w:val="009678D4"/>
  </w:style>
  <w:style w:type="paragraph" w:customStyle="1" w:styleId="EndNoteBibliographyTitle">
    <w:name w:val="EndNote Bibliography Title"/>
    <w:basedOn w:val="Normal"/>
    <w:link w:val="EndNoteBibliographyTitleChar"/>
    <w:rsid w:val="008073A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73AC"/>
    <w:rPr>
      <w:rFonts w:ascii="Calibri" w:hAnsi="Calibri" w:cs="Calibri"/>
      <w:noProof/>
      <w:szCs w:val="22"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8073AC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073AC"/>
    <w:rPr>
      <w:rFonts w:ascii="Calibri" w:hAnsi="Calibri" w:cs="Calibri"/>
      <w:noProof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46"/>
    <w:rPr>
      <w:rFonts w:ascii="Segoe UI" w:hAnsi="Segoe UI" w:cs="Segoe UI"/>
      <w:sz w:val="18"/>
      <w:szCs w:val="18"/>
      <w:lang w:bidi="ar-SA"/>
    </w:rPr>
  </w:style>
  <w:style w:type="paragraph" w:customStyle="1" w:styleId="MDPI11articletype">
    <w:name w:val="MDPI_1.1_article_type"/>
    <w:next w:val="Normal"/>
    <w:qFormat/>
    <w:rsid w:val="00304EDA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304EDA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304ED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04EDA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304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DA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04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DA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if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image" Target="media/image11.tif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3262</Words>
  <Characters>18596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Cliniccom</dc:creator>
  <cp:keywords/>
  <dc:description/>
  <cp:lastModifiedBy>admin</cp:lastModifiedBy>
  <cp:revision>2</cp:revision>
  <cp:lastPrinted>2021-06-03T16:39:00Z</cp:lastPrinted>
  <dcterms:created xsi:type="dcterms:W3CDTF">2022-05-24T18:07:00Z</dcterms:created>
  <dcterms:modified xsi:type="dcterms:W3CDTF">2022-05-24T18:07:00Z</dcterms:modified>
</cp:coreProperties>
</file>