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A7271" w14:textId="5D317F43" w:rsidR="00A822A7" w:rsidRDefault="00A822A7">
      <w:pPr>
        <w:rPr>
          <w:noProof/>
        </w:rPr>
      </w:pPr>
      <w:r w:rsidRPr="00A822A7">
        <w:rPr>
          <w:noProof/>
        </w:rPr>
        <w:drawing>
          <wp:inline distT="0" distB="0" distL="0" distR="0" wp14:anchorId="73081C5F" wp14:editId="0069718E">
            <wp:extent cx="5278120" cy="4210230"/>
            <wp:effectExtent l="0" t="0" r="0" b="0"/>
            <wp:docPr id="1" name="图片 1" descr="E:\temp\165508508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emp\1655085086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21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B5B6F" w14:textId="45564045" w:rsidR="00A822A7" w:rsidRDefault="00A822A7" w:rsidP="00A822A7">
      <w:pPr>
        <w:rPr>
          <w:ins w:id="0" w:author="Nannan" w:date="2022-06-13T10:00:00Z"/>
          <w:rFonts w:ascii="Times New Roman" w:hAnsi="Times New Roman" w:cs="Times New Roman"/>
          <w:sz w:val="24"/>
          <w:szCs w:val="24"/>
        </w:rPr>
      </w:pPr>
      <w:ins w:id="1" w:author="Nannan" w:date="2022-06-13T09:59:00Z">
        <w:r w:rsidRPr="004D4F60">
          <w:rPr>
            <w:rFonts w:ascii="Times New Roman" w:hAnsi="Times New Roman" w:cs="Times New Roman"/>
          </w:rPr>
          <w:t xml:space="preserve">Fig. </w:t>
        </w:r>
      </w:ins>
      <w:ins w:id="2" w:author="Nannan" w:date="2022-06-13T10:00:00Z">
        <w:r>
          <w:rPr>
            <w:rFonts w:ascii="Times New Roman" w:hAnsi="Times New Roman" w:cs="Times New Roman"/>
          </w:rPr>
          <w:t>S1</w:t>
        </w:r>
      </w:ins>
      <w:ins w:id="3" w:author="Nannan" w:date="2022-06-13T09:59:00Z">
        <w:r w:rsidRPr="004D4F60">
          <w:rPr>
            <w:rFonts w:ascii="Times New Roman" w:hAnsi="Times New Roman" w:cs="Times New Roman"/>
          </w:rPr>
          <w:t xml:space="preserve">. </w:t>
        </w:r>
        <w:r w:rsidRPr="00BB01A4">
          <w:rPr>
            <w:rFonts w:ascii="Times New Roman" w:hAnsi="Times New Roman" w:cs="Times New Roman"/>
            <w:sz w:val="24"/>
            <w:szCs w:val="24"/>
          </w:rPr>
          <w:t xml:space="preserve">The comparison of </w:t>
        </w:r>
        <w:r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ins w:id="4" w:author="Nannan" w:date="2022-06-13T11:57:00Z">
        <w:r w:rsidR="00B442E5">
          <w:rPr>
            <w:rFonts w:ascii="Times New Roman" w:hAnsi="Times New Roman" w:cs="Times New Roman"/>
            <w:sz w:val="24"/>
            <w:szCs w:val="24"/>
          </w:rPr>
          <w:t>fungal</w:t>
        </w:r>
      </w:ins>
      <w:ins w:id="5" w:author="Nannan" w:date="2022-06-13T10:08:00Z">
        <w:r w:rsidR="0002417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6" w:author="Nannan" w:date="2022-06-13T09:59:00Z">
        <w:r w:rsidRPr="00BB01A4">
          <w:rPr>
            <w:rFonts w:ascii="Times New Roman" w:hAnsi="Times New Roman" w:cs="Times New Roman"/>
            <w:sz w:val="24"/>
            <w:szCs w:val="24"/>
          </w:rPr>
          <w:t xml:space="preserve">phyla </w:t>
        </w:r>
        <w:r>
          <w:rPr>
            <w:rFonts w:ascii="Times New Roman" w:hAnsi="Times New Roman" w:cs="Times New Roman"/>
            <w:sz w:val="24"/>
            <w:szCs w:val="24"/>
          </w:rPr>
          <w:t xml:space="preserve">(A) and </w:t>
        </w:r>
        <w:r w:rsidRPr="00BB01A4">
          <w:rPr>
            <w:rFonts w:ascii="Times New Roman" w:hAnsi="Times New Roman" w:cs="Times New Roman"/>
            <w:sz w:val="24"/>
            <w:szCs w:val="24"/>
          </w:rPr>
          <w:t xml:space="preserve">the genera </w:t>
        </w:r>
        <w:r>
          <w:rPr>
            <w:rFonts w:ascii="Times New Roman" w:hAnsi="Times New Roman" w:cs="Times New Roman"/>
            <w:sz w:val="24"/>
            <w:szCs w:val="24"/>
          </w:rPr>
          <w:t xml:space="preserve">(B) </w:t>
        </w:r>
        <w:r w:rsidRPr="00BB01A4">
          <w:rPr>
            <w:rFonts w:ascii="Times New Roman" w:hAnsi="Times New Roman" w:cs="Times New Roman"/>
            <w:sz w:val="24"/>
            <w:szCs w:val="24"/>
          </w:rPr>
          <w:t xml:space="preserve">with significant differences </w:t>
        </w:r>
        <w:r>
          <w:rPr>
            <w:rFonts w:ascii="Times New Roman" w:hAnsi="Times New Roman" w:cs="Times New Roman"/>
            <w:sz w:val="24"/>
            <w:szCs w:val="24"/>
          </w:rPr>
          <w:t>healthy tree</w:t>
        </w:r>
        <w:r w:rsidRPr="00BB01A4">
          <w:rPr>
            <w:rFonts w:ascii="Times New Roman" w:hAnsi="Times New Roman" w:cs="Times New Roman"/>
            <w:sz w:val="24"/>
            <w:szCs w:val="24"/>
          </w:rPr>
          <w:t xml:space="preserve"> and </w:t>
        </w:r>
        <w:r>
          <w:rPr>
            <w:rFonts w:ascii="Times New Roman" w:hAnsi="Times New Roman" w:cs="Times New Roman"/>
            <w:sz w:val="24"/>
            <w:szCs w:val="24"/>
          </w:rPr>
          <w:t>diseased tree in roots</w:t>
        </w:r>
        <w:r w:rsidRPr="00BB01A4">
          <w:rPr>
            <w:rFonts w:ascii="Times New Roman" w:hAnsi="Times New Roman" w:cs="Times New Roman"/>
            <w:sz w:val="24"/>
            <w:szCs w:val="24"/>
          </w:rPr>
          <w:t xml:space="preserve">. </w:t>
        </w:r>
        <w:r>
          <w:rPr>
            <w:rFonts w:ascii="Times New Roman" w:hAnsi="Times New Roman" w:cs="Times New Roman"/>
            <w:sz w:val="24"/>
            <w:szCs w:val="24"/>
          </w:rPr>
          <w:t>D</w:t>
        </w:r>
        <w:r w:rsidRPr="00BB01A4">
          <w:rPr>
            <w:rFonts w:ascii="Times New Roman" w:hAnsi="Times New Roman" w:cs="Times New Roman"/>
            <w:sz w:val="24"/>
            <w:szCs w:val="24"/>
          </w:rPr>
          <w:t xml:space="preserve">ata </w:t>
        </w:r>
        <w:r>
          <w:rPr>
            <w:rFonts w:ascii="Times New Roman" w:hAnsi="Times New Roman" w:cs="Times New Roman"/>
            <w:sz w:val="24"/>
            <w:szCs w:val="24"/>
          </w:rPr>
          <w:t>are</w:t>
        </w:r>
        <w:r w:rsidRPr="00BB01A4">
          <w:rPr>
            <w:rFonts w:ascii="Times New Roman" w:hAnsi="Times New Roman" w:cs="Times New Roman"/>
            <w:sz w:val="24"/>
            <w:szCs w:val="24"/>
          </w:rPr>
          <w:t xml:space="preserve"> visualized using STAMP</w:t>
        </w:r>
        <w:r>
          <w:rPr>
            <w:rFonts w:ascii="Times New Roman" w:hAnsi="Times New Roman" w:cs="Times New Roman"/>
            <w:sz w:val="24"/>
            <w:szCs w:val="24"/>
          </w:rPr>
          <w:t xml:space="preserve"> analysis with e</w:t>
        </w:r>
        <w:r w:rsidRPr="00BB01A4">
          <w:rPr>
            <w:rFonts w:ascii="Times New Roman" w:hAnsi="Times New Roman" w:cs="Times New Roman"/>
            <w:sz w:val="24"/>
            <w:szCs w:val="24"/>
          </w:rPr>
          <w:t>rror bars represent</w:t>
        </w:r>
        <w:r>
          <w:rPr>
            <w:rFonts w:ascii="Times New Roman" w:hAnsi="Times New Roman" w:cs="Times New Roman"/>
            <w:sz w:val="24"/>
            <w:szCs w:val="24"/>
          </w:rPr>
          <w:t>ing Welch’s t-interval</w:t>
        </w:r>
        <w:r w:rsidRPr="00BB01A4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39CC3558" w14:textId="77777777" w:rsidR="00374816" w:rsidRDefault="00374816" w:rsidP="00A822A7">
      <w:pPr>
        <w:rPr>
          <w:ins w:id="7" w:author="Nannan" w:date="2022-06-13T10:00:00Z"/>
          <w:rFonts w:ascii="Times New Roman" w:hAnsi="Times New Roman" w:cs="Times New Roman"/>
          <w:sz w:val="24"/>
          <w:szCs w:val="24"/>
        </w:rPr>
      </w:pPr>
    </w:p>
    <w:p w14:paraId="6A273C0B" w14:textId="77777777" w:rsidR="00374816" w:rsidRDefault="00374816" w:rsidP="00A822A7">
      <w:pPr>
        <w:rPr>
          <w:ins w:id="8" w:author="Nannan" w:date="2022-06-13T10:00:00Z"/>
          <w:rFonts w:ascii="Times New Roman" w:hAnsi="Times New Roman" w:cs="Times New Roman"/>
          <w:sz w:val="24"/>
          <w:szCs w:val="24"/>
        </w:rPr>
      </w:pPr>
    </w:p>
    <w:p w14:paraId="7E377258" w14:textId="77777777" w:rsidR="00374816" w:rsidRDefault="00374816" w:rsidP="00A822A7">
      <w:pPr>
        <w:rPr>
          <w:ins w:id="9" w:author="Nannan" w:date="2022-06-13T10:00:00Z"/>
          <w:rFonts w:ascii="Times New Roman" w:hAnsi="Times New Roman" w:cs="Times New Roman"/>
          <w:sz w:val="24"/>
          <w:szCs w:val="24"/>
        </w:rPr>
      </w:pPr>
    </w:p>
    <w:p w14:paraId="302A9FF1" w14:textId="77777777" w:rsidR="00374816" w:rsidRDefault="00374816" w:rsidP="00A822A7">
      <w:pPr>
        <w:rPr>
          <w:ins w:id="10" w:author="Nannan" w:date="2022-06-13T10:00:00Z"/>
          <w:rFonts w:ascii="Times New Roman" w:hAnsi="Times New Roman" w:cs="Times New Roman"/>
          <w:sz w:val="24"/>
          <w:szCs w:val="24"/>
        </w:rPr>
      </w:pPr>
    </w:p>
    <w:p w14:paraId="6E46B1B2" w14:textId="77777777" w:rsidR="00374816" w:rsidRDefault="00374816" w:rsidP="00A822A7">
      <w:pPr>
        <w:rPr>
          <w:ins w:id="11" w:author="Nannan" w:date="2022-06-13T10:00:00Z"/>
          <w:rFonts w:ascii="Times New Roman" w:hAnsi="Times New Roman" w:cs="Times New Roman"/>
          <w:sz w:val="24"/>
          <w:szCs w:val="24"/>
        </w:rPr>
      </w:pPr>
    </w:p>
    <w:p w14:paraId="291BEF01" w14:textId="77777777" w:rsidR="00374816" w:rsidRDefault="00374816" w:rsidP="00A822A7">
      <w:pPr>
        <w:rPr>
          <w:ins w:id="12" w:author="Nannan" w:date="2022-06-13T10:00:00Z"/>
          <w:rFonts w:ascii="Times New Roman" w:hAnsi="Times New Roman" w:cs="Times New Roman"/>
          <w:sz w:val="24"/>
          <w:szCs w:val="24"/>
        </w:rPr>
      </w:pPr>
    </w:p>
    <w:p w14:paraId="2FACBE39" w14:textId="77777777" w:rsidR="00374816" w:rsidRDefault="00374816" w:rsidP="00A822A7">
      <w:pPr>
        <w:rPr>
          <w:ins w:id="13" w:author="Nannan" w:date="2022-06-13T10:00:00Z"/>
          <w:rFonts w:ascii="Times New Roman" w:hAnsi="Times New Roman" w:cs="Times New Roman"/>
          <w:sz w:val="24"/>
          <w:szCs w:val="24"/>
        </w:rPr>
      </w:pPr>
    </w:p>
    <w:p w14:paraId="110A67C7" w14:textId="77777777" w:rsidR="00374816" w:rsidRDefault="00374816" w:rsidP="00A822A7">
      <w:pPr>
        <w:rPr>
          <w:ins w:id="14" w:author="Nannan" w:date="2022-06-13T10:00:00Z"/>
          <w:rFonts w:ascii="Times New Roman" w:hAnsi="Times New Roman" w:cs="Times New Roman"/>
          <w:sz w:val="24"/>
          <w:szCs w:val="24"/>
        </w:rPr>
      </w:pPr>
    </w:p>
    <w:p w14:paraId="573BF351" w14:textId="77777777" w:rsidR="00374816" w:rsidRDefault="00374816" w:rsidP="00A822A7">
      <w:pPr>
        <w:rPr>
          <w:ins w:id="15" w:author="Nannan" w:date="2022-06-13T10:00:00Z"/>
          <w:rFonts w:ascii="Times New Roman" w:hAnsi="Times New Roman" w:cs="Times New Roman"/>
          <w:sz w:val="24"/>
          <w:szCs w:val="24"/>
        </w:rPr>
      </w:pPr>
    </w:p>
    <w:p w14:paraId="31F242D8" w14:textId="77777777" w:rsidR="00374816" w:rsidRDefault="00374816" w:rsidP="00A822A7">
      <w:pPr>
        <w:rPr>
          <w:ins w:id="16" w:author="Nannan" w:date="2022-06-13T10:00:00Z"/>
          <w:rFonts w:ascii="Times New Roman" w:hAnsi="Times New Roman" w:cs="Times New Roman"/>
          <w:sz w:val="24"/>
          <w:szCs w:val="24"/>
        </w:rPr>
      </w:pPr>
    </w:p>
    <w:p w14:paraId="35FB18D5" w14:textId="77777777" w:rsidR="00374816" w:rsidRDefault="00374816" w:rsidP="00A822A7">
      <w:pPr>
        <w:rPr>
          <w:ins w:id="17" w:author="Nannan" w:date="2022-06-13T10:00:00Z"/>
          <w:rFonts w:ascii="Times New Roman" w:hAnsi="Times New Roman" w:cs="Times New Roman"/>
          <w:sz w:val="24"/>
          <w:szCs w:val="24"/>
        </w:rPr>
      </w:pPr>
    </w:p>
    <w:p w14:paraId="7CF47E57" w14:textId="77777777" w:rsidR="00374816" w:rsidRDefault="00374816" w:rsidP="00A822A7">
      <w:pPr>
        <w:rPr>
          <w:ins w:id="18" w:author="Nannan" w:date="2022-06-13T10:00:00Z"/>
          <w:rFonts w:ascii="Times New Roman" w:hAnsi="Times New Roman" w:cs="Times New Roman"/>
          <w:sz w:val="24"/>
          <w:szCs w:val="24"/>
        </w:rPr>
      </w:pPr>
    </w:p>
    <w:p w14:paraId="4A9FBD13" w14:textId="77777777" w:rsidR="00374816" w:rsidRDefault="00374816" w:rsidP="00A822A7">
      <w:pPr>
        <w:rPr>
          <w:ins w:id="19" w:author="Nannan" w:date="2022-06-13T10:00:00Z"/>
          <w:rFonts w:ascii="Times New Roman" w:hAnsi="Times New Roman" w:cs="Times New Roman"/>
          <w:sz w:val="24"/>
          <w:szCs w:val="24"/>
        </w:rPr>
      </w:pPr>
    </w:p>
    <w:p w14:paraId="6D256A46" w14:textId="77777777" w:rsidR="00374816" w:rsidRDefault="00374816" w:rsidP="00A822A7">
      <w:pPr>
        <w:rPr>
          <w:ins w:id="20" w:author="Nannan" w:date="2022-06-13T10:00:00Z"/>
          <w:rFonts w:ascii="Times New Roman" w:hAnsi="Times New Roman" w:cs="Times New Roman"/>
          <w:sz w:val="24"/>
          <w:szCs w:val="24"/>
        </w:rPr>
      </w:pPr>
    </w:p>
    <w:p w14:paraId="4F6B009B" w14:textId="77777777" w:rsidR="00374816" w:rsidRDefault="00374816" w:rsidP="00A822A7">
      <w:pPr>
        <w:rPr>
          <w:ins w:id="21" w:author="Nannan" w:date="2022-06-13T10:00:00Z"/>
          <w:rFonts w:ascii="Times New Roman" w:hAnsi="Times New Roman" w:cs="Times New Roman"/>
          <w:sz w:val="24"/>
          <w:szCs w:val="24"/>
        </w:rPr>
      </w:pPr>
    </w:p>
    <w:p w14:paraId="570319D7" w14:textId="77777777" w:rsidR="00374816" w:rsidRDefault="00374816" w:rsidP="00A822A7">
      <w:pPr>
        <w:rPr>
          <w:ins w:id="22" w:author="Nannan" w:date="2022-06-13T10:00:00Z"/>
          <w:rFonts w:ascii="Times New Roman" w:hAnsi="Times New Roman" w:cs="Times New Roman"/>
          <w:sz w:val="24"/>
          <w:szCs w:val="24"/>
        </w:rPr>
      </w:pPr>
    </w:p>
    <w:p w14:paraId="2D033DA6" w14:textId="77777777" w:rsidR="00374816" w:rsidRDefault="00374816" w:rsidP="00A822A7">
      <w:pPr>
        <w:rPr>
          <w:ins w:id="23" w:author="Nannan" w:date="2022-06-13T10:00:00Z"/>
          <w:rFonts w:ascii="Times New Roman" w:hAnsi="Times New Roman" w:cs="Times New Roman"/>
          <w:sz w:val="24"/>
          <w:szCs w:val="24"/>
        </w:rPr>
      </w:pPr>
    </w:p>
    <w:p w14:paraId="7060DC66" w14:textId="77777777" w:rsidR="00374816" w:rsidRDefault="00374816" w:rsidP="00A822A7">
      <w:pPr>
        <w:rPr>
          <w:ins w:id="24" w:author="Nannan" w:date="2022-06-13T10:00:00Z"/>
          <w:rFonts w:ascii="Times New Roman" w:hAnsi="Times New Roman" w:cs="Times New Roman"/>
          <w:sz w:val="24"/>
          <w:szCs w:val="24"/>
        </w:rPr>
      </w:pPr>
    </w:p>
    <w:p w14:paraId="4EF41FC1" w14:textId="77777777" w:rsidR="00374816" w:rsidRDefault="00374816" w:rsidP="00A822A7">
      <w:pPr>
        <w:rPr>
          <w:ins w:id="25" w:author="Nannan" w:date="2022-06-13T10:00:00Z"/>
          <w:rFonts w:ascii="Times New Roman" w:hAnsi="Times New Roman" w:cs="Times New Roman"/>
          <w:sz w:val="24"/>
          <w:szCs w:val="24"/>
        </w:rPr>
      </w:pPr>
    </w:p>
    <w:p w14:paraId="0672FBC5" w14:textId="4A54E7B1" w:rsidR="00374816" w:rsidRDefault="001F17A1" w:rsidP="00A822A7">
      <w:pPr>
        <w:rPr>
          <w:ins w:id="26" w:author="Nannan" w:date="2022-06-13T10:07:00Z"/>
          <w:rFonts w:ascii="Times New Roman" w:hAnsi="Times New Roman" w:cs="Times New Roman"/>
          <w:sz w:val="24"/>
          <w:szCs w:val="24"/>
        </w:rPr>
      </w:pPr>
      <w:r w:rsidRPr="001F17A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714A50D" wp14:editId="7668A5F4">
            <wp:extent cx="5278120" cy="1020503"/>
            <wp:effectExtent l="0" t="0" r="0" b="8255"/>
            <wp:docPr id="4" name="图片 4" descr="E:\temp\165510482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emp\1655104828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02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115C5" w14:textId="7716C345" w:rsidR="00B442E5" w:rsidRDefault="00B442E5" w:rsidP="00B442E5">
      <w:pPr>
        <w:rPr>
          <w:ins w:id="27" w:author="Nannan" w:date="2022-06-13T11:57:00Z"/>
          <w:rFonts w:ascii="Times New Roman" w:hAnsi="Times New Roman" w:cs="Times New Roman"/>
          <w:sz w:val="24"/>
          <w:szCs w:val="24"/>
        </w:rPr>
      </w:pPr>
      <w:ins w:id="28" w:author="Nannan" w:date="2022-06-13T11:57:00Z">
        <w:r w:rsidRPr="004D4F60">
          <w:rPr>
            <w:rFonts w:ascii="Times New Roman" w:hAnsi="Times New Roman" w:cs="Times New Roman"/>
          </w:rPr>
          <w:t xml:space="preserve">Fig. </w:t>
        </w:r>
        <w:r>
          <w:rPr>
            <w:rFonts w:ascii="Times New Roman" w:hAnsi="Times New Roman" w:cs="Times New Roman"/>
          </w:rPr>
          <w:t>S2</w:t>
        </w:r>
        <w:r w:rsidRPr="004D4F60">
          <w:rPr>
            <w:rFonts w:ascii="Times New Roman" w:hAnsi="Times New Roman" w:cs="Times New Roman"/>
          </w:rPr>
          <w:t xml:space="preserve">. </w:t>
        </w:r>
        <w:r w:rsidRPr="00BB01A4">
          <w:rPr>
            <w:rFonts w:ascii="Times New Roman" w:hAnsi="Times New Roman" w:cs="Times New Roman"/>
            <w:sz w:val="24"/>
            <w:szCs w:val="24"/>
          </w:rPr>
          <w:t xml:space="preserve">The comparison of </w:t>
        </w:r>
        <w:r>
          <w:rPr>
            <w:rFonts w:ascii="Times New Roman" w:hAnsi="Times New Roman" w:cs="Times New Roman"/>
            <w:sz w:val="24"/>
            <w:szCs w:val="24"/>
          </w:rPr>
          <w:t xml:space="preserve">the </w:t>
        </w:r>
        <w:r>
          <w:rPr>
            <w:rFonts w:ascii="Times New Roman" w:hAnsi="Times New Roman" w:cs="Times New Roman"/>
            <w:sz w:val="24"/>
            <w:szCs w:val="24"/>
          </w:rPr>
          <w:t>archaeal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B01A4">
          <w:rPr>
            <w:rFonts w:ascii="Times New Roman" w:hAnsi="Times New Roman" w:cs="Times New Roman"/>
            <w:sz w:val="24"/>
            <w:szCs w:val="24"/>
          </w:rPr>
          <w:t xml:space="preserve">genera with significant differences </w:t>
        </w:r>
        <w:r>
          <w:rPr>
            <w:rFonts w:ascii="Times New Roman" w:hAnsi="Times New Roman" w:cs="Times New Roman"/>
            <w:sz w:val="24"/>
            <w:szCs w:val="24"/>
          </w:rPr>
          <w:t>healthy tree</w:t>
        </w:r>
        <w:r w:rsidRPr="00BB01A4">
          <w:rPr>
            <w:rFonts w:ascii="Times New Roman" w:hAnsi="Times New Roman" w:cs="Times New Roman"/>
            <w:sz w:val="24"/>
            <w:szCs w:val="24"/>
          </w:rPr>
          <w:t xml:space="preserve"> and </w:t>
        </w:r>
        <w:r>
          <w:rPr>
            <w:rFonts w:ascii="Times New Roman" w:hAnsi="Times New Roman" w:cs="Times New Roman"/>
            <w:sz w:val="24"/>
            <w:szCs w:val="24"/>
          </w:rPr>
          <w:t xml:space="preserve">diseased tree in </w:t>
        </w:r>
      </w:ins>
      <w:ins w:id="29" w:author="Nannan" w:date="2022-06-13T15:21:00Z">
        <w:r w:rsidR="00172E27">
          <w:rPr>
            <w:rFonts w:ascii="Times New Roman" w:hAnsi="Times New Roman" w:cs="Times New Roman"/>
            <w:sz w:val="24"/>
            <w:szCs w:val="24"/>
          </w:rPr>
          <w:t>bulk soil</w:t>
        </w:r>
      </w:ins>
      <w:ins w:id="30" w:author="Nannan" w:date="2022-06-13T11:57:00Z">
        <w:r>
          <w:rPr>
            <w:rFonts w:ascii="Times New Roman" w:hAnsi="Times New Roman" w:cs="Times New Roman"/>
            <w:sz w:val="24"/>
            <w:szCs w:val="24"/>
          </w:rPr>
          <w:t>s</w:t>
        </w:r>
        <w:r w:rsidRPr="00BB01A4">
          <w:rPr>
            <w:rFonts w:ascii="Times New Roman" w:hAnsi="Times New Roman" w:cs="Times New Roman"/>
            <w:sz w:val="24"/>
            <w:szCs w:val="24"/>
          </w:rPr>
          <w:t xml:space="preserve">. </w:t>
        </w:r>
        <w:r>
          <w:rPr>
            <w:rFonts w:ascii="Times New Roman" w:hAnsi="Times New Roman" w:cs="Times New Roman"/>
            <w:sz w:val="24"/>
            <w:szCs w:val="24"/>
          </w:rPr>
          <w:t>D</w:t>
        </w:r>
        <w:r w:rsidRPr="00BB01A4">
          <w:rPr>
            <w:rFonts w:ascii="Times New Roman" w:hAnsi="Times New Roman" w:cs="Times New Roman"/>
            <w:sz w:val="24"/>
            <w:szCs w:val="24"/>
          </w:rPr>
          <w:t xml:space="preserve">ata </w:t>
        </w:r>
        <w:r>
          <w:rPr>
            <w:rFonts w:ascii="Times New Roman" w:hAnsi="Times New Roman" w:cs="Times New Roman"/>
            <w:sz w:val="24"/>
            <w:szCs w:val="24"/>
          </w:rPr>
          <w:t>are</w:t>
        </w:r>
        <w:r w:rsidRPr="00BB01A4">
          <w:rPr>
            <w:rFonts w:ascii="Times New Roman" w:hAnsi="Times New Roman" w:cs="Times New Roman"/>
            <w:sz w:val="24"/>
            <w:szCs w:val="24"/>
          </w:rPr>
          <w:t xml:space="preserve"> visualized using STAMP</w:t>
        </w:r>
        <w:r>
          <w:rPr>
            <w:rFonts w:ascii="Times New Roman" w:hAnsi="Times New Roman" w:cs="Times New Roman"/>
            <w:sz w:val="24"/>
            <w:szCs w:val="24"/>
          </w:rPr>
          <w:t xml:space="preserve"> analysis with e</w:t>
        </w:r>
        <w:r w:rsidRPr="00BB01A4">
          <w:rPr>
            <w:rFonts w:ascii="Times New Roman" w:hAnsi="Times New Roman" w:cs="Times New Roman"/>
            <w:sz w:val="24"/>
            <w:szCs w:val="24"/>
          </w:rPr>
          <w:t>rror bars represent</w:t>
        </w:r>
        <w:r>
          <w:rPr>
            <w:rFonts w:ascii="Times New Roman" w:hAnsi="Times New Roman" w:cs="Times New Roman"/>
            <w:sz w:val="24"/>
            <w:szCs w:val="24"/>
          </w:rPr>
          <w:t>ing Welch’s t-interval</w:t>
        </w:r>
        <w:r w:rsidRPr="00BB01A4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6B23B941" w14:textId="77777777" w:rsidR="00024172" w:rsidRPr="00B442E5" w:rsidRDefault="00024172" w:rsidP="00A822A7">
      <w:pPr>
        <w:rPr>
          <w:ins w:id="31" w:author="Nannan" w:date="2022-06-13T09:59:00Z"/>
          <w:rFonts w:ascii="Times New Roman" w:hAnsi="Times New Roman" w:cs="Times New Roman" w:hint="eastAsia"/>
          <w:sz w:val="24"/>
          <w:szCs w:val="24"/>
        </w:rPr>
      </w:pPr>
    </w:p>
    <w:p w14:paraId="1D852C73" w14:textId="77777777" w:rsidR="00A822A7" w:rsidRPr="00A822A7" w:rsidRDefault="00A822A7">
      <w:pPr>
        <w:rPr>
          <w:noProof/>
        </w:rPr>
      </w:pPr>
    </w:p>
    <w:p w14:paraId="1906F1A0" w14:textId="77777777" w:rsidR="00A822A7" w:rsidRDefault="00A822A7">
      <w:pPr>
        <w:rPr>
          <w:noProof/>
        </w:rPr>
      </w:pPr>
    </w:p>
    <w:p w14:paraId="3A70434B" w14:textId="77777777" w:rsidR="00A822A7" w:rsidRDefault="00A822A7">
      <w:pPr>
        <w:rPr>
          <w:noProof/>
        </w:rPr>
      </w:pPr>
    </w:p>
    <w:p w14:paraId="7FD2689D" w14:textId="77777777" w:rsidR="00A822A7" w:rsidRDefault="00A822A7">
      <w:pPr>
        <w:rPr>
          <w:noProof/>
        </w:rPr>
      </w:pPr>
    </w:p>
    <w:p w14:paraId="46043D1B" w14:textId="77777777" w:rsidR="00A822A7" w:rsidRDefault="00A822A7">
      <w:pPr>
        <w:rPr>
          <w:noProof/>
        </w:rPr>
      </w:pPr>
    </w:p>
    <w:p w14:paraId="2BA90835" w14:textId="77777777" w:rsidR="00A822A7" w:rsidRDefault="00A822A7">
      <w:pPr>
        <w:rPr>
          <w:noProof/>
        </w:rPr>
      </w:pPr>
    </w:p>
    <w:p w14:paraId="0EAC931A" w14:textId="77777777" w:rsidR="00A822A7" w:rsidRDefault="00A822A7">
      <w:pPr>
        <w:rPr>
          <w:noProof/>
        </w:rPr>
      </w:pPr>
    </w:p>
    <w:p w14:paraId="0D94089E" w14:textId="77777777" w:rsidR="00A822A7" w:rsidRDefault="00A822A7">
      <w:pPr>
        <w:rPr>
          <w:noProof/>
        </w:rPr>
      </w:pPr>
    </w:p>
    <w:p w14:paraId="031B4369" w14:textId="77777777" w:rsidR="00A822A7" w:rsidRDefault="00A822A7">
      <w:pPr>
        <w:rPr>
          <w:ins w:id="32" w:author="Nannan" w:date="2022-06-13T15:23:00Z"/>
          <w:noProof/>
        </w:rPr>
      </w:pPr>
    </w:p>
    <w:p w14:paraId="2A68E367" w14:textId="77777777" w:rsidR="00C12C8C" w:rsidRDefault="00C12C8C">
      <w:pPr>
        <w:rPr>
          <w:ins w:id="33" w:author="Nannan" w:date="2022-06-13T15:23:00Z"/>
          <w:noProof/>
        </w:rPr>
      </w:pPr>
    </w:p>
    <w:p w14:paraId="14E8BCF7" w14:textId="77777777" w:rsidR="00C12C8C" w:rsidRDefault="00C12C8C">
      <w:pPr>
        <w:rPr>
          <w:ins w:id="34" w:author="Nannan" w:date="2022-06-13T15:23:00Z"/>
          <w:noProof/>
        </w:rPr>
      </w:pPr>
    </w:p>
    <w:p w14:paraId="3FA5FB57" w14:textId="77777777" w:rsidR="00C12C8C" w:rsidRDefault="00C12C8C">
      <w:pPr>
        <w:rPr>
          <w:ins w:id="35" w:author="Nannan" w:date="2022-06-13T15:23:00Z"/>
          <w:noProof/>
        </w:rPr>
      </w:pPr>
    </w:p>
    <w:p w14:paraId="5DA80781" w14:textId="77777777" w:rsidR="00C12C8C" w:rsidRDefault="00C12C8C">
      <w:pPr>
        <w:rPr>
          <w:ins w:id="36" w:author="Nannan" w:date="2022-06-13T15:23:00Z"/>
          <w:noProof/>
        </w:rPr>
      </w:pPr>
    </w:p>
    <w:p w14:paraId="1234C3F8" w14:textId="77777777" w:rsidR="00C12C8C" w:rsidRDefault="00C12C8C">
      <w:pPr>
        <w:rPr>
          <w:ins w:id="37" w:author="Nannan" w:date="2022-06-13T15:23:00Z"/>
          <w:noProof/>
        </w:rPr>
      </w:pPr>
    </w:p>
    <w:p w14:paraId="0D4ECE59" w14:textId="77777777" w:rsidR="00C12C8C" w:rsidRDefault="00C12C8C">
      <w:pPr>
        <w:rPr>
          <w:ins w:id="38" w:author="Nannan" w:date="2022-06-13T15:23:00Z"/>
          <w:noProof/>
        </w:rPr>
      </w:pPr>
    </w:p>
    <w:p w14:paraId="234EEA3A" w14:textId="77777777" w:rsidR="00C12C8C" w:rsidRDefault="00C12C8C">
      <w:pPr>
        <w:rPr>
          <w:ins w:id="39" w:author="Nannan" w:date="2022-06-13T15:23:00Z"/>
          <w:noProof/>
        </w:rPr>
      </w:pPr>
    </w:p>
    <w:p w14:paraId="257C67E6" w14:textId="77777777" w:rsidR="00C12C8C" w:rsidRDefault="00C12C8C">
      <w:pPr>
        <w:rPr>
          <w:ins w:id="40" w:author="Nannan" w:date="2022-06-13T15:23:00Z"/>
          <w:noProof/>
        </w:rPr>
      </w:pPr>
    </w:p>
    <w:p w14:paraId="30AA9834" w14:textId="77777777" w:rsidR="00C12C8C" w:rsidRDefault="00C12C8C">
      <w:pPr>
        <w:rPr>
          <w:ins w:id="41" w:author="Nannan" w:date="2022-06-13T15:23:00Z"/>
          <w:noProof/>
        </w:rPr>
      </w:pPr>
    </w:p>
    <w:p w14:paraId="1B9DDED5" w14:textId="77777777" w:rsidR="00C12C8C" w:rsidRDefault="00C12C8C">
      <w:pPr>
        <w:rPr>
          <w:ins w:id="42" w:author="Nannan" w:date="2022-06-13T15:23:00Z"/>
          <w:noProof/>
        </w:rPr>
      </w:pPr>
    </w:p>
    <w:p w14:paraId="127A3FFD" w14:textId="77777777" w:rsidR="00C12C8C" w:rsidRDefault="00C12C8C">
      <w:pPr>
        <w:rPr>
          <w:ins w:id="43" w:author="Nannan" w:date="2022-06-13T15:23:00Z"/>
          <w:noProof/>
        </w:rPr>
      </w:pPr>
    </w:p>
    <w:p w14:paraId="76F57FA2" w14:textId="77777777" w:rsidR="00C12C8C" w:rsidRDefault="00C12C8C">
      <w:pPr>
        <w:rPr>
          <w:ins w:id="44" w:author="Nannan" w:date="2022-06-13T15:23:00Z"/>
          <w:noProof/>
        </w:rPr>
      </w:pPr>
    </w:p>
    <w:p w14:paraId="432E68EE" w14:textId="77777777" w:rsidR="00C12C8C" w:rsidRDefault="00C12C8C">
      <w:pPr>
        <w:rPr>
          <w:ins w:id="45" w:author="Nannan" w:date="2022-06-13T15:23:00Z"/>
          <w:noProof/>
        </w:rPr>
      </w:pPr>
    </w:p>
    <w:p w14:paraId="667C4EB2" w14:textId="77777777" w:rsidR="00C12C8C" w:rsidRDefault="00C12C8C">
      <w:pPr>
        <w:rPr>
          <w:ins w:id="46" w:author="Nannan" w:date="2022-06-13T15:23:00Z"/>
          <w:noProof/>
        </w:rPr>
      </w:pPr>
    </w:p>
    <w:p w14:paraId="49E3F381" w14:textId="77777777" w:rsidR="00C12C8C" w:rsidRDefault="00C12C8C">
      <w:pPr>
        <w:rPr>
          <w:ins w:id="47" w:author="Nannan" w:date="2022-06-13T15:23:00Z"/>
          <w:noProof/>
        </w:rPr>
      </w:pPr>
    </w:p>
    <w:p w14:paraId="49018AD5" w14:textId="77777777" w:rsidR="00C12C8C" w:rsidRDefault="00C12C8C">
      <w:pPr>
        <w:rPr>
          <w:ins w:id="48" w:author="Nannan" w:date="2022-06-13T15:23:00Z"/>
          <w:noProof/>
        </w:rPr>
      </w:pPr>
    </w:p>
    <w:p w14:paraId="5B37E797" w14:textId="77777777" w:rsidR="00C12C8C" w:rsidRDefault="00C12C8C">
      <w:pPr>
        <w:rPr>
          <w:ins w:id="49" w:author="Nannan" w:date="2022-06-13T15:23:00Z"/>
          <w:noProof/>
        </w:rPr>
      </w:pPr>
    </w:p>
    <w:p w14:paraId="0ABC805F" w14:textId="7C95814B" w:rsidR="00C12C8C" w:rsidDel="00C12C8C" w:rsidRDefault="00C12C8C">
      <w:pPr>
        <w:rPr>
          <w:del w:id="50" w:author="Nannan" w:date="2022-06-13T15:23:00Z"/>
          <w:rFonts w:hint="eastAsia"/>
          <w:noProof/>
        </w:rPr>
      </w:pPr>
    </w:p>
    <w:p w14:paraId="47F5B47D" w14:textId="0E8E10B6" w:rsidR="00A822A7" w:rsidDel="00C12C8C" w:rsidRDefault="00A822A7">
      <w:pPr>
        <w:rPr>
          <w:del w:id="51" w:author="Nannan" w:date="2022-06-13T15:23:00Z"/>
          <w:noProof/>
        </w:rPr>
      </w:pPr>
    </w:p>
    <w:p w14:paraId="3819F2BC" w14:textId="7B23D055" w:rsidR="00A822A7" w:rsidDel="00C12C8C" w:rsidRDefault="00A822A7">
      <w:pPr>
        <w:rPr>
          <w:del w:id="52" w:author="Nannan" w:date="2022-06-13T15:23:00Z"/>
          <w:noProof/>
        </w:rPr>
      </w:pPr>
    </w:p>
    <w:p w14:paraId="5681E02D" w14:textId="27FC5241" w:rsidR="00A822A7" w:rsidDel="00C12C8C" w:rsidRDefault="00A822A7">
      <w:pPr>
        <w:rPr>
          <w:del w:id="53" w:author="Nannan" w:date="2022-06-13T15:23:00Z"/>
          <w:noProof/>
        </w:rPr>
      </w:pPr>
    </w:p>
    <w:p w14:paraId="4F81FBEF" w14:textId="15EC4761" w:rsidR="00A822A7" w:rsidDel="00C12C8C" w:rsidRDefault="00A822A7">
      <w:pPr>
        <w:rPr>
          <w:del w:id="54" w:author="Nannan" w:date="2022-06-13T15:23:00Z"/>
          <w:noProof/>
        </w:rPr>
      </w:pPr>
    </w:p>
    <w:p w14:paraId="48AAD4A5" w14:textId="247B1DD2" w:rsidR="00A822A7" w:rsidDel="00C12C8C" w:rsidRDefault="00A822A7">
      <w:pPr>
        <w:rPr>
          <w:del w:id="55" w:author="Nannan" w:date="2022-06-13T15:23:00Z"/>
          <w:noProof/>
        </w:rPr>
      </w:pPr>
    </w:p>
    <w:p w14:paraId="5CAC8918" w14:textId="77777777" w:rsidR="00A822A7" w:rsidRDefault="00A822A7">
      <w:pPr>
        <w:rPr>
          <w:rFonts w:hint="eastAsia"/>
          <w:noProof/>
        </w:rPr>
      </w:pPr>
    </w:p>
    <w:p w14:paraId="20AFC68A" w14:textId="4576C39F" w:rsidR="00BB4043" w:rsidRDefault="00BB4043">
      <w:r>
        <w:rPr>
          <w:rFonts w:hint="eastAsia"/>
          <w:noProof/>
        </w:rPr>
        <w:lastRenderedPageBreak/>
        <w:drawing>
          <wp:inline distT="0" distB="0" distL="0" distR="0" wp14:anchorId="783B8B0B" wp14:editId="4D80140C">
            <wp:extent cx="5278120" cy="16789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oa组合6个（5.21）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AAB61" w14:textId="77777777" w:rsidR="00305D8B" w:rsidRDefault="00305D8B"/>
    <w:p w14:paraId="0A6D665C" w14:textId="77777777" w:rsidR="00305D8B" w:rsidRDefault="00305D8B"/>
    <w:p w14:paraId="24249EA6" w14:textId="682008A0" w:rsidR="00BB4043" w:rsidRDefault="001F4915" w:rsidP="00BB404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Fig. S</w:t>
      </w:r>
      <w:ins w:id="56" w:author="Nannan" w:date="2022-06-13T15:24:00Z">
        <w:r>
          <w:rPr>
            <w:rFonts w:ascii="Times New Roman" w:hAnsi="Times New Roman" w:cs="Times New Roman"/>
            <w:szCs w:val="21"/>
          </w:rPr>
          <w:t>3</w:t>
        </w:r>
      </w:ins>
      <w:del w:id="57" w:author="Nannan" w:date="2022-06-13T15:24:00Z">
        <w:r w:rsidDel="001F4915">
          <w:rPr>
            <w:rFonts w:ascii="Times New Roman" w:hAnsi="Times New Roman" w:cs="Times New Roman"/>
            <w:szCs w:val="21"/>
          </w:rPr>
          <w:delText>1</w:delText>
        </w:r>
      </w:del>
      <w:r w:rsidR="00BB4043">
        <w:rPr>
          <w:rFonts w:ascii="Times New Roman" w:hAnsi="Times New Roman" w:cs="Times New Roman"/>
          <w:szCs w:val="21"/>
        </w:rPr>
        <w:t xml:space="preserve">. Effects of root-rot on the taxonomic (a: the genus level) and functional (b: KEGG pathway level and c: CAZy level ) composition of microbiomes. </w:t>
      </w:r>
      <w:r w:rsidR="00BB4043">
        <w:rPr>
          <w:rFonts w:ascii="Times New Roman" w:eastAsia="Arial Unicode MS" w:hAnsi="Times New Roman"/>
          <w:szCs w:val="21"/>
        </w:rPr>
        <w:t xml:space="preserve">HE: </w:t>
      </w:r>
      <w:r w:rsidR="00BB4043">
        <w:rPr>
          <w:rFonts w:ascii="Times New Roman" w:hAnsi="Times New Roman" w:cs="Times New Roman"/>
          <w:szCs w:val="21"/>
        </w:rPr>
        <w:t>healthy</w:t>
      </w:r>
      <w:r w:rsidR="00BB4043">
        <w:rPr>
          <w:rFonts w:ascii="Times New Roman" w:hAnsi="Times New Roman" w:cs="Times New Roman"/>
          <w:i/>
          <w:szCs w:val="21"/>
        </w:rPr>
        <w:t xml:space="preserve"> </w:t>
      </w:r>
      <w:r w:rsidR="00BB4043">
        <w:rPr>
          <w:rFonts w:ascii="Times New Roman" w:hAnsi="Times New Roman" w:cs="Times New Roman"/>
          <w:szCs w:val="21"/>
        </w:rPr>
        <w:t xml:space="preserve">root </w:t>
      </w:r>
      <w:r w:rsidR="001163F1">
        <w:rPr>
          <w:rFonts w:ascii="Times New Roman" w:hAnsi="Times New Roman" w:cs="Times New Roman"/>
          <w:szCs w:val="21"/>
        </w:rPr>
        <w:t>endosphere</w:t>
      </w:r>
      <w:r w:rsidR="00BB4043">
        <w:rPr>
          <w:rFonts w:ascii="Times New Roman" w:eastAsia="Arial Unicode MS" w:hAnsi="Times New Roman"/>
          <w:szCs w:val="21"/>
        </w:rPr>
        <w:t xml:space="preserve">, DE: </w:t>
      </w:r>
      <w:r w:rsidR="00BB4043">
        <w:rPr>
          <w:rFonts w:ascii="Times New Roman" w:hAnsi="Times New Roman" w:cs="Times New Roman"/>
          <w:szCs w:val="21"/>
        </w:rPr>
        <w:t>diseased</w:t>
      </w:r>
      <w:r w:rsidR="00BB4043">
        <w:rPr>
          <w:rFonts w:ascii="Times New Roman" w:hAnsi="Times New Roman" w:cs="Times New Roman"/>
          <w:i/>
          <w:szCs w:val="21"/>
        </w:rPr>
        <w:t xml:space="preserve"> </w:t>
      </w:r>
      <w:r w:rsidR="00BB4043">
        <w:rPr>
          <w:rFonts w:ascii="Times New Roman" w:hAnsi="Times New Roman" w:cs="Times New Roman"/>
          <w:szCs w:val="21"/>
        </w:rPr>
        <w:t xml:space="preserve">root </w:t>
      </w:r>
      <w:r w:rsidR="001163F1">
        <w:rPr>
          <w:rFonts w:ascii="Times New Roman" w:hAnsi="Times New Roman" w:cs="Times New Roman"/>
          <w:szCs w:val="21"/>
        </w:rPr>
        <w:t>endosphere</w:t>
      </w:r>
      <w:r w:rsidR="00BB4043">
        <w:rPr>
          <w:rFonts w:ascii="Times New Roman" w:eastAsia="Arial Unicode MS" w:hAnsi="Times New Roman"/>
          <w:szCs w:val="21"/>
        </w:rPr>
        <w:t xml:space="preserve">, </w:t>
      </w:r>
      <w:r w:rsidR="00BB4043">
        <w:rPr>
          <w:rFonts w:ascii="Times New Roman" w:hAnsi="Times New Roman" w:cs="Times New Roman"/>
          <w:szCs w:val="21"/>
        </w:rPr>
        <w:t>HR: healthy rhizosphere soil, DR: diseased rhizosphere soil, HB: healthy bulk soil,</w:t>
      </w:r>
      <w:r w:rsidR="00BB4043">
        <w:rPr>
          <w:rFonts w:ascii="Times New Roman" w:eastAsia="Arial Unicode MS" w:hAnsi="Times New Roman"/>
          <w:szCs w:val="21"/>
        </w:rPr>
        <w:t xml:space="preserve"> </w:t>
      </w:r>
      <w:r w:rsidR="00BB4043">
        <w:rPr>
          <w:rFonts w:ascii="Times New Roman" w:hAnsi="Times New Roman" w:cs="Times New Roman"/>
          <w:szCs w:val="21"/>
        </w:rPr>
        <w:t>DB: diseased bulk soil.</w:t>
      </w:r>
    </w:p>
    <w:p w14:paraId="21FC7ACA" w14:textId="77777777" w:rsidR="00305D8B" w:rsidRPr="00BB4043" w:rsidRDefault="00305D8B"/>
    <w:p w14:paraId="6DFF6707" w14:textId="77777777" w:rsidR="00305D8B" w:rsidRDefault="00305D8B"/>
    <w:p w14:paraId="7A207AF7" w14:textId="77777777" w:rsidR="00305D8B" w:rsidRDefault="00305D8B"/>
    <w:p w14:paraId="4B1A46A6" w14:textId="77777777" w:rsidR="00305D8B" w:rsidRDefault="00305D8B"/>
    <w:p w14:paraId="4A151DF4" w14:textId="77777777" w:rsidR="00305D8B" w:rsidRDefault="00305D8B"/>
    <w:p w14:paraId="272AF6B4" w14:textId="77777777" w:rsidR="00305D8B" w:rsidRDefault="00305D8B"/>
    <w:p w14:paraId="364721CC" w14:textId="77777777" w:rsidR="00305D8B" w:rsidRDefault="00305D8B"/>
    <w:p w14:paraId="61E850BF" w14:textId="77777777" w:rsidR="00305D8B" w:rsidRDefault="00305D8B"/>
    <w:p w14:paraId="286E8DB9" w14:textId="77777777" w:rsidR="00305D8B" w:rsidRDefault="00305D8B"/>
    <w:p w14:paraId="343FBFFC" w14:textId="77777777" w:rsidR="00305D8B" w:rsidRDefault="00305D8B"/>
    <w:p w14:paraId="0CB4EEDB" w14:textId="77777777" w:rsidR="00305D8B" w:rsidRDefault="00305D8B"/>
    <w:p w14:paraId="143C05E7" w14:textId="77777777" w:rsidR="00305D8B" w:rsidRDefault="00305D8B"/>
    <w:p w14:paraId="5DBB2730" w14:textId="77777777" w:rsidR="00305D8B" w:rsidRDefault="00305D8B"/>
    <w:p w14:paraId="6FDB4615" w14:textId="77777777" w:rsidR="00305D8B" w:rsidRDefault="00305D8B"/>
    <w:p w14:paraId="4A1C982D" w14:textId="77777777" w:rsidR="00305D8B" w:rsidRDefault="00305D8B"/>
    <w:p w14:paraId="4606DCA0" w14:textId="77777777" w:rsidR="00305D8B" w:rsidRDefault="00305D8B"/>
    <w:p w14:paraId="104ABDA5" w14:textId="77777777" w:rsidR="00305D8B" w:rsidRDefault="00305D8B"/>
    <w:p w14:paraId="1E5A1C6A" w14:textId="77777777" w:rsidR="00305D8B" w:rsidRDefault="00305D8B"/>
    <w:p w14:paraId="0200CE33" w14:textId="77777777" w:rsidR="00305D8B" w:rsidRDefault="00305D8B"/>
    <w:p w14:paraId="61EE6890" w14:textId="77777777" w:rsidR="0049339C" w:rsidRDefault="0049339C"/>
    <w:p w14:paraId="122E59BF" w14:textId="77777777" w:rsidR="0049339C" w:rsidRDefault="0049339C"/>
    <w:p w14:paraId="1735AA6A" w14:textId="77777777" w:rsidR="0049339C" w:rsidRDefault="0049339C"/>
    <w:p w14:paraId="00D75690" w14:textId="77777777" w:rsidR="0049339C" w:rsidRDefault="0049339C"/>
    <w:p w14:paraId="602092AD" w14:textId="77777777" w:rsidR="0049339C" w:rsidRDefault="0049339C"/>
    <w:p w14:paraId="5CA7D1CF" w14:textId="77777777" w:rsidR="0049339C" w:rsidRDefault="0049339C"/>
    <w:p w14:paraId="2D28EB23" w14:textId="77777777" w:rsidR="0049339C" w:rsidRDefault="0049339C"/>
    <w:p w14:paraId="15D157A3" w14:textId="77777777" w:rsidR="0049339C" w:rsidRDefault="0049339C"/>
    <w:p w14:paraId="1B1BCB5A" w14:textId="77777777" w:rsidR="0049339C" w:rsidRDefault="0049339C"/>
    <w:p w14:paraId="14550BF2" w14:textId="77777777" w:rsidR="0049339C" w:rsidRDefault="0049339C"/>
    <w:p w14:paraId="410DEE35" w14:textId="1A4CC286" w:rsidR="00AD3F36" w:rsidRDefault="00C410F7">
      <w:r>
        <w:object w:dxaOrig="2042" w:dyaOrig="1360" w14:anchorId="21347F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pt;height:267.2pt" o:ole="">
            <v:imagedata r:id="rId9" o:title=""/>
          </v:shape>
          <o:OLEObject Type="Embed" ProgID="Origin50.Graph" ShapeID="_x0000_i1025" DrawAspect="Content" ObjectID="_1716639073" r:id="rId10"/>
        </w:object>
      </w:r>
    </w:p>
    <w:p w14:paraId="020235B3" w14:textId="2FF7C661" w:rsidR="00BA21BC" w:rsidRDefault="001F4915" w:rsidP="00BA2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Fig. S</w:t>
      </w:r>
      <w:ins w:id="58" w:author="Nannan" w:date="2022-06-13T15:24:00Z">
        <w:r>
          <w:rPr>
            <w:rFonts w:ascii="Times New Roman" w:hAnsi="Times New Roman" w:cs="Times New Roman"/>
            <w:szCs w:val="21"/>
          </w:rPr>
          <w:t>4</w:t>
        </w:r>
      </w:ins>
      <w:bookmarkStart w:id="59" w:name="_GoBack"/>
      <w:bookmarkEnd w:id="59"/>
      <w:del w:id="60" w:author="Nannan" w:date="2022-06-13T15:24:00Z">
        <w:r w:rsidDel="001F4915">
          <w:rPr>
            <w:rFonts w:ascii="Times New Roman" w:hAnsi="Times New Roman" w:cs="Times New Roman"/>
            <w:szCs w:val="21"/>
          </w:rPr>
          <w:delText>2</w:delText>
        </w:r>
      </w:del>
      <w:r w:rsidR="00BA21BC">
        <w:rPr>
          <w:rFonts w:ascii="Times New Roman" w:hAnsi="Times New Roman" w:cs="Times New Roman"/>
          <w:szCs w:val="21"/>
        </w:rPr>
        <w:t xml:space="preserve"> </w:t>
      </w:r>
      <w:r w:rsidR="00BA21BC" w:rsidRPr="004D4F60">
        <w:rPr>
          <w:rFonts w:ascii="Times New Roman" w:hAnsi="Times New Roman" w:cs="Times New Roman"/>
        </w:rPr>
        <w:t>Comp</w:t>
      </w:r>
      <w:r w:rsidR="00BA21BC" w:rsidRPr="00B81CCA">
        <w:rPr>
          <w:rFonts w:ascii="Times New Roman" w:hAnsi="Times New Roman" w:cs="Times New Roman"/>
          <w:szCs w:val="21"/>
        </w:rPr>
        <w:t xml:space="preserve">arative analysis of </w:t>
      </w:r>
      <w:r w:rsidR="00C410F7">
        <w:rPr>
          <w:rFonts w:ascii="Times New Roman" w:hAnsi="Times New Roman" w:cs="Times New Roman"/>
          <w:szCs w:val="21"/>
        </w:rPr>
        <w:t xml:space="preserve">gene abundance in </w:t>
      </w:r>
      <w:r w:rsidR="00BA21BC">
        <w:rPr>
          <w:rFonts w:ascii="Times New Roman" w:hAnsi="Times New Roman" w:cs="Times New Roman"/>
          <w:szCs w:val="21"/>
        </w:rPr>
        <w:t>nitrogen and carbon cycle</w:t>
      </w:r>
      <w:r w:rsidR="00C410F7">
        <w:rPr>
          <w:rFonts w:ascii="Times New Roman" w:hAnsi="Times New Roman" w:cs="Times New Roman"/>
          <w:szCs w:val="21"/>
        </w:rPr>
        <w:t>s between</w:t>
      </w:r>
      <w:r w:rsidR="00C410F7" w:rsidRPr="00C410F7">
        <w:rPr>
          <w:rFonts w:ascii="Times New Roman" w:hAnsi="Times New Roman" w:cs="Times New Roman"/>
          <w:szCs w:val="21"/>
        </w:rPr>
        <w:t xml:space="preserve"> </w:t>
      </w:r>
      <w:r w:rsidR="00C410F7" w:rsidRPr="00B81CCA">
        <w:rPr>
          <w:rFonts w:ascii="Times New Roman" w:hAnsi="Times New Roman" w:cs="Times New Roman"/>
          <w:szCs w:val="21"/>
        </w:rPr>
        <w:t>healthy</w:t>
      </w:r>
      <w:r w:rsidR="00C410F7">
        <w:rPr>
          <w:rFonts w:ascii="Times New Roman" w:hAnsi="Times New Roman" w:cs="Times New Roman"/>
          <w:szCs w:val="21"/>
        </w:rPr>
        <w:t xml:space="preserve"> tree and </w:t>
      </w:r>
      <w:r w:rsidR="00C410F7" w:rsidRPr="00B81CCA">
        <w:rPr>
          <w:rFonts w:ascii="Times New Roman" w:hAnsi="Times New Roman" w:cs="Times New Roman"/>
          <w:szCs w:val="21"/>
        </w:rPr>
        <w:t>diseased</w:t>
      </w:r>
      <w:r w:rsidR="00C410F7">
        <w:rPr>
          <w:rFonts w:ascii="Times New Roman" w:hAnsi="Times New Roman" w:cs="Times New Roman"/>
          <w:szCs w:val="21"/>
        </w:rPr>
        <w:t xml:space="preserve"> tree.</w:t>
      </w:r>
      <w:r w:rsidR="00BA21BC">
        <w:rPr>
          <w:rFonts w:ascii="Times New Roman" w:hAnsi="Times New Roman" w:cs="Times New Roman"/>
          <w:szCs w:val="21"/>
        </w:rPr>
        <w:t xml:space="preserve"> </w:t>
      </w:r>
    </w:p>
    <w:p w14:paraId="388AA870" w14:textId="76ADBB95" w:rsidR="0049339C" w:rsidRPr="00BA21BC" w:rsidRDefault="0049339C"/>
    <w:p w14:paraId="73F33D23" w14:textId="77777777" w:rsidR="00305D8B" w:rsidRDefault="00305D8B"/>
    <w:p w14:paraId="557D53EA" w14:textId="77777777" w:rsidR="00305D8B" w:rsidRDefault="00305D8B"/>
    <w:p w14:paraId="44090DA7" w14:textId="77777777" w:rsidR="00305D8B" w:rsidRDefault="00305D8B"/>
    <w:p w14:paraId="2A5D8ABF" w14:textId="77777777" w:rsidR="00305D8B" w:rsidRDefault="00305D8B"/>
    <w:p w14:paraId="61A09B60" w14:textId="77777777" w:rsidR="00F262C1" w:rsidRDefault="00F262C1" w:rsidP="00305D8B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  <w:sectPr w:rsidR="00F262C1" w:rsidSect="00F262C1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6975917B" w14:textId="7416EC3C" w:rsidR="00305D8B" w:rsidRDefault="00305D8B" w:rsidP="00305D8B">
      <w:pPr>
        <w:spacing w:line="480" w:lineRule="auto"/>
        <w:rPr>
          <w:rFonts w:ascii="Times New Roman" w:hAnsi="Times New Roman" w:cs="Times New Roman"/>
          <w:szCs w:val="21"/>
        </w:rPr>
      </w:pPr>
      <w:r w:rsidRPr="000F652C">
        <w:rPr>
          <w:rFonts w:ascii="Times New Roman" w:eastAsia="宋体" w:hAnsi="Times New Roman" w:cs="Times New Roman"/>
          <w:b/>
          <w:bCs/>
          <w:szCs w:val="21"/>
        </w:rPr>
        <w:lastRenderedPageBreak/>
        <w:t xml:space="preserve">Supplementary Table S1 </w:t>
      </w:r>
      <w:r w:rsidRPr="000F652C">
        <w:rPr>
          <w:rFonts w:ascii="Times New Roman" w:eastAsia="宋体" w:hAnsi="Times New Roman" w:cs="Times New Roman"/>
          <w:bCs/>
          <w:szCs w:val="21"/>
        </w:rPr>
        <w:t>Summary of the metagenome sequencing of 3</w:t>
      </w:r>
      <w:r w:rsidR="002D2FA1" w:rsidRPr="000F652C">
        <w:rPr>
          <w:rFonts w:ascii="Times New Roman" w:eastAsia="宋体" w:hAnsi="Times New Roman" w:cs="Times New Roman"/>
          <w:bCs/>
          <w:szCs w:val="21"/>
        </w:rPr>
        <w:t>0</w:t>
      </w:r>
      <w:r w:rsidRPr="000F652C">
        <w:rPr>
          <w:rFonts w:ascii="Times New Roman" w:eastAsia="宋体" w:hAnsi="Times New Roman" w:cs="Times New Roman"/>
          <w:bCs/>
          <w:szCs w:val="21"/>
        </w:rPr>
        <w:t xml:space="preserve"> samples of</w:t>
      </w:r>
      <w:r w:rsidR="008E7CC1" w:rsidRPr="000F652C">
        <w:rPr>
          <w:rFonts w:ascii="Times New Roman" w:hAnsi="Times New Roman" w:cs="Times New Roman"/>
          <w:szCs w:val="21"/>
        </w:rPr>
        <w:t xml:space="preserve"> healthy tree and diseased</w:t>
      </w:r>
      <w:r w:rsidR="00DE60B7" w:rsidRPr="000F652C">
        <w:rPr>
          <w:rFonts w:ascii="Times New Roman" w:hAnsi="Times New Roman" w:cs="Times New Roman"/>
          <w:szCs w:val="21"/>
        </w:rPr>
        <w:t xml:space="preserve"> </w:t>
      </w:r>
      <w:r w:rsidR="008E7CC1" w:rsidRPr="000F652C">
        <w:rPr>
          <w:rFonts w:ascii="Times New Roman" w:hAnsi="Times New Roman" w:cs="Times New Roman"/>
          <w:szCs w:val="21"/>
        </w:rPr>
        <w:t>tree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1"/>
        <w:gridCol w:w="940"/>
        <w:gridCol w:w="1134"/>
        <w:gridCol w:w="993"/>
        <w:gridCol w:w="850"/>
        <w:gridCol w:w="851"/>
        <w:gridCol w:w="708"/>
        <w:gridCol w:w="598"/>
        <w:gridCol w:w="726"/>
        <w:gridCol w:w="751"/>
      </w:tblGrid>
      <w:tr w:rsidR="00C14B45" w:rsidRPr="00C14B45" w14:paraId="3706EF57" w14:textId="77777777" w:rsidTr="007E47C4">
        <w:trPr>
          <w:trHeight w:val="606"/>
        </w:trPr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EDFB4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Samples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8D08A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Raw reads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4F0F0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Raw bases (bp)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BE082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High quality </w:t>
            </w:r>
          </w:p>
          <w:p w14:paraId="3E60B358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Reads (%)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D01D3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High quality </w:t>
            </w:r>
          </w:p>
          <w:p w14:paraId="39CBC0BD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Data (%)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ADD844" w14:textId="77777777" w:rsidR="000F652C" w:rsidRPr="007E47C4" w:rsidRDefault="000F652C" w:rsidP="00E14E23">
            <w:pPr>
              <w:rPr>
                <w:rFonts w:ascii="Times New Roman" w:eastAsia="楷体_GB2312" w:hAnsi="Times New Roman" w:cs="Times New Roman"/>
                <w:kern w:val="0"/>
                <w:sz w:val="16"/>
                <w:szCs w:val="16"/>
              </w:rPr>
            </w:pPr>
            <w:r w:rsidRPr="007E47C4">
              <w:rPr>
                <w:rFonts w:ascii="Times New Roman" w:eastAsia="楷体_GB2312" w:hAnsi="Times New Roman" w:cs="Times New Roman"/>
                <w:kern w:val="0"/>
                <w:sz w:val="16"/>
                <w:szCs w:val="16"/>
              </w:rPr>
              <w:t>Contigs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E9F18" w14:textId="78C1C1FF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N50</w:t>
            </w:r>
            <w:r w:rsidR="00C14B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E47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(bp)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3A0EE6" w14:textId="53658590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N90</w:t>
            </w:r>
            <w:r w:rsidR="00C14B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E47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(bp)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A435A" w14:textId="6F9F755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Min</w:t>
            </w:r>
            <w:r w:rsidR="00C14B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E47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(bp)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6BD92" w14:textId="5B51E3DD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Max</w:t>
            </w:r>
            <w:r w:rsidR="00C14B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E47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(bp)</w:t>
            </w:r>
          </w:p>
        </w:tc>
      </w:tr>
      <w:tr w:rsidR="00C14B45" w:rsidRPr="00C14B45" w14:paraId="08660F71" w14:textId="77777777" w:rsidTr="007E47C4">
        <w:trPr>
          <w:trHeight w:val="28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AF1B" w14:textId="2F2494F9" w:rsidR="000F652C" w:rsidRPr="007E47C4" w:rsidRDefault="000F652C" w:rsidP="00BA21B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="00BA21BC"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51C2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70282716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76D18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10542407400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2808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8D79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5619A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872325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E3A84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7D788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66BB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5E41B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77949</w:t>
            </w:r>
          </w:p>
        </w:tc>
      </w:tr>
      <w:tr w:rsidR="00C14B45" w:rsidRPr="00C14B45" w14:paraId="324F91BB" w14:textId="77777777" w:rsidTr="007E47C4">
        <w:trPr>
          <w:trHeight w:val="28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264F" w14:textId="2142EA13" w:rsidR="000F652C" w:rsidRPr="007E47C4" w:rsidRDefault="00BA21B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90BE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69308574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2C661" w14:textId="77777777" w:rsidR="000F652C" w:rsidRPr="007E47C4" w:rsidRDefault="000F652C" w:rsidP="00E14E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10396286100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4CBA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8571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0FBEB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795284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D453B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5C09F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B8BF3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4AA3E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61689</w:t>
            </w:r>
          </w:p>
        </w:tc>
      </w:tr>
      <w:tr w:rsidR="00C14B45" w:rsidRPr="00C14B45" w14:paraId="24F0A181" w14:textId="77777777" w:rsidTr="007E47C4">
        <w:trPr>
          <w:trHeight w:val="28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77DE" w14:textId="1F1AB172" w:rsidR="000F652C" w:rsidRPr="007E47C4" w:rsidRDefault="00BA21B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5DAE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77071158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3DAD8" w14:textId="77777777" w:rsidR="000F652C" w:rsidRPr="007E47C4" w:rsidRDefault="000F652C" w:rsidP="00E14E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11560673700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430C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EE24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B9932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819994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0DCE6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7184E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C3D62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B924C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57943</w:t>
            </w:r>
          </w:p>
        </w:tc>
      </w:tr>
      <w:tr w:rsidR="00C14B45" w:rsidRPr="00C14B45" w14:paraId="768AB99D" w14:textId="77777777" w:rsidTr="007E47C4">
        <w:trPr>
          <w:trHeight w:val="28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98D2" w14:textId="5E163462" w:rsidR="000F652C" w:rsidRPr="007E47C4" w:rsidRDefault="00BA21B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8AA8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78729272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B04C2" w14:textId="77777777" w:rsidR="000F652C" w:rsidRPr="007E47C4" w:rsidRDefault="000F652C" w:rsidP="00E14E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11809390800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4305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F32B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A7A69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846330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6D40D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1E29E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FB6D2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54DA9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49212</w:t>
            </w:r>
          </w:p>
        </w:tc>
      </w:tr>
      <w:tr w:rsidR="00C14B45" w:rsidRPr="00C14B45" w14:paraId="779F5BF4" w14:textId="77777777" w:rsidTr="007E47C4">
        <w:trPr>
          <w:trHeight w:val="28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C30E" w14:textId="14E488DE" w:rsidR="000F652C" w:rsidRPr="007E47C4" w:rsidRDefault="00BA21B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D636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75820158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8C590" w14:textId="77777777" w:rsidR="000F652C" w:rsidRPr="007E47C4" w:rsidRDefault="000F652C" w:rsidP="00E14E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11373023700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E705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B67B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B7CB3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1016270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BCE26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04997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41220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84187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64930</w:t>
            </w:r>
          </w:p>
        </w:tc>
      </w:tr>
      <w:tr w:rsidR="00C14B45" w:rsidRPr="00C14B45" w14:paraId="192890D4" w14:textId="77777777" w:rsidTr="007E47C4">
        <w:trPr>
          <w:trHeight w:val="28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7A1CB" w14:textId="6B615104" w:rsidR="000F652C" w:rsidRPr="007E47C4" w:rsidRDefault="00BA21B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6AFDA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77265808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52680" w14:textId="77777777" w:rsidR="000F652C" w:rsidRPr="007E47C4" w:rsidRDefault="000F652C" w:rsidP="00E14E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11589871200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2A9FC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FE5D6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132EA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734024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AEB43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04247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B8EEF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74B4D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633796</w:t>
            </w:r>
          </w:p>
        </w:tc>
      </w:tr>
      <w:tr w:rsidR="00C14B45" w:rsidRPr="00C14B45" w14:paraId="49B983FC" w14:textId="77777777" w:rsidTr="007E47C4">
        <w:trPr>
          <w:trHeight w:val="28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8CBB7" w14:textId="08A5CDA8" w:rsidR="000F652C" w:rsidRPr="007E47C4" w:rsidRDefault="00BA21B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BF5E3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68214262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4C71A" w14:textId="77777777" w:rsidR="000F652C" w:rsidRPr="007E47C4" w:rsidRDefault="000F652C" w:rsidP="00E14E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10232139300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70EC8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EDC6E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B56A1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544204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74331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98D6F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3C4F9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862CB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649423</w:t>
            </w:r>
          </w:p>
        </w:tc>
      </w:tr>
      <w:tr w:rsidR="00C14B45" w:rsidRPr="00C14B45" w14:paraId="67E41407" w14:textId="77777777" w:rsidTr="007E47C4">
        <w:trPr>
          <w:trHeight w:val="28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93F40" w14:textId="5BCF56E2" w:rsidR="000F652C" w:rsidRPr="007E47C4" w:rsidRDefault="00BA21B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C58E3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77158394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ABFD3" w14:textId="77777777" w:rsidR="000F652C" w:rsidRPr="007E47C4" w:rsidRDefault="000F652C" w:rsidP="00E14E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11573759100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DE6CE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C4EEC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C5E4B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1131126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A43AE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33B48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62787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72EF4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553365</w:t>
            </w:r>
          </w:p>
        </w:tc>
      </w:tr>
      <w:tr w:rsidR="00C14B45" w:rsidRPr="00C14B45" w14:paraId="10C4258B" w14:textId="77777777" w:rsidTr="007E47C4">
        <w:trPr>
          <w:trHeight w:val="28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13D44" w14:textId="3C45066D" w:rsidR="000F652C" w:rsidRPr="007E47C4" w:rsidRDefault="00BA21B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822AE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77867792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76A44" w14:textId="77777777" w:rsidR="000F652C" w:rsidRPr="007E47C4" w:rsidRDefault="000F652C" w:rsidP="00E14E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11680168800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4929D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957B1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60628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919113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6F2BC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B1E11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D511D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D7E54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896657</w:t>
            </w:r>
          </w:p>
        </w:tc>
      </w:tr>
      <w:tr w:rsidR="00C14B45" w:rsidRPr="00C14B45" w14:paraId="15B2B94D" w14:textId="77777777" w:rsidTr="007E47C4">
        <w:trPr>
          <w:trHeight w:val="28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10EED" w14:textId="3F1453C5" w:rsidR="000F652C" w:rsidRPr="007E47C4" w:rsidRDefault="00BA21B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6743D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76226216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60F57" w14:textId="77777777" w:rsidR="000F652C" w:rsidRPr="007E47C4" w:rsidRDefault="000F652C" w:rsidP="00E14E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11433932400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76BE0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2402C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4C2FB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1044065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8FFB5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6AB82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E4B28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60875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123787</w:t>
            </w:r>
          </w:p>
        </w:tc>
      </w:tr>
      <w:tr w:rsidR="00C14B45" w:rsidRPr="00C14B45" w14:paraId="0512DB60" w14:textId="77777777" w:rsidTr="007E47C4">
        <w:trPr>
          <w:trHeight w:val="28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B6FFB" w14:textId="4E1D0662" w:rsidR="000F652C" w:rsidRPr="007E47C4" w:rsidRDefault="000F652C" w:rsidP="00BA21B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="00BA21BC"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39BB8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77204084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9A9C6" w14:textId="77777777" w:rsidR="000F652C" w:rsidRPr="007E47C4" w:rsidRDefault="000F652C" w:rsidP="00E14E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11580612600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2F928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D4068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CBD8E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1429020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0E062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CC360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0276B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52323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145740</w:t>
            </w:r>
          </w:p>
        </w:tc>
      </w:tr>
      <w:tr w:rsidR="00C14B45" w:rsidRPr="00C14B45" w14:paraId="046BC0C9" w14:textId="77777777" w:rsidTr="007E47C4">
        <w:trPr>
          <w:trHeight w:val="28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6B409" w14:textId="48F0E199" w:rsidR="000F652C" w:rsidRPr="007E47C4" w:rsidRDefault="00BA21B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5A605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72566714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EE51B" w14:textId="77777777" w:rsidR="000F652C" w:rsidRPr="007E47C4" w:rsidRDefault="000F652C" w:rsidP="00E14E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10885007100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82E1A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D6780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85AFC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1345463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76C4F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2E8CB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98244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778B2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9128</w:t>
            </w:r>
          </w:p>
        </w:tc>
      </w:tr>
      <w:tr w:rsidR="00C14B45" w:rsidRPr="00C14B45" w14:paraId="55CCE07E" w14:textId="77777777" w:rsidTr="007E47C4">
        <w:trPr>
          <w:trHeight w:val="28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FA155" w14:textId="428D61C4" w:rsidR="000F652C" w:rsidRPr="007E47C4" w:rsidRDefault="00BA21B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HR3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D0A34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92307564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D3BF1" w14:textId="77777777" w:rsidR="000F652C" w:rsidRPr="007E47C4" w:rsidRDefault="000F652C" w:rsidP="00E14E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13846134600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1583A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29471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5980F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1729632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7253A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C2199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1D5CD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416E7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23794</w:t>
            </w:r>
          </w:p>
        </w:tc>
      </w:tr>
      <w:tr w:rsidR="00C14B45" w:rsidRPr="00C14B45" w14:paraId="605DE225" w14:textId="77777777" w:rsidTr="007E47C4">
        <w:trPr>
          <w:trHeight w:val="28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D2069" w14:textId="3EFD8FB8" w:rsidR="000F652C" w:rsidRPr="007E47C4" w:rsidRDefault="00BA21B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HR4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11F6E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91276656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F9D26" w14:textId="77777777" w:rsidR="000F652C" w:rsidRPr="007E47C4" w:rsidRDefault="000F652C" w:rsidP="00E14E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13691498400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C7AB7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CBC5C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2F541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2092410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7A4AB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4F6BB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A5022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0E6EB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8918</w:t>
            </w:r>
          </w:p>
        </w:tc>
      </w:tr>
      <w:tr w:rsidR="00C14B45" w:rsidRPr="00C14B45" w14:paraId="2E0680EB" w14:textId="77777777" w:rsidTr="007E47C4">
        <w:trPr>
          <w:trHeight w:val="28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984C1" w14:textId="51CB8B24" w:rsidR="000F652C" w:rsidRPr="007E47C4" w:rsidRDefault="00BA21B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HR5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69563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83232540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DD66D" w14:textId="77777777" w:rsidR="000F652C" w:rsidRPr="007E47C4" w:rsidRDefault="000F652C" w:rsidP="00E14E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12484881000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7D6CF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89A6A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8BED5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1885520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DC18E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725B3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E17F2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9898A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63820</w:t>
            </w:r>
          </w:p>
        </w:tc>
      </w:tr>
      <w:tr w:rsidR="00C14B45" w:rsidRPr="00C14B45" w14:paraId="7FFAF495" w14:textId="77777777" w:rsidTr="007E47C4">
        <w:trPr>
          <w:trHeight w:val="28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C8CCA" w14:textId="26765443" w:rsidR="000F652C" w:rsidRPr="007E47C4" w:rsidRDefault="00E1146D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1FDEC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84731960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706BA" w14:textId="77777777" w:rsidR="000F652C" w:rsidRPr="007E47C4" w:rsidRDefault="000F652C" w:rsidP="00E14E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12709794000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9C5B2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1F303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4A084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1538333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ECD68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AE65F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4B150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32BFE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87834</w:t>
            </w:r>
          </w:p>
        </w:tc>
      </w:tr>
      <w:tr w:rsidR="00C14B45" w:rsidRPr="00C14B45" w14:paraId="439E3692" w14:textId="77777777" w:rsidTr="007E47C4">
        <w:trPr>
          <w:trHeight w:val="28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5FCC0" w14:textId="08986B0A" w:rsidR="000F652C" w:rsidRPr="007E47C4" w:rsidRDefault="00E1146D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E3F13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83205028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66FE7" w14:textId="77777777" w:rsidR="000F652C" w:rsidRPr="007E47C4" w:rsidRDefault="000F652C" w:rsidP="00E14E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12480754200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FCD02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88244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A61EA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2025498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B2778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62227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8F9E1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6D9B2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34364</w:t>
            </w:r>
          </w:p>
        </w:tc>
      </w:tr>
      <w:tr w:rsidR="00C14B45" w:rsidRPr="00C14B45" w14:paraId="57C721C9" w14:textId="77777777" w:rsidTr="007E47C4">
        <w:trPr>
          <w:trHeight w:val="28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05309" w14:textId="720CC81F" w:rsidR="000F652C" w:rsidRPr="007E47C4" w:rsidRDefault="00E1146D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E4B7F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76937800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32F0F" w14:textId="77777777" w:rsidR="000F652C" w:rsidRPr="007E47C4" w:rsidRDefault="000F652C" w:rsidP="00E14E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11540670000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1502E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DC6C3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ED658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1796203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1CDF4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6D744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D2C6F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E8B44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109493</w:t>
            </w:r>
          </w:p>
        </w:tc>
      </w:tr>
      <w:tr w:rsidR="00C14B45" w:rsidRPr="00C14B45" w14:paraId="47985987" w14:textId="77777777" w:rsidTr="007E47C4">
        <w:trPr>
          <w:trHeight w:val="28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7FBDB" w14:textId="06E3B189" w:rsidR="000F652C" w:rsidRPr="007E47C4" w:rsidRDefault="00E1146D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5C03F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82516910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D19DC" w14:textId="77777777" w:rsidR="000F652C" w:rsidRPr="007E47C4" w:rsidRDefault="000F652C" w:rsidP="00E14E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12377536500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5F91E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2D8D4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50A31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2025332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4D715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C464E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1D39C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FE722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53559</w:t>
            </w:r>
          </w:p>
        </w:tc>
      </w:tr>
      <w:tr w:rsidR="00C14B45" w:rsidRPr="00C14B45" w14:paraId="7DC726C0" w14:textId="77777777" w:rsidTr="007E47C4">
        <w:trPr>
          <w:trHeight w:val="28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F7A5E" w14:textId="0BC8608E" w:rsidR="000F652C" w:rsidRPr="007E47C4" w:rsidRDefault="00E1146D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63852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77084036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B8945" w14:textId="77777777" w:rsidR="000F652C" w:rsidRPr="007E47C4" w:rsidRDefault="000F652C" w:rsidP="00E14E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11562605400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DC9B3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FA342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6DC8B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1848787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77180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A0D65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0E0FD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42926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51895</w:t>
            </w:r>
          </w:p>
        </w:tc>
      </w:tr>
      <w:tr w:rsidR="00C14B45" w:rsidRPr="00C14B45" w14:paraId="7EBCCD36" w14:textId="77777777" w:rsidTr="007E47C4">
        <w:trPr>
          <w:trHeight w:val="28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67CF3" w14:textId="6DEB3730" w:rsidR="000F652C" w:rsidRPr="007E47C4" w:rsidRDefault="00E1146D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="000F652C"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45104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76241120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4DF05" w14:textId="77777777" w:rsidR="000F652C" w:rsidRPr="007E47C4" w:rsidRDefault="000F652C" w:rsidP="00E14E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11436168000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C911E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7FE9F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FE19E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1529440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F4BA8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63D07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01CF2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33CDE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10622</w:t>
            </w:r>
          </w:p>
        </w:tc>
      </w:tr>
      <w:tr w:rsidR="00C14B45" w:rsidRPr="00C14B45" w14:paraId="74937F54" w14:textId="77777777" w:rsidTr="007E47C4">
        <w:trPr>
          <w:trHeight w:val="28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9917F" w14:textId="0CCF0E68" w:rsidR="000F652C" w:rsidRPr="007E47C4" w:rsidRDefault="00E1146D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="000F652C"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F78CB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67901536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A04C5" w14:textId="77777777" w:rsidR="000F652C" w:rsidRPr="007E47C4" w:rsidRDefault="000F652C" w:rsidP="00E14E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10185230400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5F1AC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55A34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26D83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1213072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FEE4B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57375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B42E4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21A8A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24940</w:t>
            </w:r>
          </w:p>
        </w:tc>
      </w:tr>
      <w:tr w:rsidR="00C14B45" w:rsidRPr="00C14B45" w14:paraId="74626293" w14:textId="77777777" w:rsidTr="007E47C4">
        <w:trPr>
          <w:trHeight w:val="28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8C242" w14:textId="4A40F60C" w:rsidR="000F652C" w:rsidRPr="007E47C4" w:rsidRDefault="00E1146D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="000F652C"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14AD8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76482598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13DBF" w14:textId="77777777" w:rsidR="000F652C" w:rsidRPr="007E47C4" w:rsidRDefault="000F652C" w:rsidP="00E14E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11472389700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ABD32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92E30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DA733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1455973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43F79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3C6AA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9736D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DE640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66064</w:t>
            </w:r>
          </w:p>
        </w:tc>
      </w:tr>
      <w:tr w:rsidR="00C14B45" w:rsidRPr="00C14B45" w14:paraId="6D1924AD" w14:textId="77777777" w:rsidTr="007E47C4">
        <w:trPr>
          <w:trHeight w:val="28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C9FBA" w14:textId="392BF92F" w:rsidR="000F652C" w:rsidRPr="007E47C4" w:rsidRDefault="00E1146D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="000F652C"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8AC5D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72846412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9471F" w14:textId="77777777" w:rsidR="000F652C" w:rsidRPr="007E47C4" w:rsidRDefault="000F652C" w:rsidP="00E14E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10926961800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A5A36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39D51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6DBC7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1420299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A59B4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02456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EB7D5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F2FE1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11173</w:t>
            </w:r>
          </w:p>
        </w:tc>
      </w:tr>
      <w:tr w:rsidR="00C14B45" w:rsidRPr="00C14B45" w14:paraId="03B52C19" w14:textId="77777777" w:rsidTr="007E47C4">
        <w:trPr>
          <w:trHeight w:val="28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0F07D" w14:textId="67035D35" w:rsidR="000F652C" w:rsidRPr="007E47C4" w:rsidRDefault="00E1146D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 w:rsidR="000F652C"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6DE20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87081878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44F10" w14:textId="77777777" w:rsidR="000F652C" w:rsidRPr="007E47C4" w:rsidRDefault="000F652C" w:rsidP="00E14E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13062281700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9DFB1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7830E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BB6BB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1773868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E0D83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0B71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8D861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1C20C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35718</w:t>
            </w:r>
          </w:p>
        </w:tc>
      </w:tr>
      <w:tr w:rsidR="00C14B45" w:rsidRPr="00C14B45" w14:paraId="24F17975" w14:textId="77777777" w:rsidTr="007E47C4">
        <w:trPr>
          <w:trHeight w:val="28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97F57" w14:textId="1C789618" w:rsidR="000F652C" w:rsidRPr="007E47C4" w:rsidRDefault="00E1146D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DB1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718A6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82419978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995A9" w14:textId="77777777" w:rsidR="000F652C" w:rsidRPr="007E47C4" w:rsidRDefault="000F652C" w:rsidP="00E14E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12362996700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F49D1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F8D1A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4DE6E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1659741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626D0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BAEFC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4E6F2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C8CE2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40099</w:t>
            </w:r>
          </w:p>
        </w:tc>
      </w:tr>
      <w:tr w:rsidR="00C14B45" w:rsidRPr="00C14B45" w14:paraId="5520FF4A" w14:textId="77777777" w:rsidTr="007E47C4">
        <w:trPr>
          <w:trHeight w:val="28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D4AD4" w14:textId="4A57F6E5" w:rsidR="000F652C" w:rsidRPr="007E47C4" w:rsidRDefault="00E1146D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DB2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C923E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70285940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3053A" w14:textId="77777777" w:rsidR="000F652C" w:rsidRPr="007E47C4" w:rsidRDefault="000F652C" w:rsidP="00E14E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10542891000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C5E76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086EC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4CC18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1404131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6B60B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2B177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F0A9A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6B71F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76544</w:t>
            </w:r>
          </w:p>
        </w:tc>
      </w:tr>
      <w:tr w:rsidR="00C14B45" w:rsidRPr="00C14B45" w14:paraId="0DCB2756" w14:textId="77777777" w:rsidTr="007E47C4">
        <w:trPr>
          <w:trHeight w:val="28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E8CFA" w14:textId="087950DB" w:rsidR="000F652C" w:rsidRPr="007E47C4" w:rsidRDefault="00E1146D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DB3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33D84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80216390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BE3F8" w14:textId="77777777" w:rsidR="000F652C" w:rsidRPr="007E47C4" w:rsidRDefault="000F652C" w:rsidP="00E14E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12032458500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5740B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18065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77796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1805273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3879E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66EE0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83CDF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42B60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18292</w:t>
            </w:r>
          </w:p>
        </w:tc>
      </w:tr>
      <w:tr w:rsidR="00C14B45" w:rsidRPr="00C14B45" w14:paraId="481EF0A9" w14:textId="77777777" w:rsidTr="007E47C4">
        <w:trPr>
          <w:trHeight w:val="28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0C7A3" w14:textId="1F390069" w:rsidR="000F652C" w:rsidRPr="007E47C4" w:rsidRDefault="00E1146D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DB4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7974D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81424080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42BB5" w14:textId="77777777" w:rsidR="000F652C" w:rsidRPr="007E47C4" w:rsidRDefault="000F652C" w:rsidP="00E14E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12213612000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D8437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5F412" w14:textId="77777777" w:rsidR="000F652C" w:rsidRPr="007E47C4" w:rsidRDefault="000F652C" w:rsidP="00E14E2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111F4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1807440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ABF6B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E4D81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01B58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5AB66" w14:textId="77777777" w:rsidR="000F652C" w:rsidRPr="007E47C4" w:rsidRDefault="000F652C" w:rsidP="00E14E23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79287</w:t>
            </w:r>
          </w:p>
        </w:tc>
      </w:tr>
      <w:tr w:rsidR="00C14B45" w:rsidRPr="00C14B45" w14:paraId="0B436DBE" w14:textId="77777777" w:rsidTr="007E47C4">
        <w:trPr>
          <w:trHeight w:val="288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438029" w14:textId="13C13308" w:rsidR="000F652C" w:rsidRPr="007E47C4" w:rsidRDefault="00E1146D" w:rsidP="000F652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DB5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9870F2" w14:textId="6F852EA6" w:rsidR="000F652C" w:rsidRPr="007E47C4" w:rsidRDefault="000F652C" w:rsidP="000F652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79462584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1DBC3" w14:textId="635B8127" w:rsidR="000F652C" w:rsidRPr="007E47C4" w:rsidRDefault="000F652C" w:rsidP="000F65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11919387600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C8BE9B" w14:textId="48768FE8" w:rsidR="000F652C" w:rsidRPr="007E47C4" w:rsidRDefault="000F652C" w:rsidP="000F652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4F00A" w14:textId="077B8FDA" w:rsidR="000F652C" w:rsidRPr="007E47C4" w:rsidRDefault="000F652C" w:rsidP="000F652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B97E29" w14:textId="2A4A4622" w:rsidR="000F652C" w:rsidRPr="007E47C4" w:rsidRDefault="000F652C" w:rsidP="000F652C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29AC29" w14:textId="7E715912" w:rsidR="000F652C" w:rsidRPr="007E47C4" w:rsidRDefault="000F652C" w:rsidP="000F652C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BE5C63" w14:textId="5D72F5C2" w:rsidR="000F652C" w:rsidRPr="007E47C4" w:rsidRDefault="000F652C" w:rsidP="000F652C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B2459" w14:textId="1E4AF4D0" w:rsidR="000F652C" w:rsidRPr="007E47C4" w:rsidRDefault="000F652C" w:rsidP="000F652C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DE30C5" w14:textId="3C9E812A" w:rsidR="000F652C" w:rsidRPr="007E47C4" w:rsidRDefault="000F652C" w:rsidP="000F652C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47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50069</w:t>
            </w:r>
          </w:p>
        </w:tc>
      </w:tr>
    </w:tbl>
    <w:p w14:paraId="71810443" w14:textId="77777777" w:rsidR="00305D8B" w:rsidRPr="00305D8B" w:rsidRDefault="00305D8B" w:rsidP="00305D8B">
      <w:pPr>
        <w:rPr>
          <w:rFonts w:ascii="Times New Roman" w:hAnsi="Times New Roman" w:cs="Times New Roman"/>
          <w:sz w:val="13"/>
          <w:szCs w:val="13"/>
        </w:rPr>
      </w:pPr>
    </w:p>
    <w:p w14:paraId="705CF08F" w14:textId="3784E3A0" w:rsidR="00080332" w:rsidRPr="00DE60B7" w:rsidRDefault="00080332" w:rsidP="00305D8B">
      <w:pPr>
        <w:rPr>
          <w:rFonts w:ascii="Times New Roman" w:hAnsi="Times New Roman" w:cs="Times New Roman"/>
          <w:szCs w:val="21"/>
        </w:rPr>
      </w:pPr>
      <w:r w:rsidRPr="00DE60B7">
        <w:rPr>
          <w:rFonts w:ascii="Times New Roman" w:eastAsia="Arial Unicode MS" w:hAnsi="Times New Roman"/>
          <w:szCs w:val="21"/>
        </w:rPr>
        <w:t>HE</w:t>
      </w:r>
      <w:r w:rsidR="009A4BBF" w:rsidRPr="00DE60B7">
        <w:rPr>
          <w:rFonts w:ascii="Times New Roman" w:eastAsia="Arial Unicode MS" w:hAnsi="Times New Roman"/>
          <w:szCs w:val="21"/>
        </w:rPr>
        <w:t xml:space="preserve">: </w:t>
      </w:r>
      <w:r w:rsidRPr="00DE60B7">
        <w:rPr>
          <w:rFonts w:ascii="Times New Roman" w:hAnsi="Times New Roman" w:cs="Times New Roman"/>
          <w:szCs w:val="21"/>
        </w:rPr>
        <w:t>healthy</w:t>
      </w:r>
      <w:r w:rsidRPr="00DE60B7">
        <w:rPr>
          <w:rFonts w:ascii="Times New Roman" w:hAnsi="Times New Roman" w:cs="Times New Roman"/>
          <w:i/>
          <w:szCs w:val="21"/>
        </w:rPr>
        <w:t xml:space="preserve"> </w:t>
      </w:r>
      <w:r w:rsidRPr="00DE60B7">
        <w:rPr>
          <w:rFonts w:ascii="Times New Roman" w:hAnsi="Times New Roman" w:cs="Times New Roman" w:hint="eastAsia"/>
          <w:szCs w:val="21"/>
        </w:rPr>
        <w:t xml:space="preserve">root </w:t>
      </w:r>
      <w:r w:rsidR="001163F1">
        <w:rPr>
          <w:rFonts w:ascii="Times New Roman" w:hAnsi="Times New Roman" w:cs="Times New Roman" w:hint="eastAsia"/>
          <w:szCs w:val="21"/>
        </w:rPr>
        <w:t>endosphere</w:t>
      </w:r>
      <w:r w:rsidR="009A4BBF" w:rsidRPr="00DE60B7">
        <w:rPr>
          <w:rFonts w:ascii="Times New Roman" w:eastAsia="Arial Unicode MS" w:hAnsi="Times New Roman"/>
          <w:szCs w:val="21"/>
        </w:rPr>
        <w:t>,</w:t>
      </w:r>
      <w:r w:rsidRPr="00DE60B7">
        <w:rPr>
          <w:rFonts w:ascii="Times New Roman" w:eastAsia="Arial Unicode MS" w:hAnsi="Times New Roman"/>
          <w:szCs w:val="21"/>
        </w:rPr>
        <w:t xml:space="preserve"> </w:t>
      </w:r>
      <w:r w:rsidR="004634C1" w:rsidRPr="00DE60B7">
        <w:rPr>
          <w:rFonts w:ascii="Times New Roman" w:eastAsia="Arial Unicode MS" w:hAnsi="Times New Roman"/>
          <w:szCs w:val="21"/>
        </w:rPr>
        <w:t xml:space="preserve">DE: </w:t>
      </w:r>
      <w:r w:rsidR="008E7CC1">
        <w:rPr>
          <w:rFonts w:ascii="Times New Roman" w:hAnsi="Times New Roman" w:cs="Times New Roman"/>
          <w:szCs w:val="21"/>
        </w:rPr>
        <w:t>d</w:t>
      </w:r>
      <w:r w:rsidR="004634C1" w:rsidRPr="00DE60B7">
        <w:rPr>
          <w:rFonts w:ascii="Times New Roman" w:hAnsi="Times New Roman" w:cs="Times New Roman"/>
          <w:szCs w:val="21"/>
        </w:rPr>
        <w:t>iseased</w:t>
      </w:r>
      <w:r w:rsidR="004634C1" w:rsidRPr="00DE60B7">
        <w:rPr>
          <w:rFonts w:ascii="Times New Roman" w:hAnsi="Times New Roman" w:cs="Times New Roman"/>
          <w:i/>
          <w:szCs w:val="21"/>
        </w:rPr>
        <w:t xml:space="preserve"> </w:t>
      </w:r>
      <w:r w:rsidR="004634C1" w:rsidRPr="00DE60B7">
        <w:rPr>
          <w:rFonts w:ascii="Times New Roman" w:hAnsi="Times New Roman" w:cs="Times New Roman" w:hint="eastAsia"/>
          <w:szCs w:val="21"/>
        </w:rPr>
        <w:t xml:space="preserve">root </w:t>
      </w:r>
      <w:r w:rsidR="001163F1">
        <w:rPr>
          <w:rFonts w:ascii="Times New Roman" w:hAnsi="Times New Roman" w:cs="Times New Roman" w:hint="eastAsia"/>
          <w:szCs w:val="21"/>
        </w:rPr>
        <w:t>endosphere</w:t>
      </w:r>
      <w:r w:rsidR="004634C1" w:rsidRPr="00DE60B7">
        <w:rPr>
          <w:rFonts w:ascii="Times New Roman" w:eastAsia="Arial Unicode MS" w:hAnsi="Times New Roman"/>
          <w:szCs w:val="21"/>
        </w:rPr>
        <w:t xml:space="preserve">, </w:t>
      </w:r>
      <w:r w:rsidRPr="00DE60B7">
        <w:rPr>
          <w:rFonts w:ascii="Times New Roman" w:hAnsi="Times New Roman" w:cs="Times New Roman"/>
          <w:szCs w:val="21"/>
        </w:rPr>
        <w:t>H</w:t>
      </w:r>
      <w:r w:rsidR="00C86C0C" w:rsidRPr="00DE60B7">
        <w:rPr>
          <w:rFonts w:ascii="Times New Roman" w:hAnsi="Times New Roman" w:cs="Times New Roman" w:hint="eastAsia"/>
          <w:szCs w:val="21"/>
        </w:rPr>
        <w:t xml:space="preserve">R: </w:t>
      </w:r>
      <w:r w:rsidRPr="00DE60B7">
        <w:rPr>
          <w:rFonts w:ascii="Times New Roman" w:hAnsi="Times New Roman" w:cs="Times New Roman"/>
          <w:szCs w:val="21"/>
        </w:rPr>
        <w:t>healthy</w:t>
      </w:r>
      <w:r w:rsidR="00C86C0C" w:rsidRPr="00DE60B7">
        <w:rPr>
          <w:rFonts w:ascii="Times New Roman" w:hAnsi="Times New Roman" w:cs="Times New Roman" w:hint="eastAsia"/>
          <w:szCs w:val="21"/>
        </w:rPr>
        <w:t xml:space="preserve"> rhizosphere</w:t>
      </w:r>
      <w:r w:rsidRPr="00DE60B7">
        <w:rPr>
          <w:rFonts w:ascii="Times New Roman" w:hAnsi="Times New Roman" w:cs="Times New Roman"/>
          <w:szCs w:val="21"/>
        </w:rPr>
        <w:t xml:space="preserve"> soil</w:t>
      </w:r>
      <w:r w:rsidR="00C86C0C" w:rsidRPr="00DE60B7">
        <w:rPr>
          <w:rFonts w:ascii="Times New Roman" w:hAnsi="Times New Roman" w:cs="Times New Roman" w:hint="eastAsia"/>
          <w:szCs w:val="21"/>
        </w:rPr>
        <w:t xml:space="preserve">, </w:t>
      </w:r>
      <w:r w:rsidR="004634C1" w:rsidRPr="00DE60B7">
        <w:rPr>
          <w:rFonts w:ascii="Times New Roman" w:hAnsi="Times New Roman" w:cs="Times New Roman"/>
          <w:szCs w:val="21"/>
        </w:rPr>
        <w:t>D</w:t>
      </w:r>
      <w:r w:rsidR="004634C1" w:rsidRPr="00DE60B7">
        <w:rPr>
          <w:rFonts w:ascii="Times New Roman" w:hAnsi="Times New Roman" w:cs="Times New Roman" w:hint="eastAsia"/>
          <w:szCs w:val="21"/>
        </w:rPr>
        <w:t xml:space="preserve">R: </w:t>
      </w:r>
      <w:r w:rsidR="008E7CC1">
        <w:rPr>
          <w:rFonts w:ascii="Times New Roman" w:hAnsi="Times New Roman" w:cs="Times New Roman"/>
          <w:szCs w:val="21"/>
        </w:rPr>
        <w:t>d</w:t>
      </w:r>
      <w:r w:rsidR="004634C1" w:rsidRPr="00DE60B7">
        <w:rPr>
          <w:rFonts w:ascii="Times New Roman" w:hAnsi="Times New Roman" w:cs="Times New Roman"/>
          <w:szCs w:val="21"/>
        </w:rPr>
        <w:t>iseased</w:t>
      </w:r>
      <w:r w:rsidR="004634C1" w:rsidRPr="00DE60B7">
        <w:rPr>
          <w:rFonts w:ascii="Times New Roman" w:hAnsi="Times New Roman" w:cs="Times New Roman" w:hint="eastAsia"/>
          <w:szCs w:val="21"/>
        </w:rPr>
        <w:t xml:space="preserve"> rhizosphere</w:t>
      </w:r>
      <w:r w:rsidR="004634C1" w:rsidRPr="00DE60B7">
        <w:rPr>
          <w:rFonts w:ascii="Times New Roman" w:hAnsi="Times New Roman" w:cs="Times New Roman"/>
          <w:szCs w:val="21"/>
        </w:rPr>
        <w:t xml:space="preserve"> soil</w:t>
      </w:r>
      <w:r w:rsidR="004634C1" w:rsidRPr="00DE60B7">
        <w:rPr>
          <w:rFonts w:ascii="Times New Roman" w:hAnsi="Times New Roman" w:cs="Times New Roman" w:hint="eastAsia"/>
          <w:szCs w:val="21"/>
        </w:rPr>
        <w:t xml:space="preserve">, </w:t>
      </w:r>
      <w:r w:rsidRPr="00DE60B7">
        <w:rPr>
          <w:rFonts w:ascii="Times New Roman" w:hAnsi="Times New Roman" w:cs="Times New Roman"/>
          <w:szCs w:val="21"/>
        </w:rPr>
        <w:t>HB</w:t>
      </w:r>
      <w:r w:rsidR="00C86C0C" w:rsidRPr="00DE60B7">
        <w:rPr>
          <w:rFonts w:ascii="Times New Roman" w:hAnsi="Times New Roman" w:cs="Times New Roman" w:hint="eastAsia"/>
          <w:szCs w:val="21"/>
        </w:rPr>
        <w:t xml:space="preserve">: </w:t>
      </w:r>
      <w:r w:rsidR="008E7CC1">
        <w:rPr>
          <w:rFonts w:ascii="Times New Roman" w:hAnsi="Times New Roman" w:cs="Times New Roman"/>
          <w:szCs w:val="21"/>
        </w:rPr>
        <w:t>h</w:t>
      </w:r>
      <w:r w:rsidRPr="00DE60B7">
        <w:rPr>
          <w:rFonts w:ascii="Times New Roman" w:hAnsi="Times New Roman" w:cs="Times New Roman"/>
          <w:szCs w:val="21"/>
        </w:rPr>
        <w:t>ealthy</w:t>
      </w:r>
      <w:r w:rsidRPr="00DE60B7">
        <w:rPr>
          <w:rFonts w:ascii="Times New Roman" w:hAnsi="Times New Roman" w:cs="Times New Roman" w:hint="eastAsia"/>
          <w:szCs w:val="21"/>
        </w:rPr>
        <w:t xml:space="preserve"> </w:t>
      </w:r>
      <w:r w:rsidRPr="00DE60B7">
        <w:rPr>
          <w:rFonts w:ascii="Times New Roman" w:hAnsi="Times New Roman" w:cs="Times New Roman"/>
          <w:szCs w:val="21"/>
        </w:rPr>
        <w:t>bulk soil,</w:t>
      </w:r>
      <w:r w:rsidRPr="00DE60B7">
        <w:rPr>
          <w:rFonts w:ascii="Times New Roman" w:eastAsia="Arial Unicode MS" w:hAnsi="Times New Roman"/>
          <w:szCs w:val="21"/>
        </w:rPr>
        <w:t xml:space="preserve"> </w:t>
      </w:r>
      <w:r w:rsidR="00D9572A" w:rsidRPr="00DE60B7">
        <w:rPr>
          <w:rFonts w:ascii="Times New Roman" w:hAnsi="Times New Roman" w:cs="Times New Roman"/>
          <w:szCs w:val="21"/>
        </w:rPr>
        <w:t>D</w:t>
      </w:r>
      <w:r w:rsidRPr="00DE60B7">
        <w:rPr>
          <w:rFonts w:ascii="Times New Roman" w:hAnsi="Times New Roman" w:cs="Times New Roman"/>
          <w:szCs w:val="21"/>
        </w:rPr>
        <w:t>B</w:t>
      </w:r>
      <w:r w:rsidRPr="00DE60B7">
        <w:rPr>
          <w:rFonts w:ascii="Times New Roman" w:hAnsi="Times New Roman" w:cs="Times New Roman" w:hint="eastAsia"/>
          <w:szCs w:val="21"/>
        </w:rPr>
        <w:t xml:space="preserve">: </w:t>
      </w:r>
      <w:r w:rsidR="008E7CC1">
        <w:rPr>
          <w:rFonts w:ascii="Times New Roman" w:hAnsi="Times New Roman" w:cs="Times New Roman"/>
          <w:szCs w:val="21"/>
        </w:rPr>
        <w:t>d</w:t>
      </w:r>
      <w:r w:rsidRPr="00DE60B7">
        <w:rPr>
          <w:rFonts w:ascii="Times New Roman" w:hAnsi="Times New Roman" w:cs="Times New Roman"/>
          <w:szCs w:val="21"/>
        </w:rPr>
        <w:t>iseased</w:t>
      </w:r>
      <w:r w:rsidRPr="00DE60B7">
        <w:rPr>
          <w:rFonts w:ascii="Times New Roman" w:hAnsi="Times New Roman" w:cs="Times New Roman" w:hint="eastAsia"/>
          <w:szCs w:val="21"/>
        </w:rPr>
        <w:t xml:space="preserve"> </w:t>
      </w:r>
      <w:r w:rsidRPr="00DE60B7">
        <w:rPr>
          <w:rFonts w:ascii="Times New Roman" w:hAnsi="Times New Roman" w:cs="Times New Roman"/>
          <w:szCs w:val="21"/>
        </w:rPr>
        <w:t>bulk soil.</w:t>
      </w:r>
    </w:p>
    <w:p w14:paraId="6D6EE6E2" w14:textId="38858547" w:rsidR="00C86C0C" w:rsidRPr="00F24D35" w:rsidRDefault="00C86C0C" w:rsidP="00305D8B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.</w:t>
      </w:r>
    </w:p>
    <w:p w14:paraId="36B85DA1" w14:textId="77777777" w:rsidR="00305D8B" w:rsidRPr="00F24D35" w:rsidRDefault="00305D8B" w:rsidP="00305D8B">
      <w:pPr>
        <w:rPr>
          <w:rFonts w:ascii="Times New Roman" w:eastAsia="Arial Unicode MS" w:hAnsi="Times New Roman"/>
          <w:sz w:val="24"/>
          <w:szCs w:val="24"/>
        </w:rPr>
      </w:pPr>
    </w:p>
    <w:p w14:paraId="59ECAFD8" w14:textId="77777777" w:rsidR="00305D8B" w:rsidRDefault="00305D8B">
      <w:pPr>
        <w:rPr>
          <w:rFonts w:ascii="Times New Roman" w:hAnsi="Times New Roman" w:cs="Times New Roman"/>
          <w:sz w:val="13"/>
          <w:szCs w:val="13"/>
        </w:rPr>
      </w:pPr>
    </w:p>
    <w:p w14:paraId="6822E0CF" w14:textId="77777777" w:rsidR="00F262C1" w:rsidRDefault="00F262C1">
      <w:pPr>
        <w:rPr>
          <w:rFonts w:ascii="Times New Roman" w:hAnsi="Times New Roman" w:cs="Times New Roman"/>
          <w:sz w:val="13"/>
          <w:szCs w:val="13"/>
        </w:rPr>
      </w:pPr>
    </w:p>
    <w:p w14:paraId="1D176242" w14:textId="77777777" w:rsidR="00F262C1" w:rsidRDefault="00F262C1">
      <w:pPr>
        <w:rPr>
          <w:rFonts w:ascii="Times New Roman" w:hAnsi="Times New Roman" w:cs="Times New Roman"/>
          <w:sz w:val="13"/>
          <w:szCs w:val="13"/>
        </w:rPr>
      </w:pPr>
    </w:p>
    <w:p w14:paraId="25213786" w14:textId="77777777" w:rsidR="00F262C1" w:rsidRDefault="00F262C1">
      <w:pPr>
        <w:rPr>
          <w:rFonts w:ascii="Times New Roman" w:hAnsi="Times New Roman" w:cs="Times New Roman"/>
          <w:sz w:val="13"/>
          <w:szCs w:val="13"/>
        </w:rPr>
      </w:pPr>
    </w:p>
    <w:p w14:paraId="065BD657" w14:textId="77777777" w:rsidR="00F262C1" w:rsidRDefault="00F262C1">
      <w:pPr>
        <w:rPr>
          <w:rFonts w:ascii="Times New Roman" w:hAnsi="Times New Roman" w:cs="Times New Roman"/>
          <w:sz w:val="13"/>
          <w:szCs w:val="13"/>
        </w:rPr>
      </w:pPr>
    </w:p>
    <w:p w14:paraId="0C3A8619" w14:textId="77777777" w:rsidR="00525E44" w:rsidRDefault="00525E44">
      <w:pPr>
        <w:rPr>
          <w:rFonts w:ascii="Times New Roman" w:hAnsi="Times New Roman" w:cs="Times New Roman"/>
          <w:sz w:val="13"/>
          <w:szCs w:val="13"/>
        </w:rPr>
      </w:pPr>
    </w:p>
    <w:p w14:paraId="3C37334A" w14:textId="77777777" w:rsidR="00525E44" w:rsidRDefault="00525E44">
      <w:pPr>
        <w:rPr>
          <w:rFonts w:ascii="Times New Roman" w:hAnsi="Times New Roman" w:cs="Times New Roman"/>
          <w:sz w:val="13"/>
          <w:szCs w:val="13"/>
        </w:rPr>
      </w:pPr>
    </w:p>
    <w:p w14:paraId="2CB77F4B" w14:textId="77777777" w:rsidR="00525E44" w:rsidRDefault="00525E44">
      <w:pPr>
        <w:rPr>
          <w:rFonts w:ascii="Times New Roman" w:hAnsi="Times New Roman" w:cs="Times New Roman"/>
          <w:sz w:val="13"/>
          <w:szCs w:val="13"/>
        </w:rPr>
      </w:pPr>
    </w:p>
    <w:p w14:paraId="169B18D2" w14:textId="77777777" w:rsidR="00525E44" w:rsidRDefault="00525E44">
      <w:pPr>
        <w:rPr>
          <w:rFonts w:ascii="Times New Roman" w:hAnsi="Times New Roman" w:cs="Times New Roman"/>
          <w:sz w:val="13"/>
          <w:szCs w:val="13"/>
        </w:rPr>
      </w:pPr>
    </w:p>
    <w:p w14:paraId="5713E915" w14:textId="77777777" w:rsidR="00525E44" w:rsidRDefault="00525E44">
      <w:pPr>
        <w:rPr>
          <w:rFonts w:ascii="Times New Roman" w:hAnsi="Times New Roman" w:cs="Times New Roman"/>
          <w:sz w:val="13"/>
          <w:szCs w:val="13"/>
        </w:rPr>
      </w:pPr>
    </w:p>
    <w:p w14:paraId="31E1BEB2" w14:textId="77777777" w:rsidR="00525E44" w:rsidRDefault="00525E44">
      <w:pPr>
        <w:rPr>
          <w:rFonts w:ascii="Times New Roman" w:hAnsi="Times New Roman" w:cs="Times New Roman"/>
          <w:sz w:val="13"/>
          <w:szCs w:val="13"/>
        </w:rPr>
      </w:pPr>
    </w:p>
    <w:p w14:paraId="3C5D7401" w14:textId="77777777" w:rsidR="00525E44" w:rsidRDefault="00525E44">
      <w:pPr>
        <w:rPr>
          <w:rFonts w:ascii="Times New Roman" w:hAnsi="Times New Roman" w:cs="Times New Roman"/>
          <w:sz w:val="13"/>
          <w:szCs w:val="13"/>
        </w:rPr>
      </w:pPr>
    </w:p>
    <w:p w14:paraId="68380CD3" w14:textId="77777777" w:rsidR="00525E44" w:rsidRDefault="00525E44">
      <w:pPr>
        <w:rPr>
          <w:rFonts w:ascii="Times New Roman" w:hAnsi="Times New Roman" w:cs="Times New Roman"/>
          <w:sz w:val="13"/>
          <w:szCs w:val="13"/>
        </w:rPr>
      </w:pPr>
    </w:p>
    <w:p w14:paraId="2B5060EE" w14:textId="77777777" w:rsidR="00282A05" w:rsidRDefault="00282A05">
      <w:pPr>
        <w:rPr>
          <w:rFonts w:ascii="Times New Roman" w:hAnsi="Times New Roman" w:cs="Times New Roman"/>
          <w:sz w:val="13"/>
          <w:szCs w:val="13"/>
        </w:rPr>
      </w:pPr>
    </w:p>
    <w:p w14:paraId="45A35A8F" w14:textId="77777777" w:rsidR="00282A05" w:rsidRDefault="00282A05">
      <w:pPr>
        <w:rPr>
          <w:rFonts w:ascii="Times New Roman" w:hAnsi="Times New Roman" w:cs="Times New Roman"/>
          <w:sz w:val="13"/>
          <w:szCs w:val="13"/>
        </w:rPr>
      </w:pPr>
    </w:p>
    <w:p w14:paraId="26D60075" w14:textId="77777777" w:rsidR="00282A05" w:rsidRDefault="00282A05">
      <w:pPr>
        <w:rPr>
          <w:rFonts w:ascii="Times New Roman" w:hAnsi="Times New Roman" w:cs="Times New Roman"/>
          <w:sz w:val="13"/>
          <w:szCs w:val="13"/>
        </w:rPr>
      </w:pPr>
    </w:p>
    <w:p w14:paraId="549D8ED4" w14:textId="1DAC1164" w:rsidR="00D37B49" w:rsidRPr="009B24A5" w:rsidRDefault="00D37B49" w:rsidP="00D37B49">
      <w:pPr>
        <w:spacing w:line="480" w:lineRule="auto"/>
        <w:rPr>
          <w:rFonts w:ascii="Times New Roman" w:eastAsia="宋体" w:hAnsi="Times New Roman" w:cs="Times New Roman"/>
          <w:bCs/>
          <w:sz w:val="15"/>
          <w:szCs w:val="15"/>
        </w:rPr>
      </w:pPr>
      <w:r>
        <w:rPr>
          <w:rFonts w:ascii="Times New Roman" w:eastAsia="宋体" w:hAnsi="Times New Roman" w:cs="Times New Roman"/>
          <w:b/>
          <w:bCs/>
          <w:szCs w:val="21"/>
        </w:rPr>
        <w:lastRenderedPageBreak/>
        <w:t>Supplementary Table S2</w:t>
      </w:r>
      <w:r w:rsidRPr="009B24A5"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9B24A5">
        <w:rPr>
          <w:rFonts w:ascii="Times New Roman" w:eastAsia="宋体" w:hAnsi="Times New Roman" w:cs="Times New Roman"/>
          <w:bCs/>
          <w:szCs w:val="21"/>
        </w:rPr>
        <w:t>Comparative analysis of the relative abundance</w:t>
      </w:r>
      <w:r>
        <w:rPr>
          <w:rFonts w:ascii="Times New Roman" w:eastAsia="宋体" w:hAnsi="Times New Roman" w:cs="Times New Roman"/>
          <w:bCs/>
          <w:szCs w:val="21"/>
        </w:rPr>
        <w:t xml:space="preserve"> (%)</w:t>
      </w:r>
      <w:r w:rsidRPr="009B24A5">
        <w:rPr>
          <w:rFonts w:ascii="Times New Roman" w:eastAsia="宋体" w:hAnsi="Times New Roman" w:cs="Times New Roman"/>
          <w:bCs/>
          <w:szCs w:val="21"/>
        </w:rPr>
        <w:t xml:space="preserve"> of Archaea, Bacteria, and Eukary</w:t>
      </w:r>
      <w:r>
        <w:rPr>
          <w:rFonts w:ascii="Times New Roman" w:eastAsia="宋体" w:hAnsi="Times New Roman" w:cs="Times New Roman"/>
          <w:bCs/>
          <w:szCs w:val="21"/>
        </w:rPr>
        <w:t>a in</w:t>
      </w:r>
      <w:r>
        <w:rPr>
          <w:rFonts w:ascii="Times New Roman" w:hAnsi="Times New Roman" w:cs="Times New Roman"/>
          <w:szCs w:val="21"/>
        </w:rPr>
        <w:t xml:space="preserve"> root and soils of </w:t>
      </w:r>
      <w:r w:rsidRPr="00980994">
        <w:rPr>
          <w:rFonts w:ascii="Times New Roman" w:hAnsi="Times New Roman" w:cs="Times New Roman"/>
          <w:szCs w:val="21"/>
        </w:rPr>
        <w:t>heal</w:t>
      </w:r>
      <w:r w:rsidRPr="00DE60B7">
        <w:rPr>
          <w:rFonts w:ascii="Times New Roman" w:hAnsi="Times New Roman" w:cs="Times New Roman"/>
          <w:szCs w:val="21"/>
        </w:rPr>
        <w:t>thy</w:t>
      </w:r>
      <w:r w:rsidRPr="008E7CC1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tree and d</w:t>
      </w:r>
      <w:r w:rsidRPr="00DE60B7">
        <w:rPr>
          <w:rFonts w:ascii="Times New Roman" w:hAnsi="Times New Roman" w:cs="Times New Roman"/>
          <w:szCs w:val="21"/>
        </w:rPr>
        <w:t>iseased</w:t>
      </w:r>
      <w:r>
        <w:rPr>
          <w:rFonts w:ascii="Times New Roman" w:hAnsi="Times New Roman" w:cs="Times New Roman"/>
          <w:szCs w:val="21"/>
        </w:rPr>
        <w:t xml:space="preserve"> tree</w:t>
      </w:r>
    </w:p>
    <w:tbl>
      <w:tblPr>
        <w:tblW w:w="9104" w:type="dxa"/>
        <w:tblLook w:val="04A0" w:firstRow="1" w:lastRow="0" w:firstColumn="1" w:lastColumn="0" w:noHBand="0" w:noVBand="1"/>
      </w:tblPr>
      <w:tblGrid>
        <w:gridCol w:w="1280"/>
        <w:gridCol w:w="1277"/>
        <w:gridCol w:w="1265"/>
        <w:gridCol w:w="1370"/>
        <w:gridCol w:w="1265"/>
        <w:gridCol w:w="1277"/>
        <w:gridCol w:w="1370"/>
      </w:tblGrid>
      <w:tr w:rsidR="00D37B49" w:rsidRPr="009B24A5" w14:paraId="4737DF46" w14:textId="77777777" w:rsidTr="00CA7A3F">
        <w:trPr>
          <w:trHeight w:val="288"/>
        </w:trPr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7D46EA" w14:textId="77777777" w:rsidR="00D37B49" w:rsidRPr="00AD29A2" w:rsidRDefault="00D37B49" w:rsidP="00CA7A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D29A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  <w:r w:rsidRPr="00AD29A2">
              <w:rPr>
                <w:rFonts w:ascii="Times New Roman" w:eastAsia="楷体_GB2312" w:hAnsi="Times New Roman" w:cs="Times New Roman"/>
                <w:kern w:val="0"/>
                <w:szCs w:val="21"/>
              </w:rPr>
              <w:t>Domain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164810" w14:textId="77777777" w:rsidR="00D37B49" w:rsidRPr="009B24A5" w:rsidRDefault="00D37B49" w:rsidP="00CA7A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</w:rPr>
              <w:t>HE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D76B7A" w14:textId="77777777" w:rsidR="00D37B49" w:rsidRPr="009B24A5" w:rsidRDefault="00D37B49" w:rsidP="00CA7A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</w:rPr>
              <w:t>DE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42DCBF" w14:textId="77777777" w:rsidR="00D37B49" w:rsidRPr="009B24A5" w:rsidRDefault="00D37B49" w:rsidP="00CA7A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</w:rPr>
              <w:t>HR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1B526B" w14:textId="77777777" w:rsidR="00D37B49" w:rsidRPr="009B24A5" w:rsidRDefault="00D37B49" w:rsidP="00CA7A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</w:rPr>
              <w:t>DR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5CB36" w14:textId="77777777" w:rsidR="00D37B49" w:rsidRPr="009B24A5" w:rsidRDefault="00D37B49" w:rsidP="00CA7A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</w:rPr>
              <w:t>HB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C17F28" w14:textId="77777777" w:rsidR="00D37B49" w:rsidRPr="009B24A5" w:rsidRDefault="00D37B49" w:rsidP="00CA7A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</w:rPr>
              <w:t>DB</w:t>
            </w:r>
          </w:p>
        </w:tc>
      </w:tr>
      <w:tr w:rsidR="00D37B49" w:rsidRPr="009B24A5" w14:paraId="2FEB3C5B" w14:textId="77777777" w:rsidTr="00CA7A3F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D4DAE" w14:textId="77777777" w:rsidR="00D37B49" w:rsidRPr="00AD29A2" w:rsidRDefault="00D37B49" w:rsidP="00CA7A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D29A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Archaea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19F076" w14:textId="0328198D" w:rsidR="00D37B49" w:rsidRPr="009B24A5" w:rsidRDefault="00D37B49" w:rsidP="00CA7A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</w:rPr>
              <w:t>0.02</w:t>
            </w:r>
            <w:r w:rsidRPr="00886731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</w:t>
            </w:r>
            <w:r w:rsidR="00EF5231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0.00</w:t>
            </w:r>
            <w:r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b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2AE06B" w14:textId="77777777" w:rsidR="00D37B49" w:rsidRPr="009B24A5" w:rsidRDefault="00D37B49" w:rsidP="00CA7A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</w:rPr>
              <w:t>0.02</w:t>
            </w:r>
            <w:r w:rsidRPr="00886731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01b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18F044F6" w14:textId="3C9AF1F1" w:rsidR="00D37B49" w:rsidRPr="009B24A5" w:rsidRDefault="00EF5231" w:rsidP="00CA7A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</w:rPr>
              <w:t>0.76</w:t>
            </w:r>
            <w:r w:rsidR="00D37B49" w:rsidRPr="00886731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</w:t>
            </w:r>
            <w:r w:rsidR="00D37B49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0.02a</w:t>
            </w:r>
            <w:r w:rsidR="00D37B4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54924DE9" w14:textId="09D0EEF0" w:rsidR="00D37B49" w:rsidRPr="009B24A5" w:rsidRDefault="00EF5231" w:rsidP="00CA7A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</w:rPr>
              <w:t>0.83</w:t>
            </w:r>
            <w:r w:rsidR="00D37B49" w:rsidRPr="00886731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0.01</w:t>
            </w:r>
            <w:r w:rsidR="00D37B49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a</w:t>
            </w:r>
            <w:r w:rsidR="00D37B4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C3B47F" w14:textId="2D6CE3EE" w:rsidR="00D37B49" w:rsidRPr="009B24A5" w:rsidRDefault="00EF5231" w:rsidP="00CA7A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</w:rPr>
              <w:t>0.77</w:t>
            </w:r>
            <w:r w:rsidR="00D37B49" w:rsidRPr="00886731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</w:t>
            </w:r>
            <w:r w:rsidR="00D37B49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D37B49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F01F3C" w14:textId="3783520F" w:rsidR="00D37B49" w:rsidRPr="009B24A5" w:rsidRDefault="00EF5231" w:rsidP="00CA7A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</w:rPr>
              <w:t>0.76</w:t>
            </w:r>
            <w:r w:rsidR="00D37B49" w:rsidRPr="00886731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</w:t>
            </w:r>
            <w:r w:rsidR="00D37B49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0.05a</w:t>
            </w:r>
            <w:r w:rsidR="00D37B4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37B49" w:rsidRPr="009B24A5" w14:paraId="70945608" w14:textId="77777777" w:rsidTr="00CA7A3F">
        <w:trPr>
          <w:trHeight w:val="288"/>
        </w:trPr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736C3" w14:textId="77777777" w:rsidR="00D37B49" w:rsidRPr="00AD29A2" w:rsidRDefault="00D37B49" w:rsidP="00CA7A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D29A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Bacteria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6E7CD085" w14:textId="031527AF" w:rsidR="00D37B49" w:rsidRPr="00A849FD" w:rsidRDefault="00EF5231" w:rsidP="00CA7A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</w:rPr>
              <w:t>93.00</w:t>
            </w:r>
            <w:r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±0.99</w:t>
            </w:r>
            <w:r w:rsidR="00D37B49" w:rsidRPr="00A849FD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b</w:t>
            </w:r>
            <w:r w:rsidR="00D37B49" w:rsidRPr="00A849F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45587DEB" w14:textId="2366E27C" w:rsidR="00D37B49" w:rsidRPr="00A849FD" w:rsidRDefault="00EF5231" w:rsidP="00CA7A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</w:rPr>
              <w:t>97.95</w:t>
            </w:r>
            <w:r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±0.32</w:t>
            </w:r>
            <w:r w:rsidR="00D37B49" w:rsidRPr="00A849FD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a</w:t>
            </w:r>
            <w:r w:rsidR="00D37B49" w:rsidRPr="00A849F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EE38718" w14:textId="5CDDB547" w:rsidR="00D37B49" w:rsidRPr="00A849FD" w:rsidRDefault="00EF5231" w:rsidP="00CA7A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</w:rPr>
              <w:t>99.07</w:t>
            </w:r>
            <w:r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±0.02a</w:t>
            </w:r>
            <w:r w:rsidR="00D37B49" w:rsidRPr="00A849F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9C2A50C" w14:textId="7A9B1CB1" w:rsidR="00D37B49" w:rsidRPr="00A849FD" w:rsidRDefault="00EF5231" w:rsidP="00CA7A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</w:rPr>
              <w:t>99.03</w:t>
            </w:r>
            <w:r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±0.08a</w:t>
            </w:r>
            <w:r w:rsidR="00D37B49" w:rsidRPr="00A849F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2B42849E" w14:textId="06B08783" w:rsidR="00D37B49" w:rsidRPr="00A849FD" w:rsidRDefault="00EF5231" w:rsidP="00CA7A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</w:rPr>
              <w:t>99.02</w:t>
            </w:r>
            <w:r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±0.04a</w:t>
            </w:r>
            <w:r w:rsidR="00D37B49" w:rsidRPr="00A849F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31E67146" w14:textId="016E3AC9" w:rsidR="00D37B49" w:rsidRPr="00A849FD" w:rsidRDefault="00EF5231" w:rsidP="00EF52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  <w:r w:rsidR="00D37B49" w:rsidRPr="00A849F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D37B49" w:rsidRPr="00A849FD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±0.</w:t>
            </w:r>
            <w:r w:rsidR="00D37B49" w:rsidRPr="00A849FD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0</w:t>
            </w:r>
            <w:r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4a</w:t>
            </w:r>
            <w:r w:rsidR="00D37B49" w:rsidRPr="00A849F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37B49" w:rsidRPr="009B24A5" w14:paraId="12028C9F" w14:textId="77777777" w:rsidTr="00CA7A3F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B55550" w14:textId="77777777" w:rsidR="00D37B49" w:rsidRPr="00AD29A2" w:rsidRDefault="00D37B49" w:rsidP="00CA7A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D29A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Eukaryota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96A0D4" w14:textId="77777777" w:rsidR="00D37B49" w:rsidRPr="009B24A5" w:rsidRDefault="00D37B49" w:rsidP="00CA7A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</w:rPr>
              <w:t>6.98</w:t>
            </w:r>
            <w:r w:rsidRPr="00886731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0.99a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A4926C" w14:textId="77777777" w:rsidR="00D37B49" w:rsidRPr="009B24A5" w:rsidRDefault="00D37B49" w:rsidP="00CA7A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</w:rPr>
              <w:t>2.03</w:t>
            </w:r>
            <w:r w:rsidRPr="00886731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0.31b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59215EB" w14:textId="77777777" w:rsidR="00D37B49" w:rsidRPr="009B24A5" w:rsidRDefault="00D37B49" w:rsidP="00CA7A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</w:rPr>
              <w:t>0.17</w:t>
            </w:r>
            <w:r w:rsidRPr="00886731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0.02c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05FCCAA" w14:textId="77777777" w:rsidR="00D37B49" w:rsidRPr="009B24A5" w:rsidRDefault="00D37B49" w:rsidP="00CA7A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</w:rPr>
              <w:t>0.14</w:t>
            </w:r>
            <w:r w:rsidRPr="00886731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0.01c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63B45A2" w14:textId="77777777" w:rsidR="00D37B49" w:rsidRPr="009B24A5" w:rsidRDefault="00D37B49" w:rsidP="00CA7A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</w:rPr>
              <w:t>0.21</w:t>
            </w:r>
            <w:r w:rsidRPr="00886731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0.04c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EB5AAD" w14:textId="77777777" w:rsidR="00D37B49" w:rsidRPr="009B24A5" w:rsidRDefault="00D37B49" w:rsidP="00CA7A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</w:rPr>
              <w:t>0.18</w:t>
            </w:r>
            <w:r w:rsidRPr="00886731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</w:t>
            </w:r>
            <w:r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0.02c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06D96736" w14:textId="7D6D476F" w:rsidR="00D37B49" w:rsidRPr="00DE60B7" w:rsidRDefault="00D37B49" w:rsidP="00D37B49">
      <w:pPr>
        <w:rPr>
          <w:rFonts w:ascii="Times New Roman" w:hAnsi="Times New Roman" w:cs="Times New Roman"/>
          <w:szCs w:val="21"/>
        </w:rPr>
      </w:pPr>
      <w:r w:rsidRPr="00DE60B7">
        <w:rPr>
          <w:rFonts w:ascii="Times New Roman" w:eastAsia="Arial Unicode MS" w:hAnsi="Times New Roman"/>
          <w:szCs w:val="21"/>
        </w:rPr>
        <w:t xml:space="preserve">HE: </w:t>
      </w:r>
      <w:r w:rsidRPr="00DE60B7">
        <w:rPr>
          <w:rFonts w:ascii="Times New Roman" w:hAnsi="Times New Roman" w:cs="Times New Roman"/>
          <w:szCs w:val="21"/>
        </w:rPr>
        <w:t>healthy</w:t>
      </w:r>
      <w:r w:rsidRPr="00DE60B7">
        <w:rPr>
          <w:rFonts w:ascii="Times New Roman" w:hAnsi="Times New Roman" w:cs="Times New Roman"/>
          <w:i/>
          <w:szCs w:val="21"/>
        </w:rPr>
        <w:t xml:space="preserve"> </w:t>
      </w:r>
      <w:r w:rsidR="004F55CA">
        <w:rPr>
          <w:rFonts w:ascii="Times New Roman" w:hAnsi="Times New Roman" w:cs="Times New Roman" w:hint="eastAsia"/>
          <w:szCs w:val="21"/>
        </w:rPr>
        <w:t>root end</w:t>
      </w:r>
      <w:r w:rsidR="004F55CA">
        <w:rPr>
          <w:rFonts w:ascii="Times New Roman" w:hAnsi="Times New Roman" w:cs="Times New Roman"/>
          <w:szCs w:val="21"/>
        </w:rPr>
        <w:t>o</w:t>
      </w:r>
      <w:r w:rsidRPr="00DE60B7">
        <w:rPr>
          <w:rFonts w:ascii="Times New Roman" w:hAnsi="Times New Roman" w:cs="Times New Roman" w:hint="eastAsia"/>
          <w:szCs w:val="21"/>
        </w:rPr>
        <w:t>sphere</w:t>
      </w:r>
      <w:r w:rsidRPr="00DE60B7">
        <w:rPr>
          <w:rFonts w:ascii="Times New Roman" w:eastAsia="Arial Unicode MS" w:hAnsi="Times New Roman"/>
          <w:szCs w:val="21"/>
        </w:rPr>
        <w:t xml:space="preserve">, DE: </w:t>
      </w:r>
      <w:r>
        <w:rPr>
          <w:rFonts w:ascii="Times New Roman" w:hAnsi="Times New Roman" w:cs="Times New Roman"/>
          <w:szCs w:val="21"/>
        </w:rPr>
        <w:t>d</w:t>
      </w:r>
      <w:r w:rsidRPr="00DE60B7">
        <w:rPr>
          <w:rFonts w:ascii="Times New Roman" w:hAnsi="Times New Roman" w:cs="Times New Roman"/>
          <w:szCs w:val="21"/>
        </w:rPr>
        <w:t>iseased</w:t>
      </w:r>
      <w:r w:rsidRPr="00DE60B7">
        <w:rPr>
          <w:rFonts w:ascii="Times New Roman" w:hAnsi="Times New Roman" w:cs="Times New Roman"/>
          <w:i/>
          <w:szCs w:val="21"/>
        </w:rPr>
        <w:t xml:space="preserve"> </w:t>
      </w:r>
      <w:r w:rsidRPr="00DE60B7">
        <w:rPr>
          <w:rFonts w:ascii="Times New Roman" w:hAnsi="Times New Roman" w:cs="Times New Roman" w:hint="eastAsia"/>
          <w:szCs w:val="21"/>
        </w:rPr>
        <w:t xml:space="preserve">root </w:t>
      </w:r>
      <w:r w:rsidR="001163F1">
        <w:rPr>
          <w:rFonts w:ascii="Times New Roman" w:hAnsi="Times New Roman" w:cs="Times New Roman" w:hint="eastAsia"/>
          <w:szCs w:val="21"/>
        </w:rPr>
        <w:t>endosphere</w:t>
      </w:r>
      <w:r w:rsidRPr="00DE60B7">
        <w:rPr>
          <w:rFonts w:ascii="Times New Roman" w:eastAsia="Arial Unicode MS" w:hAnsi="Times New Roman"/>
          <w:szCs w:val="21"/>
        </w:rPr>
        <w:t xml:space="preserve">, </w:t>
      </w:r>
      <w:r w:rsidRPr="00DE60B7">
        <w:rPr>
          <w:rFonts w:ascii="Times New Roman" w:hAnsi="Times New Roman" w:cs="Times New Roman"/>
          <w:szCs w:val="21"/>
        </w:rPr>
        <w:t>H</w:t>
      </w:r>
      <w:r w:rsidRPr="00DE60B7">
        <w:rPr>
          <w:rFonts w:ascii="Times New Roman" w:hAnsi="Times New Roman" w:cs="Times New Roman" w:hint="eastAsia"/>
          <w:szCs w:val="21"/>
        </w:rPr>
        <w:t xml:space="preserve">R: </w:t>
      </w:r>
      <w:r w:rsidRPr="00DE60B7">
        <w:rPr>
          <w:rFonts w:ascii="Times New Roman" w:hAnsi="Times New Roman" w:cs="Times New Roman"/>
          <w:szCs w:val="21"/>
        </w:rPr>
        <w:t>healthy</w:t>
      </w:r>
      <w:r w:rsidRPr="00DE60B7">
        <w:rPr>
          <w:rFonts w:ascii="Times New Roman" w:hAnsi="Times New Roman" w:cs="Times New Roman" w:hint="eastAsia"/>
          <w:szCs w:val="21"/>
        </w:rPr>
        <w:t xml:space="preserve"> rhizosphere</w:t>
      </w:r>
      <w:r w:rsidRPr="00DE60B7">
        <w:rPr>
          <w:rFonts w:ascii="Times New Roman" w:hAnsi="Times New Roman" w:cs="Times New Roman"/>
          <w:szCs w:val="21"/>
        </w:rPr>
        <w:t xml:space="preserve"> soil</w:t>
      </w:r>
      <w:r w:rsidRPr="00DE60B7">
        <w:rPr>
          <w:rFonts w:ascii="Times New Roman" w:hAnsi="Times New Roman" w:cs="Times New Roman" w:hint="eastAsia"/>
          <w:szCs w:val="21"/>
        </w:rPr>
        <w:t xml:space="preserve">, </w:t>
      </w:r>
      <w:r w:rsidRPr="00DE60B7">
        <w:rPr>
          <w:rFonts w:ascii="Times New Roman" w:hAnsi="Times New Roman" w:cs="Times New Roman"/>
          <w:szCs w:val="21"/>
        </w:rPr>
        <w:t>D</w:t>
      </w:r>
      <w:r w:rsidRPr="00DE60B7">
        <w:rPr>
          <w:rFonts w:ascii="Times New Roman" w:hAnsi="Times New Roman" w:cs="Times New Roman" w:hint="eastAsia"/>
          <w:szCs w:val="21"/>
        </w:rPr>
        <w:t xml:space="preserve">R: </w:t>
      </w:r>
      <w:r>
        <w:rPr>
          <w:rFonts w:ascii="Times New Roman" w:hAnsi="Times New Roman" w:cs="Times New Roman"/>
          <w:szCs w:val="21"/>
        </w:rPr>
        <w:t>d</w:t>
      </w:r>
      <w:r w:rsidRPr="00DE60B7">
        <w:rPr>
          <w:rFonts w:ascii="Times New Roman" w:hAnsi="Times New Roman" w:cs="Times New Roman"/>
          <w:szCs w:val="21"/>
        </w:rPr>
        <w:t>iseased</w:t>
      </w:r>
      <w:r w:rsidRPr="00DE60B7">
        <w:rPr>
          <w:rFonts w:ascii="Times New Roman" w:hAnsi="Times New Roman" w:cs="Times New Roman" w:hint="eastAsia"/>
          <w:szCs w:val="21"/>
        </w:rPr>
        <w:t xml:space="preserve"> rhizosphere</w:t>
      </w:r>
      <w:r w:rsidRPr="00DE60B7">
        <w:rPr>
          <w:rFonts w:ascii="Times New Roman" w:hAnsi="Times New Roman" w:cs="Times New Roman"/>
          <w:szCs w:val="21"/>
        </w:rPr>
        <w:t xml:space="preserve"> soil</w:t>
      </w:r>
      <w:r w:rsidRPr="00DE60B7">
        <w:rPr>
          <w:rFonts w:ascii="Times New Roman" w:hAnsi="Times New Roman" w:cs="Times New Roman" w:hint="eastAsia"/>
          <w:szCs w:val="21"/>
        </w:rPr>
        <w:t xml:space="preserve">, </w:t>
      </w:r>
      <w:r w:rsidRPr="00DE60B7">
        <w:rPr>
          <w:rFonts w:ascii="Times New Roman" w:hAnsi="Times New Roman" w:cs="Times New Roman"/>
          <w:szCs w:val="21"/>
        </w:rPr>
        <w:t>HB</w:t>
      </w:r>
      <w:r w:rsidRPr="00DE60B7">
        <w:rPr>
          <w:rFonts w:ascii="Times New Roman" w:hAnsi="Times New Roman" w:cs="Times New Roman" w:hint="eastAsia"/>
          <w:szCs w:val="21"/>
        </w:rPr>
        <w:t xml:space="preserve">: </w:t>
      </w:r>
      <w:r>
        <w:rPr>
          <w:rFonts w:ascii="Times New Roman" w:hAnsi="Times New Roman" w:cs="Times New Roman"/>
          <w:szCs w:val="21"/>
        </w:rPr>
        <w:t>h</w:t>
      </w:r>
      <w:r w:rsidRPr="00DE60B7">
        <w:rPr>
          <w:rFonts w:ascii="Times New Roman" w:hAnsi="Times New Roman" w:cs="Times New Roman"/>
          <w:szCs w:val="21"/>
        </w:rPr>
        <w:t>ealthy</w:t>
      </w:r>
      <w:r w:rsidRPr="00DE60B7">
        <w:rPr>
          <w:rFonts w:ascii="Times New Roman" w:hAnsi="Times New Roman" w:cs="Times New Roman" w:hint="eastAsia"/>
          <w:szCs w:val="21"/>
        </w:rPr>
        <w:t xml:space="preserve"> </w:t>
      </w:r>
      <w:r w:rsidRPr="00DE60B7">
        <w:rPr>
          <w:rFonts w:ascii="Times New Roman" w:hAnsi="Times New Roman" w:cs="Times New Roman"/>
          <w:szCs w:val="21"/>
        </w:rPr>
        <w:t>bulk soil,</w:t>
      </w:r>
      <w:r w:rsidRPr="00DE60B7">
        <w:rPr>
          <w:rFonts w:ascii="Times New Roman" w:eastAsia="Arial Unicode MS" w:hAnsi="Times New Roman"/>
          <w:szCs w:val="21"/>
        </w:rPr>
        <w:t xml:space="preserve"> </w:t>
      </w:r>
      <w:r w:rsidRPr="00DE60B7">
        <w:rPr>
          <w:rFonts w:ascii="Times New Roman" w:hAnsi="Times New Roman" w:cs="Times New Roman"/>
          <w:szCs w:val="21"/>
        </w:rPr>
        <w:t>DB</w:t>
      </w:r>
      <w:r w:rsidRPr="00DE60B7">
        <w:rPr>
          <w:rFonts w:ascii="Times New Roman" w:hAnsi="Times New Roman" w:cs="Times New Roman" w:hint="eastAsia"/>
          <w:szCs w:val="21"/>
        </w:rPr>
        <w:t xml:space="preserve">: </w:t>
      </w:r>
      <w:r>
        <w:rPr>
          <w:rFonts w:ascii="Times New Roman" w:hAnsi="Times New Roman" w:cs="Times New Roman"/>
          <w:szCs w:val="21"/>
        </w:rPr>
        <w:t>d</w:t>
      </w:r>
      <w:r w:rsidRPr="00DE60B7">
        <w:rPr>
          <w:rFonts w:ascii="Times New Roman" w:hAnsi="Times New Roman" w:cs="Times New Roman"/>
          <w:szCs w:val="21"/>
        </w:rPr>
        <w:t>iseased</w:t>
      </w:r>
      <w:r w:rsidRPr="00DE60B7">
        <w:rPr>
          <w:rFonts w:ascii="Times New Roman" w:hAnsi="Times New Roman" w:cs="Times New Roman" w:hint="eastAsia"/>
          <w:szCs w:val="21"/>
        </w:rPr>
        <w:t xml:space="preserve"> </w:t>
      </w:r>
      <w:r w:rsidRPr="00DE60B7">
        <w:rPr>
          <w:rFonts w:ascii="Times New Roman" w:hAnsi="Times New Roman" w:cs="Times New Roman"/>
          <w:szCs w:val="21"/>
        </w:rPr>
        <w:t>bulk soil.</w:t>
      </w:r>
    </w:p>
    <w:p w14:paraId="417228D8" w14:textId="77777777" w:rsidR="00D37B49" w:rsidRDefault="00D37B49" w:rsidP="00093C29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5D5945FA" w14:textId="77777777" w:rsidR="00D37B49" w:rsidRDefault="00D37B49" w:rsidP="00093C29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44DE6CF9" w14:textId="77777777" w:rsidR="00D37B49" w:rsidRDefault="00D37B49" w:rsidP="00093C29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24076E8A" w14:textId="77777777" w:rsidR="00D37B49" w:rsidRDefault="00D37B49" w:rsidP="00093C29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4C28750E" w14:textId="77777777" w:rsidR="00D37B49" w:rsidRPr="00D37B49" w:rsidRDefault="00D37B49" w:rsidP="00093C29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5395AF39" w14:textId="77777777" w:rsidR="00D37B49" w:rsidRDefault="00D37B49" w:rsidP="00093C29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307005DC" w14:textId="77777777" w:rsidR="00D37B49" w:rsidRDefault="00D37B49" w:rsidP="00093C29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4C1056A8" w14:textId="77777777" w:rsidR="00D37B49" w:rsidRDefault="00D37B49" w:rsidP="00093C29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29D9532F" w14:textId="77777777" w:rsidR="00D37B49" w:rsidRDefault="00D37B49" w:rsidP="00093C29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1158F7FC" w14:textId="77777777" w:rsidR="00D37B49" w:rsidRDefault="00D37B49" w:rsidP="00093C29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1D2E4415" w14:textId="77777777" w:rsidR="00D37B49" w:rsidRDefault="00D37B49" w:rsidP="00093C29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12F6A2B0" w14:textId="77777777" w:rsidR="00D37B49" w:rsidRDefault="00D37B49" w:rsidP="00093C29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1ACBF13D" w14:textId="77777777" w:rsidR="00D37B49" w:rsidRDefault="00D37B49" w:rsidP="00093C29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1CF26696" w14:textId="77777777" w:rsidR="00D37B49" w:rsidRDefault="00D37B49" w:rsidP="00093C29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1A564F87" w14:textId="77777777" w:rsidR="00D37B49" w:rsidRDefault="00D37B49" w:rsidP="00093C29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7C35A902" w14:textId="77777777" w:rsidR="00D37B49" w:rsidRDefault="00D37B49" w:rsidP="00093C29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31A1B00F" w14:textId="77777777" w:rsidR="00D37B49" w:rsidRDefault="00D37B49" w:rsidP="00093C29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22EBEC85" w14:textId="77777777" w:rsidR="00D37B49" w:rsidRDefault="00D37B49" w:rsidP="00093C29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4FDD5F37" w14:textId="77777777" w:rsidR="00D37B49" w:rsidRDefault="00D37B49" w:rsidP="00093C29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7A9AA3F5" w14:textId="77777777" w:rsidR="00D37B49" w:rsidRDefault="00D37B49" w:rsidP="00093C29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311CFEF1" w14:textId="77777777" w:rsidR="00DE60B7" w:rsidRDefault="00DE60B7">
      <w:pPr>
        <w:rPr>
          <w:rFonts w:ascii="Times New Roman" w:hAnsi="Times New Roman" w:cs="Times New Roman"/>
          <w:szCs w:val="21"/>
        </w:rPr>
      </w:pPr>
    </w:p>
    <w:p w14:paraId="35B1F13B" w14:textId="77777777" w:rsidR="00F262C1" w:rsidRDefault="00F262C1">
      <w:pPr>
        <w:rPr>
          <w:rFonts w:ascii="Times New Roman" w:hAnsi="Times New Roman" w:cs="Times New Roman"/>
          <w:sz w:val="13"/>
          <w:szCs w:val="13"/>
        </w:rPr>
      </w:pPr>
    </w:p>
    <w:p w14:paraId="06802447" w14:textId="77777777" w:rsidR="00F262C1" w:rsidRDefault="00F262C1">
      <w:pPr>
        <w:rPr>
          <w:rFonts w:ascii="Times New Roman" w:hAnsi="Times New Roman" w:cs="Times New Roman"/>
          <w:sz w:val="13"/>
          <w:szCs w:val="13"/>
        </w:rPr>
      </w:pPr>
    </w:p>
    <w:p w14:paraId="7CFC61F9" w14:textId="77777777" w:rsidR="00F262C1" w:rsidRDefault="00F262C1">
      <w:pPr>
        <w:rPr>
          <w:rFonts w:ascii="Times New Roman" w:hAnsi="Times New Roman" w:cs="Times New Roman"/>
          <w:sz w:val="13"/>
          <w:szCs w:val="13"/>
        </w:rPr>
      </w:pPr>
    </w:p>
    <w:p w14:paraId="794797C6" w14:textId="77777777" w:rsidR="00F262C1" w:rsidRDefault="00F262C1">
      <w:pPr>
        <w:rPr>
          <w:rFonts w:ascii="Times New Roman" w:hAnsi="Times New Roman" w:cs="Times New Roman"/>
          <w:sz w:val="13"/>
          <w:szCs w:val="13"/>
        </w:rPr>
      </w:pPr>
    </w:p>
    <w:p w14:paraId="4A966CC2" w14:textId="77777777" w:rsidR="006563F8" w:rsidRDefault="006563F8">
      <w:pPr>
        <w:rPr>
          <w:rFonts w:ascii="Times New Roman" w:hAnsi="Times New Roman" w:cs="Times New Roman"/>
          <w:sz w:val="13"/>
          <w:szCs w:val="13"/>
        </w:rPr>
      </w:pPr>
    </w:p>
    <w:p w14:paraId="07D722A0" w14:textId="77777777" w:rsidR="006563F8" w:rsidRDefault="006563F8">
      <w:pPr>
        <w:rPr>
          <w:rFonts w:ascii="Times New Roman" w:hAnsi="Times New Roman" w:cs="Times New Roman"/>
          <w:sz w:val="13"/>
          <w:szCs w:val="13"/>
        </w:rPr>
        <w:sectPr w:rsidR="006563F8" w:rsidSect="00C31BD8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14:paraId="430E91C8" w14:textId="06811B5D" w:rsidR="006563F8" w:rsidRPr="001163F1" w:rsidRDefault="00CA7A3F" w:rsidP="006170C9">
      <w:pPr>
        <w:spacing w:line="276" w:lineRule="auto"/>
        <w:ind w:left="426" w:hanging="426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eastAsia="宋体" w:hAnsi="Times New Roman" w:cs="Times New Roman"/>
          <w:b/>
          <w:bCs/>
          <w:szCs w:val="21"/>
        </w:rPr>
        <w:lastRenderedPageBreak/>
        <w:t>Supplementary Table S3</w:t>
      </w:r>
      <w:r w:rsidR="006563F8" w:rsidRPr="009B24A5"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="006563F8" w:rsidRPr="009B24A5">
        <w:rPr>
          <w:rFonts w:ascii="Times New Roman" w:eastAsia="宋体" w:hAnsi="Times New Roman" w:cs="Times New Roman"/>
          <w:bCs/>
          <w:szCs w:val="21"/>
        </w:rPr>
        <w:t xml:space="preserve">Comparative analysis of the </w:t>
      </w:r>
      <w:r w:rsidR="006563F8">
        <w:rPr>
          <w:rFonts w:ascii="Times New Roman" w:eastAsia="宋体" w:hAnsi="Times New Roman" w:cs="Times New Roman"/>
          <w:bCs/>
          <w:szCs w:val="21"/>
        </w:rPr>
        <w:t xml:space="preserve">domain phyla </w:t>
      </w:r>
      <w:r w:rsidR="006563F8" w:rsidRPr="009B24A5">
        <w:rPr>
          <w:rFonts w:ascii="Times New Roman" w:eastAsia="宋体" w:hAnsi="Times New Roman" w:cs="Times New Roman"/>
          <w:bCs/>
          <w:szCs w:val="21"/>
        </w:rPr>
        <w:t xml:space="preserve">relative abundance </w:t>
      </w:r>
      <w:r w:rsidR="008F6E99">
        <w:rPr>
          <w:rFonts w:ascii="Times New Roman" w:eastAsia="宋体" w:hAnsi="Times New Roman" w:cs="Times New Roman"/>
          <w:bCs/>
          <w:szCs w:val="21"/>
        </w:rPr>
        <w:t xml:space="preserve">(%) </w:t>
      </w:r>
      <w:r w:rsidR="006563F8" w:rsidRPr="009B24A5">
        <w:rPr>
          <w:rFonts w:ascii="Times New Roman" w:eastAsia="宋体" w:hAnsi="Times New Roman" w:cs="Times New Roman"/>
          <w:bCs/>
          <w:szCs w:val="21"/>
        </w:rPr>
        <w:t>of Archaea</w:t>
      </w:r>
      <w:r w:rsidR="008F6E99">
        <w:rPr>
          <w:rFonts w:ascii="Times New Roman" w:eastAsia="宋体" w:hAnsi="Times New Roman" w:cs="Times New Roman"/>
          <w:bCs/>
          <w:szCs w:val="21"/>
        </w:rPr>
        <w:t xml:space="preserve">, Bacteria, and Eukarya in </w:t>
      </w:r>
      <w:r w:rsidR="008F6E99">
        <w:rPr>
          <w:rFonts w:ascii="Times New Roman" w:hAnsi="Times New Roman" w:cs="Times New Roman"/>
          <w:szCs w:val="21"/>
        </w:rPr>
        <w:t xml:space="preserve">root and soils of </w:t>
      </w:r>
      <w:r w:rsidR="008F6E99" w:rsidRPr="00980994">
        <w:rPr>
          <w:rFonts w:ascii="Times New Roman" w:hAnsi="Times New Roman" w:cs="Times New Roman"/>
          <w:szCs w:val="21"/>
        </w:rPr>
        <w:t>heal</w:t>
      </w:r>
      <w:r w:rsidR="008F6E99" w:rsidRPr="00DE60B7">
        <w:rPr>
          <w:rFonts w:ascii="Times New Roman" w:hAnsi="Times New Roman" w:cs="Times New Roman"/>
          <w:szCs w:val="21"/>
        </w:rPr>
        <w:t>thy</w:t>
      </w:r>
      <w:r w:rsidR="008F6E99" w:rsidRPr="008E7CC1">
        <w:rPr>
          <w:rFonts w:ascii="Times New Roman" w:hAnsi="Times New Roman" w:cs="Times New Roman"/>
          <w:szCs w:val="21"/>
        </w:rPr>
        <w:t xml:space="preserve"> </w:t>
      </w:r>
      <w:r w:rsidR="008F6E99">
        <w:rPr>
          <w:rFonts w:ascii="Times New Roman" w:hAnsi="Times New Roman" w:cs="Times New Roman"/>
          <w:szCs w:val="21"/>
        </w:rPr>
        <w:t>tree and d</w:t>
      </w:r>
      <w:r w:rsidR="008F6E99" w:rsidRPr="00DE60B7">
        <w:rPr>
          <w:rFonts w:ascii="Times New Roman" w:hAnsi="Times New Roman" w:cs="Times New Roman"/>
          <w:szCs w:val="21"/>
        </w:rPr>
        <w:t>iseased</w:t>
      </w:r>
      <w:r w:rsidR="008F6E99">
        <w:rPr>
          <w:rFonts w:ascii="Times New Roman" w:hAnsi="Times New Roman" w:cs="Times New Roman"/>
          <w:szCs w:val="21"/>
        </w:rPr>
        <w:t xml:space="preserve"> tree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1843"/>
        <w:gridCol w:w="1159"/>
        <w:gridCol w:w="1143"/>
        <w:gridCol w:w="1235"/>
        <w:gridCol w:w="1283"/>
        <w:gridCol w:w="1275"/>
        <w:gridCol w:w="1276"/>
      </w:tblGrid>
      <w:tr w:rsidR="00F769C1" w:rsidRPr="001163F1" w14:paraId="24B00881" w14:textId="77777777" w:rsidTr="00F769C1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4DFC8" w14:textId="3245254B" w:rsidR="00BE48DA" w:rsidRPr="001163F1" w:rsidRDefault="00BE48DA" w:rsidP="00A508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163F1">
              <w:rPr>
                <w:rFonts w:ascii="Times New Roman" w:eastAsia="楷体_GB2312" w:hAnsi="Times New Roman" w:cs="Times New Roman"/>
                <w:kern w:val="0"/>
                <w:sz w:val="20"/>
                <w:szCs w:val="20"/>
              </w:rPr>
              <w:t>Doma</w:t>
            </w:r>
            <w:r w:rsidR="00F769C1" w:rsidRPr="001163F1">
              <w:rPr>
                <w:rFonts w:ascii="Times New Roman" w:eastAsia="楷体_GB2312" w:hAnsi="Times New Roman" w:cs="Times New Roman"/>
                <w:kern w:val="0"/>
                <w:sz w:val="20"/>
                <w:szCs w:val="20"/>
              </w:rPr>
              <w:t>in</w:t>
            </w:r>
            <w:r w:rsidRPr="001163F1">
              <w:rPr>
                <w:rFonts w:ascii="Times New Roman" w:eastAsia="楷体_GB2312" w:hAnsi="Times New Roman" w:cs="Times New Roman"/>
                <w:kern w:val="0"/>
                <w:sz w:val="20"/>
                <w:szCs w:val="20"/>
              </w:rPr>
              <w:t>/</w:t>
            </w:r>
            <w:r w:rsidRPr="001163F1">
              <w:rPr>
                <w:rFonts w:ascii="Times New Roman" w:hAnsi="Times New Roman" w:cs="Times New Roman"/>
                <w:sz w:val="20"/>
                <w:szCs w:val="20"/>
              </w:rPr>
              <w:t>phyla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9E71B" w14:textId="7F96F97D" w:rsidR="00BE48DA" w:rsidRPr="001163F1" w:rsidRDefault="00BE48DA" w:rsidP="00A508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3BC91" w14:textId="17EB1044" w:rsidR="00BE48DA" w:rsidRPr="001163F1" w:rsidRDefault="00BE48DA" w:rsidP="00A508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5E4A3" w14:textId="1E8D0CFE" w:rsidR="00BE48DA" w:rsidRPr="001163F1" w:rsidRDefault="00BE48DA" w:rsidP="00A508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335DFF" w14:textId="19C7A7AC" w:rsidR="00BE48DA" w:rsidRPr="001163F1" w:rsidRDefault="00BE48DA" w:rsidP="00A508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18E6B2" w14:textId="6D8D47C0" w:rsidR="00BE48DA" w:rsidRPr="001163F1" w:rsidRDefault="00BE48DA" w:rsidP="00A508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11283" w14:textId="730E3F30" w:rsidR="00BE48DA" w:rsidRPr="001163F1" w:rsidRDefault="00BE48DA" w:rsidP="00A508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DB</w:t>
            </w:r>
          </w:p>
        </w:tc>
      </w:tr>
      <w:tr w:rsidR="00F769C1" w:rsidRPr="00F769C1" w14:paraId="52257E7D" w14:textId="77777777" w:rsidTr="00F769C1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23D68E" w14:textId="4FE014F3" w:rsidR="00BE48DA" w:rsidRPr="00F769C1" w:rsidRDefault="00BE48DA" w:rsidP="00F94CBE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9C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Bacteria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4EACA60" w14:textId="77777777" w:rsidR="00BE48DA" w:rsidRPr="00F769C1" w:rsidRDefault="00BE48DA" w:rsidP="00F94CBE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E626E9C" w14:textId="77777777" w:rsidR="00BE48DA" w:rsidRPr="00F769C1" w:rsidRDefault="00BE48DA" w:rsidP="00F94CBE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13A372E" w14:textId="77777777" w:rsidR="00BE48DA" w:rsidRPr="00F769C1" w:rsidRDefault="00BE48DA" w:rsidP="00F94CBE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right w:val="nil"/>
            </w:tcBorders>
          </w:tcPr>
          <w:p w14:paraId="1163B7C1" w14:textId="77777777" w:rsidR="00BE48DA" w:rsidRPr="00F769C1" w:rsidRDefault="00BE48DA" w:rsidP="00F94CBE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</w:tcPr>
          <w:p w14:paraId="398D2B00" w14:textId="77777777" w:rsidR="00BE48DA" w:rsidRPr="00F769C1" w:rsidRDefault="00BE48DA" w:rsidP="00F94CBE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7B76834" w14:textId="77777777" w:rsidR="00BE48DA" w:rsidRPr="00F769C1" w:rsidRDefault="00BE48DA" w:rsidP="00F94CBE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69C1" w:rsidRPr="00F769C1" w14:paraId="0BDC937C" w14:textId="77777777" w:rsidTr="00F769C1">
        <w:trPr>
          <w:trHeight w:val="288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FBC1" w14:textId="45056283" w:rsidR="00BE48DA" w:rsidRPr="002607BC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159" w:type="dxa"/>
            <w:tcBorders>
              <w:left w:val="nil"/>
              <w:right w:val="nil"/>
            </w:tcBorders>
            <w:shd w:val="clear" w:color="auto" w:fill="auto"/>
            <w:noWrap/>
          </w:tcPr>
          <w:p w14:paraId="3ABE1F10" w14:textId="6D25101A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56.09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±1.1b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ABA7DB5" w14:textId="41E7B280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79.59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±7.4a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755AE0" w14:textId="70B7B87B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36.71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±0.8c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6AA7E16D" w14:textId="532D3AAC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35.34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±2.2c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142B3389" w14:textId="0930B938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37.31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±0.5c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642C2036" w14:textId="2D3E5FED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37.19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±0.8c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69C1" w:rsidRPr="00F769C1" w14:paraId="495EC421" w14:textId="77777777" w:rsidTr="00F769C1">
        <w:trPr>
          <w:trHeight w:val="288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4DC8" w14:textId="7AA11653" w:rsidR="00BE48DA" w:rsidRPr="002607BC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1159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9AF05D" w14:textId="4CF2E4FB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12.17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±4.6a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203D942" w14:textId="1D4761E1" w:rsidR="00BE48DA" w:rsidRPr="00F769C1" w:rsidRDefault="00BE48DA" w:rsidP="003872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10.33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±4.3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3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B278AB" w14:textId="5682AF68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16.69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±0.9a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5CB19BE7" w14:textId="6E900B3C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14.27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±1.2a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CB919D8" w14:textId="270BF090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14.99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±0.7a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1CBFABC" w14:textId="10189038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13.55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±1.6a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69C1" w:rsidRPr="00F769C1" w14:paraId="06915AD0" w14:textId="77777777" w:rsidTr="00F769C1">
        <w:trPr>
          <w:trHeight w:val="288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A68C" w14:textId="10E26D16" w:rsidR="00BE48DA" w:rsidRPr="002607BC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Acidobacteria</w:t>
            </w:r>
          </w:p>
        </w:tc>
        <w:tc>
          <w:tcPr>
            <w:tcW w:w="1159" w:type="dxa"/>
            <w:tcBorders>
              <w:left w:val="nil"/>
              <w:right w:val="nil"/>
            </w:tcBorders>
            <w:shd w:val="clear" w:color="auto" w:fill="auto"/>
            <w:noWrap/>
          </w:tcPr>
          <w:p w14:paraId="36242625" w14:textId="1CE0414C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±0.13b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D838C1" w14:textId="6235B2E2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±0.62b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left w:val="nil"/>
              <w:right w:val="nil"/>
            </w:tcBorders>
            <w:shd w:val="clear" w:color="auto" w:fill="auto"/>
            <w:noWrap/>
          </w:tcPr>
          <w:p w14:paraId="3905F963" w14:textId="196167E6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19.26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±0.8a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1571F571" w14:textId="48DB94D5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18.91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±1.7a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1B15D317" w14:textId="2AE984A6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20.59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±0.4a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53D2A6D" w14:textId="5B92A2E7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19.91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±0.8a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69C1" w:rsidRPr="00F769C1" w14:paraId="4FA876B5" w14:textId="77777777" w:rsidTr="00F769C1">
        <w:trPr>
          <w:trHeight w:val="288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62D5" w14:textId="0D5418ED" w:rsidR="00BE48DA" w:rsidRPr="002607BC" w:rsidRDefault="00BE48DA" w:rsidP="00B57D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159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ED558D" w14:textId="56B9B7AE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8.23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±0.53a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F7E9B4" w14:textId="2DC87B15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±0.90b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CD4C05" w14:textId="7F26AB8B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2.90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±0.23b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1F1A3A68" w14:textId="098FE850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2.73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±0.15b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77F8A5E" w14:textId="70CFFF6E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3.34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±0.17b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EA4D68" w14:textId="76870BE7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3.49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0.16b</w:t>
            </w:r>
          </w:p>
        </w:tc>
      </w:tr>
      <w:tr w:rsidR="00F769C1" w:rsidRPr="00F769C1" w14:paraId="0F5C289A" w14:textId="77777777" w:rsidTr="00F769C1">
        <w:trPr>
          <w:trHeight w:val="288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DD7C30B" w14:textId="1A615720" w:rsidR="00BE48DA" w:rsidRPr="002607BC" w:rsidRDefault="00BE48DA" w:rsidP="00B57D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1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9623A5D" w14:textId="23806684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±2.4a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865D28F" w14:textId="4CCB6726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±0.93b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54B8A72" w14:textId="3240FBD1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±0.02b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tcBorders>
              <w:left w:val="nil"/>
              <w:right w:val="nil"/>
            </w:tcBorders>
            <w:vAlign w:val="center"/>
          </w:tcPr>
          <w:p w14:paraId="2E0B10BB" w14:textId="020940B2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±0.03b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798D9D30" w14:textId="38038FE2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±0.01b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8D430AD" w14:textId="7BB392D0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±0.03b</w:t>
            </w:r>
          </w:p>
        </w:tc>
      </w:tr>
      <w:tr w:rsidR="00F769C1" w:rsidRPr="00F769C1" w14:paraId="1509C921" w14:textId="77777777" w:rsidTr="00F769C1">
        <w:trPr>
          <w:trHeight w:val="288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B35A99E" w14:textId="23583095" w:rsidR="00BE48DA" w:rsidRPr="002607BC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Chloroflexi</w:t>
            </w:r>
          </w:p>
        </w:tc>
        <w:tc>
          <w:tcPr>
            <w:tcW w:w="11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B8E6EC" w14:textId="48B2EB62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</w:t>
            </w:r>
            <w:r w:rsidRPr="00F769C1">
              <w:rPr>
                <w:rFonts w:ascii="Times New Roman" w:eastAsia="宋体" w:hAnsi="Times New Roman" w:cs="Times New Roman" w:hint="eastAsia"/>
                <w:bCs/>
                <w:sz w:val="20"/>
                <w:szCs w:val="20"/>
                <w:lang w:val="en-GB"/>
              </w:rPr>
              <w:t>0.10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c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7F9B04" w14:textId="12FCE7EB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</w:t>
            </w:r>
            <w:r w:rsidRPr="00F769C1">
              <w:rPr>
                <w:rFonts w:ascii="Times New Roman" w:eastAsia="宋体" w:hAnsi="Times New Roman" w:cs="Times New Roman" w:hint="eastAsia"/>
                <w:bCs/>
                <w:sz w:val="20"/>
                <w:szCs w:val="20"/>
                <w:lang w:val="en-GB"/>
              </w:rPr>
              <w:t>0.12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c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6AB387" w14:textId="0B59E9A2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4.29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</w:t>
            </w:r>
            <w:r w:rsidRPr="00F769C1">
              <w:rPr>
                <w:rFonts w:ascii="Times New Roman" w:eastAsia="宋体" w:hAnsi="Times New Roman" w:cs="Times New Roman" w:hint="eastAsia"/>
                <w:bCs/>
                <w:sz w:val="20"/>
                <w:szCs w:val="20"/>
                <w:lang w:val="en-GB"/>
              </w:rPr>
              <w:t>0.26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a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tcBorders>
              <w:left w:val="nil"/>
              <w:right w:val="nil"/>
            </w:tcBorders>
            <w:vAlign w:val="center"/>
          </w:tcPr>
          <w:p w14:paraId="5E764265" w14:textId="1364955D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4.42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</w:t>
            </w:r>
            <w:r w:rsidRPr="00F769C1">
              <w:rPr>
                <w:rFonts w:ascii="Times New Roman" w:eastAsia="宋体" w:hAnsi="Times New Roman" w:cs="Times New Roman" w:hint="eastAsia"/>
                <w:bCs/>
                <w:sz w:val="20"/>
                <w:szCs w:val="20"/>
                <w:lang w:val="en-GB"/>
              </w:rPr>
              <w:t>0.29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a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79DDFC5F" w14:textId="14C2DC64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3.45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</w:t>
            </w:r>
            <w:r w:rsidRPr="00F769C1">
              <w:rPr>
                <w:rFonts w:ascii="Times New Roman" w:eastAsia="宋体" w:hAnsi="Times New Roman" w:cs="Times New Roman" w:hint="eastAsia"/>
                <w:bCs/>
                <w:sz w:val="20"/>
                <w:szCs w:val="20"/>
                <w:lang w:val="en-GB"/>
              </w:rPr>
              <w:t>0.07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427C6FD" w14:textId="128DA65F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4.16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</w:t>
            </w:r>
            <w:r w:rsidRPr="00F769C1">
              <w:rPr>
                <w:rFonts w:ascii="Times New Roman" w:eastAsia="宋体" w:hAnsi="Times New Roman" w:cs="Times New Roman" w:hint="eastAsia"/>
                <w:bCs/>
                <w:sz w:val="20"/>
                <w:szCs w:val="20"/>
                <w:lang w:val="en-GB"/>
              </w:rPr>
              <w:t>0.26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a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69C1" w:rsidRPr="00F769C1" w14:paraId="1C8553C2" w14:textId="77777777" w:rsidTr="00F769C1">
        <w:trPr>
          <w:trHeight w:val="288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6BCEA83" w14:textId="74260AEF" w:rsidR="00BE48DA" w:rsidRPr="002607BC" w:rsidRDefault="00BE48DA" w:rsidP="00B57D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Planctomycetes</w:t>
            </w:r>
          </w:p>
        </w:tc>
        <w:tc>
          <w:tcPr>
            <w:tcW w:w="11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87D739D" w14:textId="311A78C9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±0.16b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FC92793" w14:textId="3A49825A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±0.24b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000E90" w14:textId="44959A33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3.90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±0.06a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tcBorders>
              <w:left w:val="nil"/>
              <w:right w:val="nil"/>
            </w:tcBorders>
            <w:vAlign w:val="center"/>
          </w:tcPr>
          <w:p w14:paraId="743B942F" w14:textId="22F8F9D8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3.80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±0.12a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2CB0C22A" w14:textId="529115AA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±0.04a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159F1A" w14:textId="5CF8DF08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3.86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±0.10a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69C1" w:rsidRPr="00F769C1" w14:paraId="36607905" w14:textId="77777777" w:rsidTr="00F769C1">
        <w:trPr>
          <w:trHeight w:val="288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7FDF16" w14:textId="3878C311" w:rsidR="00BE48DA" w:rsidRPr="002607BC" w:rsidRDefault="00BE48DA" w:rsidP="00B57D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Gemmatimonadetes</w:t>
            </w:r>
          </w:p>
        </w:tc>
        <w:tc>
          <w:tcPr>
            <w:tcW w:w="11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9E411D" w14:textId="5A1B7F39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±0.01c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349B39" w14:textId="6BEC8C0A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±0.06c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733C18F" w14:textId="6CC54FC5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2.48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±0.12b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tcBorders>
              <w:left w:val="nil"/>
              <w:right w:val="nil"/>
            </w:tcBorders>
            <w:vAlign w:val="center"/>
          </w:tcPr>
          <w:p w14:paraId="279566D0" w14:textId="68922762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4.59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±0.76a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29960791" w14:textId="49FDCD51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±0.06b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ACFC85" w14:textId="28BA79CA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3.40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±0.59b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69C1" w:rsidRPr="00F769C1" w14:paraId="3C21914C" w14:textId="77777777" w:rsidTr="00F769C1">
        <w:trPr>
          <w:trHeight w:val="288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B807" w14:textId="35F60417" w:rsidR="00BE48DA" w:rsidRPr="002607BC" w:rsidRDefault="00BE48DA" w:rsidP="00B57D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Verrucomicrobia</w:t>
            </w:r>
          </w:p>
        </w:tc>
        <w:tc>
          <w:tcPr>
            <w:tcW w:w="11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F91CEB6" w14:textId="099B9C60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±0.04b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B42B15" w14:textId="31CAB5B0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±0.14b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E58DFB" w14:textId="48A8FE39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±0.14a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tcBorders>
              <w:left w:val="nil"/>
              <w:right w:val="nil"/>
            </w:tcBorders>
            <w:vAlign w:val="center"/>
          </w:tcPr>
          <w:p w14:paraId="371273D6" w14:textId="162DB005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±0.23a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10EEBCF6" w14:textId="71C66516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±0.04a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284CFB9" w14:textId="632102D0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2.62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±0.17a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69C1" w:rsidRPr="00F769C1" w14:paraId="0E59D2CE" w14:textId="77777777" w:rsidTr="00F769C1">
        <w:trPr>
          <w:trHeight w:val="288"/>
        </w:trPr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0CC46" w14:textId="547C65D2" w:rsidR="00BE48DA" w:rsidRPr="002607BC" w:rsidRDefault="00BE48DA" w:rsidP="00B57D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Nitrospirae</w:t>
            </w:r>
          </w:p>
        </w:tc>
        <w:tc>
          <w:tcPr>
            <w:tcW w:w="11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096363" w14:textId="38888A0D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±0.00c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368B28" w14:textId="6924DD8D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±0.04c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854E3A" w14:textId="46545957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±0.06b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DC4E40" w14:textId="0FE98D54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±0.11</w:t>
            </w:r>
            <w:r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a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A35B6C" w14:textId="0CD80980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±0.05ab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6F8F6" w14:textId="56F13C8E" w:rsidR="00BE48DA" w:rsidRPr="00F769C1" w:rsidRDefault="00BE48DA" w:rsidP="00F94C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±0.14a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69C1" w:rsidRPr="00F769C1" w14:paraId="32908B89" w14:textId="77777777" w:rsidTr="00F769C1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47461" w14:textId="010E42B3" w:rsidR="00BE48DA" w:rsidRPr="00F769C1" w:rsidRDefault="00BE48DA" w:rsidP="00B57DE3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9C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Eukaryota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151E1" w14:textId="77777777" w:rsidR="00BE48DA" w:rsidRPr="00F769C1" w:rsidRDefault="00BE48DA" w:rsidP="0030399E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EF7C3" w14:textId="77777777" w:rsidR="00BE48DA" w:rsidRPr="00F769C1" w:rsidRDefault="00BE48DA" w:rsidP="0030399E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3B135" w14:textId="77777777" w:rsidR="00BE48DA" w:rsidRPr="00F769C1" w:rsidRDefault="00BE48DA" w:rsidP="0030399E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920F07" w14:textId="77777777" w:rsidR="00BE48DA" w:rsidRPr="00F769C1" w:rsidRDefault="00BE48DA" w:rsidP="0030399E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575209" w14:textId="77777777" w:rsidR="00BE48DA" w:rsidRPr="00F769C1" w:rsidRDefault="00BE48DA" w:rsidP="0030399E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322F2" w14:textId="77777777" w:rsidR="00BE48DA" w:rsidRPr="00F769C1" w:rsidRDefault="00BE48DA" w:rsidP="0030399E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69C1" w:rsidRPr="00F769C1" w14:paraId="6F9BEFF1" w14:textId="77777777" w:rsidTr="00F769C1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3811" w14:textId="1703CA1C" w:rsidR="00BE48DA" w:rsidRPr="002607BC" w:rsidRDefault="00BE48DA" w:rsidP="00B57D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6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EC343" w14:textId="2A044256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±0.33a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5A812" w14:textId="336B4D93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±0.26b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DA65C" w14:textId="646C76EC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±0.01c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5DEE6" w14:textId="3C546A86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±0.01c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27E6C" w14:textId="2E3D30E5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±0.03c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3FFDF" w14:textId="1E8285A8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±0.01c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69C1" w:rsidRPr="00F769C1" w14:paraId="30AFF1CC" w14:textId="77777777" w:rsidTr="00F769C1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3561" w14:textId="07C12D34" w:rsidR="00BE48DA" w:rsidRPr="002607BC" w:rsidRDefault="00BE48DA" w:rsidP="00B57D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6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0A880" w14:textId="2486BDF1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±0.51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CFD4E" w14:textId="368BDD17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±0.15b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E8C21" w14:textId="301B1E0B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±0.00b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05944" w14:textId="0D876522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±0.00b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8E3FE" w14:textId="7C899F00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±0.00b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28BF4" w14:textId="104E4B96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±0.01b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69C1" w:rsidRPr="00F769C1" w14:paraId="1DBA23E8" w14:textId="77777777" w:rsidTr="00F769C1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974F" w14:textId="43798A94" w:rsidR="00BE48DA" w:rsidRPr="002607BC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6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Mucoromycota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CA982" w14:textId="60319334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±0.24a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FCB12" w14:textId="2EAD8948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±0.10b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E727D" w14:textId="1B5C4B77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±0.00b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C369D" w14:textId="1E3F83A6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±0.01b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84B1B" w14:textId="46A5ACB9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±0.00b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B167B" w14:textId="26B66CE5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±0.00b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69C1" w:rsidRPr="00F769C1" w14:paraId="7D55F609" w14:textId="77777777" w:rsidTr="00F769C1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402B" w14:textId="57B51445" w:rsidR="00BE48DA" w:rsidRPr="002607BC" w:rsidRDefault="00BE48DA" w:rsidP="00B57D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6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Basidiomycota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69979" w14:textId="68E91043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±0.13a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A875A" w14:textId="52786566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±0.05b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78415" w14:textId="1067E663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±0.00b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CB850" w14:textId="05AA36EC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±0.00b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9EF68" w14:textId="5CE01A6F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±0.00b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2BAD3" w14:textId="3F7C57E5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±0.00b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69C1" w:rsidRPr="00F769C1" w14:paraId="30FF93A2" w14:textId="77777777" w:rsidTr="00F769C1">
        <w:trPr>
          <w:trHeight w:val="288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5BF2" w14:textId="6D346728" w:rsidR="00BE48DA" w:rsidRPr="002607BC" w:rsidRDefault="00BE48DA" w:rsidP="00B57D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6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Rhodophyta</w:t>
            </w: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F75524" w14:textId="5021BEBE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±0.02a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8A143A" w14:textId="6FD6D683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±0.01b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36E037" w14:textId="3EC7C1F0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±0.00b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vAlign w:val="center"/>
          </w:tcPr>
          <w:p w14:paraId="3BB7802D" w14:textId="6E09B760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±0.00b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6887BD6F" w14:textId="1C62FD60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±0.00b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449472" w14:textId="2044C9B4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±0.00b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69C1" w:rsidRPr="00F769C1" w14:paraId="14E3E331" w14:textId="77777777" w:rsidTr="00F769C1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BBA0C" w14:textId="0680AAAD" w:rsidR="00BE48DA" w:rsidRPr="002607BC" w:rsidRDefault="00BE48DA" w:rsidP="00B57D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6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Chytridiomycota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FD4E4D" w14:textId="399F6826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±0.02a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B1C80D" w14:textId="1FF06557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±0.01b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5459AB" w14:textId="7CFE2167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±0.00b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533242" w14:textId="05CCCE32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±0.00b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8911AA" w14:textId="1C9F18AE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±0.00b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00986A" w14:textId="09FACC3F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±0.00b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69C1" w:rsidRPr="00F769C1" w14:paraId="220F49E5" w14:textId="77777777" w:rsidTr="00F769C1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18689" w14:textId="5052E3B3" w:rsidR="00BE48DA" w:rsidRPr="00F769C1" w:rsidRDefault="00BE48DA" w:rsidP="00B57DE3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9C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Archaea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3020B" w14:textId="77777777" w:rsidR="00BE48DA" w:rsidRPr="00F769C1" w:rsidRDefault="00BE48DA" w:rsidP="0030399E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25CC1" w14:textId="77777777" w:rsidR="00BE48DA" w:rsidRPr="00F769C1" w:rsidRDefault="00BE48DA" w:rsidP="0030399E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D1C39" w14:textId="77777777" w:rsidR="00BE48DA" w:rsidRPr="00F769C1" w:rsidRDefault="00BE48DA" w:rsidP="0030399E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5094D1" w14:textId="77777777" w:rsidR="00BE48DA" w:rsidRPr="00F769C1" w:rsidRDefault="00BE48DA" w:rsidP="0030399E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69F529" w14:textId="77777777" w:rsidR="00BE48DA" w:rsidRPr="00F769C1" w:rsidRDefault="00BE48DA" w:rsidP="0030399E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EFA91" w14:textId="77777777" w:rsidR="00BE48DA" w:rsidRPr="00F769C1" w:rsidRDefault="00BE48DA" w:rsidP="0030399E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69C1" w:rsidRPr="00F769C1" w14:paraId="046179CB" w14:textId="77777777" w:rsidTr="00F769C1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49F5" w14:textId="5918FEE6" w:rsidR="00BE48DA" w:rsidRPr="002607BC" w:rsidRDefault="00BE48DA" w:rsidP="00B57D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6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Thaumarchaeota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D35EA" w14:textId="45AB781C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±0.00b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A19DE" w14:textId="67572498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±0.01b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F148A" w14:textId="1BB10F64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±0.02a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8203F" w14:textId="3A822585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±0.06a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5C3E9" w14:textId="5A0A3669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±0.02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3E97E" w14:textId="38BD5A69" w:rsidR="00BE48DA" w:rsidRPr="00F769C1" w:rsidRDefault="00BE48DA" w:rsidP="003039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±0.05a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69C1" w:rsidRPr="00F769C1" w14:paraId="20FC261E" w14:textId="77777777" w:rsidTr="00F769C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2772B" w14:textId="0DA7B8C2" w:rsidR="00BE48DA" w:rsidRPr="002607BC" w:rsidRDefault="00BE48DA" w:rsidP="005A4C5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60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Euryarchaeota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328D35" w14:textId="7F547D48" w:rsidR="00BE48DA" w:rsidRPr="00F769C1" w:rsidRDefault="00BE48DA" w:rsidP="005A4C5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±0.00c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5FE2E5" w14:textId="1523DBB9" w:rsidR="00BE48DA" w:rsidRPr="00F769C1" w:rsidRDefault="00BE48DA" w:rsidP="005A4C5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±0.01c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9077AF" w14:textId="72A8383B" w:rsidR="00BE48DA" w:rsidRPr="00F769C1" w:rsidRDefault="00BE48DA" w:rsidP="005A4C5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±0.01ab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40604F" w14:textId="2DE64359" w:rsidR="00BE48DA" w:rsidRPr="00F769C1" w:rsidRDefault="00BE48DA" w:rsidP="005A4C5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±0.01a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3966D" w14:textId="54D63508" w:rsidR="00BE48DA" w:rsidRPr="00F769C1" w:rsidRDefault="00BE48DA" w:rsidP="005A4C5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±0.00b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4C3E3A" w14:textId="53423434" w:rsidR="00BE48DA" w:rsidRPr="00F769C1" w:rsidRDefault="00BE48DA" w:rsidP="005A4C5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  <w:r w:rsidRPr="00F769C1">
              <w:rPr>
                <w:rFonts w:ascii="Times New Roman" w:eastAsia="宋体" w:hAnsi="Times New Roman" w:cs="Times New Roman"/>
                <w:bCs/>
                <w:sz w:val="20"/>
                <w:szCs w:val="20"/>
                <w:lang w:val="en-GB"/>
              </w:rPr>
              <w:t>±0.00ab</w:t>
            </w:r>
            <w:r w:rsidRPr="00F76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727B298" w14:textId="0C03357A" w:rsidR="00113B9B" w:rsidRPr="00DE60B7" w:rsidRDefault="00113B9B" w:rsidP="00113B9B">
      <w:pPr>
        <w:rPr>
          <w:rFonts w:ascii="Times New Roman" w:hAnsi="Times New Roman" w:cs="Times New Roman"/>
          <w:szCs w:val="21"/>
        </w:rPr>
      </w:pPr>
      <w:r w:rsidRPr="00DE60B7">
        <w:rPr>
          <w:rFonts w:ascii="Times New Roman" w:eastAsia="Arial Unicode MS" w:hAnsi="Times New Roman"/>
          <w:szCs w:val="21"/>
        </w:rPr>
        <w:t xml:space="preserve">HE: </w:t>
      </w:r>
      <w:r w:rsidRPr="00DE60B7">
        <w:rPr>
          <w:rFonts w:ascii="Times New Roman" w:hAnsi="Times New Roman" w:cs="Times New Roman"/>
          <w:szCs w:val="21"/>
        </w:rPr>
        <w:t>healthy</w:t>
      </w:r>
      <w:r w:rsidRPr="00DE60B7">
        <w:rPr>
          <w:rFonts w:ascii="Times New Roman" w:hAnsi="Times New Roman" w:cs="Times New Roman"/>
          <w:i/>
          <w:szCs w:val="21"/>
        </w:rPr>
        <w:t xml:space="preserve"> </w:t>
      </w:r>
      <w:r w:rsidRPr="00DE60B7">
        <w:rPr>
          <w:rFonts w:ascii="Times New Roman" w:hAnsi="Times New Roman" w:cs="Times New Roman" w:hint="eastAsia"/>
          <w:szCs w:val="21"/>
        </w:rPr>
        <w:t xml:space="preserve">root </w:t>
      </w:r>
      <w:r w:rsidR="001163F1">
        <w:rPr>
          <w:rFonts w:ascii="Times New Roman" w:hAnsi="Times New Roman" w:cs="Times New Roman" w:hint="eastAsia"/>
          <w:szCs w:val="21"/>
        </w:rPr>
        <w:t>endosphere</w:t>
      </w:r>
      <w:r w:rsidRPr="00DE60B7">
        <w:rPr>
          <w:rFonts w:ascii="Times New Roman" w:eastAsia="Arial Unicode MS" w:hAnsi="Times New Roman"/>
          <w:szCs w:val="21"/>
        </w:rPr>
        <w:t xml:space="preserve">, DE: </w:t>
      </w:r>
      <w:r>
        <w:rPr>
          <w:rFonts w:ascii="Times New Roman" w:hAnsi="Times New Roman" w:cs="Times New Roman"/>
          <w:szCs w:val="21"/>
        </w:rPr>
        <w:t>d</w:t>
      </w:r>
      <w:r w:rsidRPr="00DE60B7">
        <w:rPr>
          <w:rFonts w:ascii="Times New Roman" w:hAnsi="Times New Roman" w:cs="Times New Roman"/>
          <w:szCs w:val="21"/>
        </w:rPr>
        <w:t>iseased</w:t>
      </w:r>
      <w:r w:rsidRPr="00DE60B7">
        <w:rPr>
          <w:rFonts w:ascii="Times New Roman" w:hAnsi="Times New Roman" w:cs="Times New Roman"/>
          <w:i/>
          <w:szCs w:val="21"/>
        </w:rPr>
        <w:t xml:space="preserve"> </w:t>
      </w:r>
      <w:r w:rsidRPr="00DE60B7">
        <w:rPr>
          <w:rFonts w:ascii="Times New Roman" w:hAnsi="Times New Roman" w:cs="Times New Roman" w:hint="eastAsia"/>
          <w:szCs w:val="21"/>
        </w:rPr>
        <w:t xml:space="preserve">root </w:t>
      </w:r>
      <w:r w:rsidR="001163F1">
        <w:rPr>
          <w:rFonts w:ascii="Times New Roman" w:hAnsi="Times New Roman" w:cs="Times New Roman" w:hint="eastAsia"/>
          <w:szCs w:val="21"/>
        </w:rPr>
        <w:t>endosphere</w:t>
      </w:r>
      <w:r w:rsidRPr="00DE60B7">
        <w:rPr>
          <w:rFonts w:ascii="Times New Roman" w:eastAsia="Arial Unicode MS" w:hAnsi="Times New Roman"/>
          <w:szCs w:val="21"/>
        </w:rPr>
        <w:t xml:space="preserve">, </w:t>
      </w:r>
      <w:r w:rsidRPr="00DE60B7">
        <w:rPr>
          <w:rFonts w:ascii="Times New Roman" w:hAnsi="Times New Roman" w:cs="Times New Roman"/>
          <w:szCs w:val="21"/>
        </w:rPr>
        <w:t>H</w:t>
      </w:r>
      <w:r w:rsidRPr="00DE60B7">
        <w:rPr>
          <w:rFonts w:ascii="Times New Roman" w:hAnsi="Times New Roman" w:cs="Times New Roman" w:hint="eastAsia"/>
          <w:szCs w:val="21"/>
        </w:rPr>
        <w:t xml:space="preserve">R: </w:t>
      </w:r>
      <w:r w:rsidRPr="00DE60B7">
        <w:rPr>
          <w:rFonts w:ascii="Times New Roman" w:hAnsi="Times New Roman" w:cs="Times New Roman"/>
          <w:szCs w:val="21"/>
        </w:rPr>
        <w:t>healthy</w:t>
      </w:r>
      <w:r w:rsidRPr="00DE60B7">
        <w:rPr>
          <w:rFonts w:ascii="Times New Roman" w:hAnsi="Times New Roman" w:cs="Times New Roman" w:hint="eastAsia"/>
          <w:szCs w:val="21"/>
        </w:rPr>
        <w:t xml:space="preserve"> rhizosphere</w:t>
      </w:r>
      <w:r w:rsidRPr="00DE60B7">
        <w:rPr>
          <w:rFonts w:ascii="Times New Roman" w:hAnsi="Times New Roman" w:cs="Times New Roman"/>
          <w:szCs w:val="21"/>
        </w:rPr>
        <w:t xml:space="preserve"> soil</w:t>
      </w:r>
      <w:r w:rsidRPr="00DE60B7">
        <w:rPr>
          <w:rFonts w:ascii="Times New Roman" w:hAnsi="Times New Roman" w:cs="Times New Roman" w:hint="eastAsia"/>
          <w:szCs w:val="21"/>
        </w:rPr>
        <w:t xml:space="preserve">, </w:t>
      </w:r>
      <w:r w:rsidRPr="00DE60B7">
        <w:rPr>
          <w:rFonts w:ascii="Times New Roman" w:hAnsi="Times New Roman" w:cs="Times New Roman"/>
          <w:szCs w:val="21"/>
        </w:rPr>
        <w:t>D</w:t>
      </w:r>
      <w:r w:rsidRPr="00DE60B7">
        <w:rPr>
          <w:rFonts w:ascii="Times New Roman" w:hAnsi="Times New Roman" w:cs="Times New Roman" w:hint="eastAsia"/>
          <w:szCs w:val="21"/>
        </w:rPr>
        <w:t xml:space="preserve">R: </w:t>
      </w:r>
      <w:r>
        <w:rPr>
          <w:rFonts w:ascii="Times New Roman" w:hAnsi="Times New Roman" w:cs="Times New Roman"/>
          <w:szCs w:val="21"/>
        </w:rPr>
        <w:t>d</w:t>
      </w:r>
      <w:r w:rsidRPr="00DE60B7">
        <w:rPr>
          <w:rFonts w:ascii="Times New Roman" w:hAnsi="Times New Roman" w:cs="Times New Roman"/>
          <w:szCs w:val="21"/>
        </w:rPr>
        <w:t>iseased</w:t>
      </w:r>
      <w:r w:rsidRPr="00DE60B7">
        <w:rPr>
          <w:rFonts w:ascii="Times New Roman" w:hAnsi="Times New Roman" w:cs="Times New Roman" w:hint="eastAsia"/>
          <w:szCs w:val="21"/>
        </w:rPr>
        <w:t xml:space="preserve"> rhizosphere</w:t>
      </w:r>
      <w:r w:rsidRPr="00DE60B7">
        <w:rPr>
          <w:rFonts w:ascii="Times New Roman" w:hAnsi="Times New Roman" w:cs="Times New Roman"/>
          <w:szCs w:val="21"/>
        </w:rPr>
        <w:t xml:space="preserve"> soil</w:t>
      </w:r>
      <w:r w:rsidRPr="00DE60B7">
        <w:rPr>
          <w:rFonts w:ascii="Times New Roman" w:hAnsi="Times New Roman" w:cs="Times New Roman" w:hint="eastAsia"/>
          <w:szCs w:val="21"/>
        </w:rPr>
        <w:t xml:space="preserve">, </w:t>
      </w:r>
      <w:r w:rsidRPr="00DE60B7">
        <w:rPr>
          <w:rFonts w:ascii="Times New Roman" w:hAnsi="Times New Roman" w:cs="Times New Roman"/>
          <w:szCs w:val="21"/>
        </w:rPr>
        <w:t>HB</w:t>
      </w:r>
      <w:r w:rsidRPr="00DE60B7">
        <w:rPr>
          <w:rFonts w:ascii="Times New Roman" w:hAnsi="Times New Roman" w:cs="Times New Roman" w:hint="eastAsia"/>
          <w:szCs w:val="21"/>
        </w:rPr>
        <w:t xml:space="preserve">: </w:t>
      </w:r>
      <w:r>
        <w:rPr>
          <w:rFonts w:ascii="Times New Roman" w:hAnsi="Times New Roman" w:cs="Times New Roman"/>
          <w:szCs w:val="21"/>
        </w:rPr>
        <w:t>h</w:t>
      </w:r>
      <w:r w:rsidRPr="00DE60B7">
        <w:rPr>
          <w:rFonts w:ascii="Times New Roman" w:hAnsi="Times New Roman" w:cs="Times New Roman"/>
          <w:szCs w:val="21"/>
        </w:rPr>
        <w:t>ealthy</w:t>
      </w:r>
      <w:r w:rsidRPr="00DE60B7">
        <w:rPr>
          <w:rFonts w:ascii="Times New Roman" w:hAnsi="Times New Roman" w:cs="Times New Roman" w:hint="eastAsia"/>
          <w:szCs w:val="21"/>
        </w:rPr>
        <w:t xml:space="preserve"> </w:t>
      </w:r>
      <w:r w:rsidRPr="00DE60B7">
        <w:rPr>
          <w:rFonts w:ascii="Times New Roman" w:hAnsi="Times New Roman" w:cs="Times New Roman"/>
          <w:szCs w:val="21"/>
        </w:rPr>
        <w:t>bulk soil,</w:t>
      </w:r>
      <w:r w:rsidRPr="00DE60B7">
        <w:rPr>
          <w:rFonts w:ascii="Times New Roman" w:eastAsia="Arial Unicode MS" w:hAnsi="Times New Roman"/>
          <w:szCs w:val="21"/>
        </w:rPr>
        <w:t xml:space="preserve"> </w:t>
      </w:r>
      <w:r w:rsidRPr="00DE60B7">
        <w:rPr>
          <w:rFonts w:ascii="Times New Roman" w:hAnsi="Times New Roman" w:cs="Times New Roman"/>
          <w:szCs w:val="21"/>
        </w:rPr>
        <w:t>DB</w:t>
      </w:r>
      <w:r w:rsidRPr="00DE60B7">
        <w:rPr>
          <w:rFonts w:ascii="Times New Roman" w:hAnsi="Times New Roman" w:cs="Times New Roman" w:hint="eastAsia"/>
          <w:szCs w:val="21"/>
        </w:rPr>
        <w:t xml:space="preserve">: </w:t>
      </w:r>
      <w:r>
        <w:rPr>
          <w:rFonts w:ascii="Times New Roman" w:hAnsi="Times New Roman" w:cs="Times New Roman"/>
          <w:szCs w:val="21"/>
        </w:rPr>
        <w:t>d</w:t>
      </w:r>
      <w:r w:rsidRPr="00DE60B7">
        <w:rPr>
          <w:rFonts w:ascii="Times New Roman" w:hAnsi="Times New Roman" w:cs="Times New Roman"/>
          <w:szCs w:val="21"/>
        </w:rPr>
        <w:t>iseased</w:t>
      </w:r>
      <w:r w:rsidRPr="00DE60B7">
        <w:rPr>
          <w:rFonts w:ascii="Times New Roman" w:hAnsi="Times New Roman" w:cs="Times New Roman" w:hint="eastAsia"/>
          <w:szCs w:val="21"/>
        </w:rPr>
        <w:t xml:space="preserve"> </w:t>
      </w:r>
      <w:r w:rsidRPr="00DE60B7">
        <w:rPr>
          <w:rFonts w:ascii="Times New Roman" w:hAnsi="Times New Roman" w:cs="Times New Roman"/>
          <w:szCs w:val="21"/>
        </w:rPr>
        <w:t>bulk soil.</w:t>
      </w:r>
    </w:p>
    <w:p w14:paraId="3EEFE0AE" w14:textId="77777777" w:rsidR="008F19F2" w:rsidRPr="00113B9B" w:rsidRDefault="008F19F2" w:rsidP="009F3AD0">
      <w:pPr>
        <w:widowControl/>
        <w:jc w:val="left"/>
        <w:rPr>
          <w:b/>
          <w:sz w:val="28"/>
          <w:szCs w:val="28"/>
        </w:rPr>
      </w:pPr>
    </w:p>
    <w:p w14:paraId="138B3946" w14:textId="77777777" w:rsidR="008F19F2" w:rsidRDefault="008F19F2" w:rsidP="009F3AD0">
      <w:pPr>
        <w:widowControl/>
        <w:jc w:val="left"/>
        <w:rPr>
          <w:b/>
          <w:sz w:val="28"/>
          <w:szCs w:val="28"/>
        </w:rPr>
      </w:pPr>
    </w:p>
    <w:p w14:paraId="1DB3F2D9" w14:textId="77777777" w:rsidR="004634C1" w:rsidRDefault="004634C1" w:rsidP="009F3AD0">
      <w:pPr>
        <w:widowControl/>
        <w:jc w:val="left"/>
        <w:rPr>
          <w:b/>
          <w:sz w:val="28"/>
          <w:szCs w:val="28"/>
        </w:rPr>
      </w:pPr>
    </w:p>
    <w:p w14:paraId="1B782635" w14:textId="77777777" w:rsidR="004634C1" w:rsidRDefault="004634C1" w:rsidP="009F3AD0">
      <w:pPr>
        <w:widowControl/>
        <w:jc w:val="left"/>
        <w:rPr>
          <w:b/>
          <w:sz w:val="28"/>
          <w:szCs w:val="28"/>
        </w:rPr>
      </w:pPr>
    </w:p>
    <w:p w14:paraId="7CEB99F3" w14:textId="77777777" w:rsidR="00113B9B" w:rsidRDefault="00113B9B" w:rsidP="009F3AD0">
      <w:pPr>
        <w:widowControl/>
        <w:jc w:val="left"/>
        <w:rPr>
          <w:b/>
          <w:sz w:val="28"/>
          <w:szCs w:val="28"/>
        </w:rPr>
        <w:sectPr w:rsidR="00113B9B" w:rsidSect="00F769C1">
          <w:pgSz w:w="11906" w:h="16838"/>
          <w:pgMar w:top="1440" w:right="1440" w:bottom="1440" w:left="1440" w:header="851" w:footer="992" w:gutter="0"/>
          <w:cols w:space="425"/>
          <w:docGrid w:linePitch="312"/>
        </w:sectPr>
      </w:pPr>
    </w:p>
    <w:p w14:paraId="04E2C0B6" w14:textId="2A1A167C" w:rsidR="001540FF" w:rsidRDefault="00EB3A59" w:rsidP="006170C9">
      <w:pPr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eastAsia="宋体" w:hAnsi="Times New Roman" w:cs="Times New Roman"/>
          <w:b/>
          <w:bCs/>
          <w:szCs w:val="21"/>
        </w:rPr>
        <w:lastRenderedPageBreak/>
        <w:t>Supplementary Table S4</w:t>
      </w:r>
      <w:r w:rsidR="001540FF"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="001540FF" w:rsidRPr="009B24A5">
        <w:rPr>
          <w:rFonts w:ascii="Times New Roman" w:eastAsia="宋体" w:hAnsi="Times New Roman" w:cs="Times New Roman"/>
          <w:bCs/>
          <w:szCs w:val="21"/>
        </w:rPr>
        <w:t xml:space="preserve">Comparative analysis of the </w:t>
      </w:r>
      <w:r w:rsidR="001540FF">
        <w:rPr>
          <w:rFonts w:ascii="Times New Roman" w:eastAsia="宋体" w:hAnsi="Times New Roman" w:cs="Times New Roman"/>
          <w:bCs/>
          <w:szCs w:val="21"/>
        </w:rPr>
        <w:t xml:space="preserve">domain genera </w:t>
      </w:r>
      <w:r w:rsidR="001540FF" w:rsidRPr="009B24A5">
        <w:rPr>
          <w:rFonts w:ascii="Times New Roman" w:eastAsia="宋体" w:hAnsi="Times New Roman" w:cs="Times New Roman"/>
          <w:bCs/>
          <w:szCs w:val="21"/>
        </w:rPr>
        <w:t xml:space="preserve">relative abundance </w:t>
      </w:r>
      <w:r w:rsidR="001540FF">
        <w:rPr>
          <w:rFonts w:ascii="Times New Roman" w:eastAsia="宋体" w:hAnsi="Times New Roman" w:cs="Times New Roman"/>
          <w:bCs/>
          <w:szCs w:val="21"/>
        </w:rPr>
        <w:t xml:space="preserve">(%) </w:t>
      </w:r>
      <w:r w:rsidR="001540FF" w:rsidRPr="009B24A5">
        <w:rPr>
          <w:rFonts w:ascii="Times New Roman" w:eastAsia="宋体" w:hAnsi="Times New Roman" w:cs="Times New Roman"/>
          <w:bCs/>
          <w:szCs w:val="21"/>
        </w:rPr>
        <w:t>of Archaea</w:t>
      </w:r>
      <w:r w:rsidR="001540FF">
        <w:rPr>
          <w:rFonts w:ascii="Times New Roman" w:eastAsia="宋体" w:hAnsi="Times New Roman" w:cs="Times New Roman"/>
          <w:bCs/>
          <w:szCs w:val="21"/>
        </w:rPr>
        <w:t xml:space="preserve">, Bacteria, and Eukarya in </w:t>
      </w:r>
      <w:r w:rsidR="001540FF">
        <w:rPr>
          <w:rFonts w:ascii="Times New Roman" w:hAnsi="Times New Roman" w:cs="Times New Roman"/>
          <w:szCs w:val="21"/>
        </w:rPr>
        <w:t xml:space="preserve">root and soils of </w:t>
      </w:r>
      <w:r w:rsidR="001540FF" w:rsidRPr="00980994">
        <w:rPr>
          <w:rFonts w:ascii="Times New Roman" w:hAnsi="Times New Roman" w:cs="Times New Roman"/>
          <w:szCs w:val="21"/>
        </w:rPr>
        <w:t>heal</w:t>
      </w:r>
      <w:r w:rsidR="001540FF" w:rsidRPr="00DE60B7">
        <w:rPr>
          <w:rFonts w:ascii="Times New Roman" w:hAnsi="Times New Roman" w:cs="Times New Roman"/>
          <w:szCs w:val="21"/>
        </w:rPr>
        <w:t>thy</w:t>
      </w:r>
      <w:r w:rsidR="001540FF" w:rsidRPr="008E7CC1">
        <w:rPr>
          <w:rFonts w:ascii="Times New Roman" w:hAnsi="Times New Roman" w:cs="Times New Roman"/>
          <w:szCs w:val="21"/>
        </w:rPr>
        <w:t xml:space="preserve"> </w:t>
      </w:r>
      <w:r w:rsidR="001540FF">
        <w:rPr>
          <w:rFonts w:ascii="Times New Roman" w:hAnsi="Times New Roman" w:cs="Times New Roman"/>
          <w:szCs w:val="21"/>
        </w:rPr>
        <w:t>tree and d</w:t>
      </w:r>
      <w:r w:rsidR="001540FF" w:rsidRPr="00DE60B7">
        <w:rPr>
          <w:rFonts w:ascii="Times New Roman" w:hAnsi="Times New Roman" w:cs="Times New Roman"/>
          <w:szCs w:val="21"/>
        </w:rPr>
        <w:t>iseased</w:t>
      </w:r>
      <w:r w:rsidR="001540FF">
        <w:rPr>
          <w:rFonts w:ascii="Times New Roman" w:hAnsi="Times New Roman" w:cs="Times New Roman"/>
          <w:szCs w:val="21"/>
        </w:rPr>
        <w:t xml:space="preserve"> tree</w:t>
      </w:r>
    </w:p>
    <w:tbl>
      <w:tblPr>
        <w:tblW w:w="4788" w:type="pct"/>
        <w:tblLayout w:type="fixed"/>
        <w:tblLook w:val="04A0" w:firstRow="1" w:lastRow="0" w:firstColumn="1" w:lastColumn="0" w:noHBand="0" w:noVBand="1"/>
      </w:tblPr>
      <w:tblGrid>
        <w:gridCol w:w="1558"/>
        <w:gridCol w:w="1134"/>
        <w:gridCol w:w="1274"/>
        <w:gridCol w:w="1136"/>
        <w:gridCol w:w="1274"/>
        <w:gridCol w:w="1136"/>
        <w:gridCol w:w="1131"/>
      </w:tblGrid>
      <w:tr w:rsidR="00F769C1" w:rsidRPr="00270140" w14:paraId="1DAA09EF" w14:textId="77777777" w:rsidTr="00E335E7">
        <w:trPr>
          <w:trHeight w:val="288"/>
        </w:trPr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AD509" w14:textId="43E74CCE" w:rsidR="00F769C1" w:rsidRPr="00270140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270140">
              <w:rPr>
                <w:rFonts w:ascii="Times New Roman" w:eastAsia="楷体_GB2312" w:hAnsi="Times New Roman" w:cs="Times New Roman"/>
                <w:kern w:val="0"/>
                <w:sz w:val="18"/>
                <w:szCs w:val="18"/>
              </w:rPr>
              <w:t>Domain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/</w:t>
            </w:r>
            <w:r w:rsidRPr="00270140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gen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e</w:t>
            </w:r>
            <w:r w:rsidRPr="00270140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ra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BAFD6" w14:textId="77777777" w:rsidR="00F769C1" w:rsidRPr="00270140" w:rsidRDefault="00F769C1" w:rsidP="0042548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55812" w14:textId="77777777" w:rsidR="00F769C1" w:rsidRPr="00270140" w:rsidRDefault="00F769C1" w:rsidP="0042548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06E46" w14:textId="77777777" w:rsidR="00F769C1" w:rsidRPr="00270140" w:rsidRDefault="00F769C1" w:rsidP="0042548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536086" w14:textId="77777777" w:rsidR="00F769C1" w:rsidRPr="00270140" w:rsidRDefault="00F769C1" w:rsidP="0042548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AAE080" w14:textId="77777777" w:rsidR="00F769C1" w:rsidRPr="00270140" w:rsidRDefault="00F769C1" w:rsidP="0042548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HB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37707" w14:textId="77777777" w:rsidR="00F769C1" w:rsidRPr="00270140" w:rsidRDefault="00F769C1" w:rsidP="0042548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DB</w:t>
            </w:r>
          </w:p>
        </w:tc>
      </w:tr>
      <w:tr w:rsidR="00F769C1" w:rsidRPr="00270140" w14:paraId="59945E06" w14:textId="77777777" w:rsidTr="00E335E7">
        <w:trPr>
          <w:trHeight w:val="288"/>
        </w:trPr>
        <w:tc>
          <w:tcPr>
            <w:tcW w:w="90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B25531" w14:textId="0701B4FD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E335E7">
              <w:rPr>
                <w:rFonts w:ascii="Times New Roman" w:eastAsia="楷体_GB2312" w:hAnsi="Times New Roman" w:cs="Times New Roman"/>
                <w:b/>
                <w:kern w:val="0"/>
                <w:sz w:val="18"/>
                <w:szCs w:val="18"/>
              </w:rPr>
              <w:t>Bacteria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7AF56C" w14:textId="77777777" w:rsidR="00F769C1" w:rsidRPr="00F769C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25E1B0" w14:textId="77777777" w:rsidR="00F769C1" w:rsidRPr="00F769C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4FF247" w14:textId="77777777" w:rsidR="00F769C1" w:rsidRPr="00F769C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70E89B9" w14:textId="77777777" w:rsidR="00F769C1" w:rsidRPr="00F769C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3C668AF" w14:textId="77777777" w:rsidR="00F769C1" w:rsidRPr="00F769C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AAB952" w14:textId="77777777" w:rsidR="00F769C1" w:rsidRPr="00F769C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69C1" w:rsidRPr="00270140" w14:paraId="20FBD0BA" w14:textId="77777777" w:rsidTr="00E335E7">
        <w:trPr>
          <w:trHeight w:val="288"/>
        </w:trPr>
        <w:tc>
          <w:tcPr>
            <w:tcW w:w="90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A50B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Pseudomonas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630C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2.08±0.27b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AB36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45.92±15.87a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0704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1.04±0.05b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1AFA79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1.20±0.11b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07BB83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1.16±0.06b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7C56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1.14±0.15b</w:t>
            </w:r>
          </w:p>
        </w:tc>
      </w:tr>
      <w:tr w:rsidR="00F769C1" w:rsidRPr="00270140" w14:paraId="7629777B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2035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Escherichia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85C5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18.39±3.24a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9B6D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4.05±1.34b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7BAB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0.04±0.02b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278B0525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0.02±0.00b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1B5134DC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0.02±0.01b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9C4A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0.02±0.01b</w:t>
            </w:r>
          </w:p>
        </w:tc>
      </w:tr>
      <w:tr w:rsidR="00F769C1" w:rsidRPr="00270140" w14:paraId="3A8867BA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9B8B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Bradyrhizobium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FE50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3.80±1.32a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FC3C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2.48±0.70a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53FA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4.06±0.18a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70AE70EA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4.00±0.29a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6F2EABB4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3.91±0.02a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0B67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3.41±0.23a</w:t>
            </w:r>
          </w:p>
        </w:tc>
      </w:tr>
      <w:tr w:rsidR="00F769C1" w:rsidRPr="00270140" w14:paraId="1C313A52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9CA6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Streptomyces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33F0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3.59±2.73a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81C2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1.59±0.68a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EE2E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2.49±0.16a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76933A8B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2.38±0.14a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0939CC8D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2.08±0.08a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FFFD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1.99±0.14a</w:t>
            </w:r>
          </w:p>
        </w:tc>
      </w:tr>
      <w:tr w:rsidR="00F769C1" w:rsidRPr="00270140" w14:paraId="715ADA81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B075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Sphingomonas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751D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0.59±0.30b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8FA2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1.05±0.52b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193D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2.91±0.38a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56D0F567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3.29±0.79a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29634BC2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2.76±0.12a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150F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3.04±0.21a</w:t>
            </w:r>
          </w:p>
        </w:tc>
      </w:tr>
      <w:tr w:rsidR="00F769C1" w:rsidRPr="00270140" w14:paraId="47E0E033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4FF5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Rhizobium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663B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9.12±1.45a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EBEE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2.20±0.72b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E518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0.55±0.01b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4EE7CF8A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0.54±0.00b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2E11CADC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0.52±0.01b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18B5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0.58±0.06b</w:t>
            </w:r>
          </w:p>
        </w:tc>
      </w:tr>
      <w:tr w:rsidR="00F769C1" w:rsidRPr="00270140" w14:paraId="1439E145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5D16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Mesorhizobium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BB95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1.13±0.19b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0B83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0.84±0.41b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65E6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2.39±0.11a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79D90311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2.55±0.22a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15578D34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2.03±0.02a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B844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2.04±0.09a</w:t>
            </w:r>
          </w:p>
        </w:tc>
      </w:tr>
      <w:tr w:rsidR="00F769C1" w:rsidRPr="00270140" w14:paraId="2FC97513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02DE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Solirubrobacter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ECDD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0.19±0.08c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E1E8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0.24±0.13c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526F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2.68±0.08ab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776714EF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2.84±0.28a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489AFFE6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2.46±0.11ab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E3C2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2.20±0.28b</w:t>
            </w:r>
          </w:p>
        </w:tc>
      </w:tr>
      <w:tr w:rsidR="00F769C1" w:rsidRPr="00270140" w14:paraId="166F881B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5C8F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Lactobacillus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B43D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8.21±1.47a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5D47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1.77±0.59b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53D2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0.05±0.01b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0E7A6FD7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0.05±0.00b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0A2148B3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0.05±0.00b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BA58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0.05±0.00b</w:t>
            </w:r>
          </w:p>
        </w:tc>
      </w:tr>
      <w:tr w:rsidR="00F769C1" w:rsidRPr="00270140" w14:paraId="34791F97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EC28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Nocardioides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9951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0.07±0.02c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89A6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0.07±0.04c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7B40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2.79±0.16a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7F8B06D6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1.89±0.35b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13922F9D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2.70±0.15a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54DA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2.43±0.26ab</w:t>
            </w:r>
          </w:p>
        </w:tc>
      </w:tr>
      <w:tr w:rsidR="00F769C1" w:rsidRPr="00270140" w14:paraId="478DC413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CB07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Nitrospira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BDCF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0.01±0.00c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882F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0.05±0.05c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790B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1.90±0.16b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26559282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2.40±0.28ab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3BE25434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2.15±0.10ab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1399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2.53±0.31a</w:t>
            </w:r>
          </w:p>
        </w:tc>
      </w:tr>
      <w:tr w:rsidR="00F769C1" w:rsidRPr="00270140" w14:paraId="14A274CF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C612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Enterobacter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8E4E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2.40±0.42ab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4A83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4.74±0.71a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46F3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0.01±0.00b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66E9BD6E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0.01±0.00b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3015070B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0.01±0.00b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01EB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0.01±0.00b</w:t>
            </w:r>
          </w:p>
        </w:tc>
      </w:tr>
      <w:tr w:rsidR="00F769C1" w:rsidRPr="00270140" w14:paraId="713E7EE0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59A7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Variovorax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2480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0.91±0.41a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0B42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1.34±0.71a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A4C4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1.16±0.09a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426BB91D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0.91±0.10a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39A95312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1.09±0.04a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A298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1.07±0.07a</w:t>
            </w:r>
          </w:p>
        </w:tc>
      </w:tr>
      <w:tr w:rsidR="00F769C1" w:rsidRPr="00270140" w14:paraId="5CB905EE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5726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Steroidobacter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351B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0.49±0.28a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20A7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1.38±0.70a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8A52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0.93±0.06a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6D775BF4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1.28±0.27a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170F9CB3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0.85±0.03a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38A6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1.01±0.09a</w:t>
            </w:r>
          </w:p>
        </w:tc>
      </w:tr>
      <w:tr w:rsidR="00F769C1" w:rsidRPr="00270140" w14:paraId="22A5F741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B0BF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Gaiella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6D45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0.01±0.00d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E0C2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0.01±0.00d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5382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1.32±0.11ab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23A684AF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1.62±0.20a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463CFAFA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1.15±0.06bc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14A6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0.99±0.13c</w:t>
            </w:r>
          </w:p>
        </w:tc>
      </w:tr>
      <w:tr w:rsidR="00F769C1" w:rsidRPr="00270140" w14:paraId="77B152E4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5AFC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Acidobacterium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47AB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0.02±0.01c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47F6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0.07±0.06c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5DDD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1.18±0.08ab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364ADBA6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1.10±0.13b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70D94C96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1.33±0.06a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1C2A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1.30±0.06ab</w:t>
            </w:r>
          </w:p>
        </w:tc>
      </w:tr>
      <w:tr w:rsidR="00F769C1" w:rsidRPr="00270140" w14:paraId="3A674B24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9C08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Rhodoplanes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9DB3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0.07±0.02d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97BF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0.12±0.06d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4B50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1.20±0.06b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1338F623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0.98±0.07c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0B47476D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1.43±0.05a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E89B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1.18±0.10b</w:t>
            </w:r>
          </w:p>
        </w:tc>
      </w:tr>
      <w:tr w:rsidR="00F769C1" w:rsidRPr="00270140" w14:paraId="2A156718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0F88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Mycobacterium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9A51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0.78±0.44ab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DAF6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0.26±0.13b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D86C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1.09±0.06a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5F2184E5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0.96±0.04a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23F42121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0.99±0.04a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C3F4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0.86±0.06a</w:t>
            </w:r>
          </w:p>
        </w:tc>
      </w:tr>
      <w:tr w:rsidR="00F769C1" w:rsidRPr="00270140" w14:paraId="03D9740B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6A90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Lysobacter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E0CA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0.51±0.28bc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9459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0.18±0.08c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1AFC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1.20±0.09a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70B50ABD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0.84±0.07ab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6C69E2A7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1.05±0.05a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1362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1.04±0.16a</w:t>
            </w:r>
          </w:p>
        </w:tc>
      </w:tr>
      <w:tr w:rsidR="00F769C1" w:rsidRPr="00270140" w14:paraId="35DEAAAC" w14:textId="77777777" w:rsidTr="00E335E7">
        <w:trPr>
          <w:trHeight w:val="288"/>
        </w:trPr>
        <w:tc>
          <w:tcPr>
            <w:tcW w:w="90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41D5A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Amycolatopsis</w:t>
            </w:r>
          </w:p>
        </w:tc>
        <w:tc>
          <w:tcPr>
            <w:tcW w:w="65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6BF8A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0.31±0.06b</w:t>
            </w:r>
          </w:p>
        </w:tc>
        <w:tc>
          <w:tcPr>
            <w:tcW w:w="7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EF3A9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3.21±1.63a</w:t>
            </w:r>
          </w:p>
        </w:tc>
        <w:tc>
          <w:tcPr>
            <w:tcW w:w="65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69520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0.33±0.01b</w:t>
            </w:r>
          </w:p>
        </w:tc>
        <w:tc>
          <w:tcPr>
            <w:tcW w:w="73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03DAB2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0.35±0.04b</w:t>
            </w:r>
          </w:p>
        </w:tc>
        <w:tc>
          <w:tcPr>
            <w:tcW w:w="65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E9B1FC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0.31±0.02b</w:t>
            </w:r>
          </w:p>
        </w:tc>
        <w:tc>
          <w:tcPr>
            <w:tcW w:w="65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DE9CA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0.30±0.02b</w:t>
            </w:r>
          </w:p>
        </w:tc>
      </w:tr>
      <w:tr w:rsidR="00F769C1" w:rsidRPr="00270140" w14:paraId="7D85D1EE" w14:textId="77777777" w:rsidTr="00E335E7">
        <w:trPr>
          <w:trHeight w:val="288"/>
        </w:trPr>
        <w:tc>
          <w:tcPr>
            <w:tcW w:w="90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0F4525" w14:textId="449668C1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E335E7">
              <w:rPr>
                <w:rFonts w:ascii="Times New Roman" w:eastAsia="楷体_GB2312" w:hAnsi="Times New Roman" w:cs="Times New Roman"/>
                <w:b/>
                <w:kern w:val="0"/>
                <w:sz w:val="18"/>
                <w:szCs w:val="18"/>
              </w:rPr>
              <w:t>Eukaryota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DC559D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CD3237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0C3B14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E43329A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2F90A9A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186273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69C1" w:rsidRPr="00270140" w14:paraId="54134D21" w14:textId="77777777" w:rsidTr="00E335E7">
        <w:trPr>
          <w:trHeight w:val="288"/>
        </w:trPr>
        <w:tc>
          <w:tcPr>
            <w:tcW w:w="90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A5EA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Rhizophagus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C391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1.77±0.24a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8F67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0.36±0.13b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5AD4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0.01±0.00c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9014CE2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0.02±0.01c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1EF5A16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0.02±0.01c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CB9D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0.02±0.01c</w:t>
            </w:r>
          </w:p>
        </w:tc>
      </w:tr>
      <w:tr w:rsidR="00F769C1" w:rsidRPr="00270140" w14:paraId="6FF539FE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A994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Phytophthora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7F56" w14:textId="37BC79D3" w:rsidR="00F769C1" w:rsidRPr="001163F1" w:rsidRDefault="00232CD0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0.14±0.03a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E7A7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0.95±0.59a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AA3E" w14:textId="43618CB4" w:rsidR="00F769C1" w:rsidRPr="00270140" w:rsidRDefault="00232CD0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0.00±0.00a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2852C552" w14:textId="42FD2EA8" w:rsidR="00F769C1" w:rsidRPr="00270140" w:rsidRDefault="00232CD0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0.00±0.00a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0A68A87E" w14:textId="719354D6" w:rsidR="00F769C1" w:rsidRPr="00270140" w:rsidRDefault="00232CD0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0.00±0.00a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AB1C" w14:textId="4945B0F8" w:rsidR="00F769C1" w:rsidRPr="00270140" w:rsidRDefault="00232CD0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0.00±0.00a</w:t>
            </w:r>
          </w:p>
        </w:tc>
      </w:tr>
      <w:tr w:rsidR="00F769C1" w:rsidRPr="00270140" w14:paraId="17E37A73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2350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Plasmopara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5CFA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0.81±0.12a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9D09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0.20±0.07b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67A5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0.00±0.00c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0182E4B6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0.00±0.00c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158CBD56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0.00±0.00c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4DF4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0.01±0.01c</w:t>
            </w:r>
          </w:p>
        </w:tc>
      </w:tr>
      <w:tr w:rsidR="00F769C1" w:rsidRPr="00270140" w14:paraId="07DBE99B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CF01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Gelatoporia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1635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0.36±0.05a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B59E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0.08±0.03b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1103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0.00±0.00c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2CE79D26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0.00±0.00c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4C847FF7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0.00±0.00c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F34F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0.00±0.00c</w:t>
            </w:r>
          </w:p>
        </w:tc>
      </w:tr>
      <w:tr w:rsidR="00F769C1" w:rsidRPr="00270140" w14:paraId="1CDC6A01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DA90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Pyrenochaeta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9B94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0.09±0.06b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71BA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0.29±0.08a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DB3D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0.01±0.00b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4F0F97DD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0.01±0.00b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2441D7EC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0.02±0.01b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3C06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0.01±0.00b</w:t>
            </w:r>
          </w:p>
        </w:tc>
      </w:tr>
      <w:tr w:rsidR="00F769C1" w:rsidRPr="00270140" w14:paraId="4CBCE2A6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6370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Golovinomyces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A3A3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0.33±0.07a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B042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0.06±0.03b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9A30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22EFDE7C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6736F39E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D38F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</w:tr>
      <w:tr w:rsidR="00F769C1" w:rsidRPr="00270140" w14:paraId="6583E22E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2930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Micromonas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F4B3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0.31±0.06a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3DD6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0.06±0.02b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072B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501AE0F3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3234AC82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D616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0.01±0.00b</w:t>
            </w:r>
          </w:p>
        </w:tc>
      </w:tr>
      <w:tr w:rsidR="00F769C1" w:rsidRPr="00270140" w14:paraId="10CE794C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9685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Chlamydomonas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324C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0.27±0.05a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8079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0.06±0.02b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8D41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44B1D4A6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7537BC91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05D3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0.01±0.00b</w:t>
            </w:r>
          </w:p>
        </w:tc>
      </w:tr>
      <w:tr w:rsidR="00F769C1" w:rsidRPr="00270140" w14:paraId="78937E74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0CEA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Fusarium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6650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0.06±0.03b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0E44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0.21±0.07a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FC47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0.01±0.00b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768B04C2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0.01±0.00b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4E4285EE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0.01±0.00b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D440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0.01±0.00b</w:t>
            </w:r>
          </w:p>
        </w:tc>
      </w:tr>
      <w:tr w:rsidR="00F769C1" w:rsidRPr="00270140" w14:paraId="6143AD41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2B58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Chlorella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8645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0.25±0.05a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BA7D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0.05±0.02b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3ACF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0A11D22C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68B89396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C4C7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0.01±0.00b</w:t>
            </w:r>
          </w:p>
        </w:tc>
      </w:tr>
      <w:tr w:rsidR="00F769C1" w:rsidRPr="00270140" w14:paraId="207DFEA8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C5CF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Exophiala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72BC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0.11±0.05ab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7CA7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0.16±0.08a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CACB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0.01±0.00b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6DC88318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0.01±0.00b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405A1625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0.01±0.00b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6EF8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0.01±0.00b</w:t>
            </w:r>
          </w:p>
        </w:tc>
      </w:tr>
      <w:tr w:rsidR="00F769C1" w:rsidRPr="00270140" w14:paraId="12A39854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4BA4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Fibroporia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920A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0.23±0.04a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8412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0.05±0.02b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525F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4A78EA51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1BC1FD2B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28FE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</w:tr>
      <w:tr w:rsidR="00F769C1" w:rsidRPr="00270140" w14:paraId="4DEB8518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62C2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Ostreococcus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4F78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0.21±0.04a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81C3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0.04±0.01b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0781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2B4ECEC2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095EBBBA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7A7B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</w:tr>
      <w:tr w:rsidR="00F769C1" w:rsidRPr="00270140" w14:paraId="6C9BE823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815B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Neurospora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5639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0.20±0.03a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C490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0.04±0.02b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ABD2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0.00±0.00c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43D15328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0.00±0.00c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50700464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0.00±0.00c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4884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0.00±0.00c</w:t>
            </w:r>
          </w:p>
        </w:tc>
      </w:tr>
      <w:tr w:rsidR="00F769C1" w:rsidRPr="00270140" w14:paraId="72C38E42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620E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Coccomyxa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868F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0.18±0.04a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DCC4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0.04±0.01b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0341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33EA82FF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46B034D2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0.01±0.00b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415D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</w:tr>
      <w:tr w:rsidR="00F769C1" w:rsidRPr="00270140" w14:paraId="2197A538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10BC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Microspora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D7DD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0.17±0.04a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EB6A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0.03±0.01b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08D8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51EBF6F2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646D8FC2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EA41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</w:tr>
      <w:tr w:rsidR="00F769C1" w:rsidRPr="00270140" w14:paraId="75965CBC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9DCA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Valsa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0AB3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0.15±0.02a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5755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0.03±0.01b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3DB4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454D1CD3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3A579D00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D461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</w:tr>
      <w:tr w:rsidR="00F769C1" w:rsidRPr="00270140" w14:paraId="42280F94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2AAB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Saitoella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A302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0.11±0.02a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691A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0.02±0.01b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016E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0.00±0.00c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7F77C3E1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0.00±0.00c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30A296A9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0.00±0.00c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980D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0.00±0.00c</w:t>
            </w:r>
          </w:p>
        </w:tc>
      </w:tr>
      <w:tr w:rsidR="00F769C1" w:rsidRPr="00270140" w14:paraId="03C758C0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3FDD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Calocera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E038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0.10±0.01a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A380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0.03±0.01b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5991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0.00±0.00c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712AD103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0.00±0.00c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12A148EB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0.00±0.00c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1758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0.00±0.00c</w:t>
            </w:r>
          </w:p>
        </w:tc>
      </w:tr>
      <w:tr w:rsidR="00F769C1" w:rsidRPr="00270140" w14:paraId="6441BD14" w14:textId="77777777" w:rsidTr="00E335E7">
        <w:trPr>
          <w:trHeight w:val="288"/>
        </w:trPr>
        <w:tc>
          <w:tcPr>
            <w:tcW w:w="90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7EE01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Ulva</w:t>
            </w:r>
          </w:p>
        </w:tc>
        <w:tc>
          <w:tcPr>
            <w:tcW w:w="65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27AFF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0.11±0.02a</w:t>
            </w:r>
          </w:p>
        </w:tc>
        <w:tc>
          <w:tcPr>
            <w:tcW w:w="7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57249" w14:textId="77777777" w:rsidR="00F769C1" w:rsidRPr="001163F1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3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0.02±0.01b</w:t>
            </w:r>
          </w:p>
        </w:tc>
        <w:tc>
          <w:tcPr>
            <w:tcW w:w="65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E38B4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73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B23797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65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0B92C5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65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A4D3B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</w:tr>
      <w:tr w:rsidR="00F769C1" w:rsidRPr="00270140" w14:paraId="7AAB4A76" w14:textId="77777777" w:rsidTr="00E335E7">
        <w:trPr>
          <w:trHeight w:val="288"/>
        </w:trPr>
        <w:tc>
          <w:tcPr>
            <w:tcW w:w="90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E73A93" w14:textId="0FC499A2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E335E7">
              <w:rPr>
                <w:rFonts w:ascii="Times New Roman" w:eastAsia="楷体_GB2312" w:hAnsi="Times New Roman" w:cs="Times New Roman"/>
                <w:b/>
                <w:kern w:val="0"/>
                <w:sz w:val="18"/>
                <w:szCs w:val="18"/>
              </w:rPr>
              <w:t>Archaea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BECF59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258124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D82CFF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8433A8F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2A469B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E38D29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69C1" w:rsidRPr="00270140" w14:paraId="708D32EB" w14:textId="77777777" w:rsidTr="00E335E7">
        <w:trPr>
          <w:trHeight w:val="288"/>
        </w:trPr>
        <w:tc>
          <w:tcPr>
            <w:tcW w:w="90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BE65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Nitrososphaera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E1DC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A576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9979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0.33±0.03a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C51AF98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0.36±0.09a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4CA1EA1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0.30±0.02a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DA1B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0.38±0.13a</w:t>
            </w:r>
          </w:p>
        </w:tc>
      </w:tr>
      <w:tr w:rsidR="00F769C1" w:rsidRPr="00270140" w14:paraId="7E03D0DB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1C5C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Nitrosoarchaeum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B57D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3B7F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7517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0.04±0.01ab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31E3DA3C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0.08±0.06a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0D37F256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0.08±0.01a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8C1C" w14:textId="55BFB110" w:rsidR="00F769C1" w:rsidRPr="00270140" w:rsidRDefault="00ED6ADB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</w:t>
            </w:r>
            <w:r w:rsidR="00F769C1"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F769C1" w:rsidRPr="00270140" w14:paraId="2B000451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1E17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lastRenderedPageBreak/>
              <w:t>Methanosarcina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2CF3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42E3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EBC8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0.03±0.00a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0E275863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0.03±0.00a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167683B1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0.03±0.00a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D9D7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0.03±0.00a</w:t>
            </w:r>
          </w:p>
        </w:tc>
      </w:tr>
      <w:tr w:rsidR="00F769C1" w:rsidRPr="00270140" w14:paraId="0AA8E334" w14:textId="77777777" w:rsidTr="00E335E7">
        <w:trPr>
          <w:trHeight w:val="30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B005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Methanoculleus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9DCF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00EA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0.00±0.00b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EE5E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0.01±0.00a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15F5726E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0.01±0.00a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0433971E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0.01±0.00a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135E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0.01±0.00a</w:t>
            </w:r>
          </w:p>
        </w:tc>
      </w:tr>
      <w:tr w:rsidR="00F769C1" w:rsidRPr="00270140" w14:paraId="46C7B7B4" w14:textId="77777777" w:rsidTr="00E335E7">
        <w:trPr>
          <w:trHeight w:val="288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8EB2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Nitrosopumilus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2798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0.00±0.00c</w:t>
            </w: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BF66" w14:textId="5FE98599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62FA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0.01±0.00ab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10A4F022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0.02±0.01a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229CFDA1" w14:textId="005ED562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</w:t>
            </w:r>
            <w:r w:rsidR="00BE31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C295" w14:textId="4FED8E59" w:rsidR="00F769C1" w:rsidRPr="00270140" w:rsidRDefault="00BE31B4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</w:t>
            </w:r>
            <w:r w:rsidR="00F769C1"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F769C1" w:rsidRPr="00270140" w14:paraId="04A81DB8" w14:textId="77777777" w:rsidTr="00E335E7">
        <w:trPr>
          <w:trHeight w:val="288"/>
        </w:trPr>
        <w:tc>
          <w:tcPr>
            <w:tcW w:w="90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74380" w14:textId="77777777" w:rsidR="00F769C1" w:rsidRPr="00E335E7" w:rsidRDefault="00F769C1" w:rsidP="0042548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E335E7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Methanothrix</w:t>
            </w:r>
          </w:p>
        </w:tc>
        <w:tc>
          <w:tcPr>
            <w:tcW w:w="65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577EA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0.00±0.00c</w:t>
            </w:r>
          </w:p>
        </w:tc>
        <w:tc>
          <w:tcPr>
            <w:tcW w:w="7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633EE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0.00±0.00c</w:t>
            </w:r>
          </w:p>
        </w:tc>
        <w:tc>
          <w:tcPr>
            <w:tcW w:w="65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32F32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0.01±0.00ab</w:t>
            </w:r>
          </w:p>
        </w:tc>
        <w:tc>
          <w:tcPr>
            <w:tcW w:w="73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563CD8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0.01±0.00a</w:t>
            </w:r>
          </w:p>
        </w:tc>
        <w:tc>
          <w:tcPr>
            <w:tcW w:w="65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6926B4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0.01±0.00b</w:t>
            </w:r>
          </w:p>
        </w:tc>
        <w:tc>
          <w:tcPr>
            <w:tcW w:w="65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E8102" w14:textId="77777777" w:rsidR="00F769C1" w:rsidRPr="00270140" w:rsidRDefault="00F769C1" w:rsidP="0027014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0.01±0.00ab</w:t>
            </w:r>
          </w:p>
        </w:tc>
      </w:tr>
    </w:tbl>
    <w:p w14:paraId="77C7C5F0" w14:textId="254FE3CC" w:rsidR="00EB3A59" w:rsidRPr="001540FF" w:rsidRDefault="00EB3A59" w:rsidP="00CA7A3F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0E2EE25F" w14:textId="77777777" w:rsidR="00EB3A59" w:rsidRDefault="00EB3A59" w:rsidP="00CA7A3F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5A53D6FE" w14:textId="77777777" w:rsidR="0025002D" w:rsidRDefault="0025002D" w:rsidP="00CA7A3F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7006B335" w14:textId="77777777" w:rsidR="0025002D" w:rsidRDefault="0025002D" w:rsidP="00CA7A3F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24968064" w14:textId="77777777" w:rsidR="0025002D" w:rsidRDefault="0025002D" w:rsidP="00CA7A3F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0D59F9B1" w14:textId="77777777" w:rsidR="0025002D" w:rsidRDefault="0025002D" w:rsidP="00CA7A3F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515B16D6" w14:textId="77777777" w:rsidR="0025002D" w:rsidRDefault="0025002D" w:rsidP="00CA7A3F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5FF9EF40" w14:textId="77777777" w:rsidR="0025002D" w:rsidRDefault="0025002D" w:rsidP="00CA7A3F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2CF1AC8B" w14:textId="77777777" w:rsidR="0025002D" w:rsidRDefault="0025002D" w:rsidP="00CA7A3F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4E6B4FB7" w14:textId="77777777" w:rsidR="0025002D" w:rsidRDefault="0025002D" w:rsidP="00CA7A3F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47E3B755" w14:textId="77777777" w:rsidR="0025002D" w:rsidRDefault="0025002D" w:rsidP="00CA7A3F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6DD7A30F" w14:textId="77777777" w:rsidR="0025002D" w:rsidRDefault="0025002D" w:rsidP="00CA7A3F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6E15CCE0" w14:textId="77777777" w:rsidR="0025002D" w:rsidRDefault="0025002D" w:rsidP="00CA7A3F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75AB4E29" w14:textId="77777777" w:rsidR="0025002D" w:rsidRDefault="0025002D" w:rsidP="00CA7A3F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6D98F9AF" w14:textId="77777777" w:rsidR="0025002D" w:rsidRDefault="0025002D" w:rsidP="00CA7A3F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544BA16D" w14:textId="77777777" w:rsidR="0025002D" w:rsidRDefault="0025002D" w:rsidP="00CA7A3F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71547C90" w14:textId="77777777" w:rsidR="0025002D" w:rsidRDefault="0025002D" w:rsidP="00CA7A3F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5BDBC992" w14:textId="77777777" w:rsidR="0025002D" w:rsidRDefault="0025002D" w:rsidP="00CA7A3F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1D65E98E" w14:textId="77777777" w:rsidR="0025002D" w:rsidRDefault="0025002D" w:rsidP="00CA7A3F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4BC8DB2F" w14:textId="77777777" w:rsidR="0025002D" w:rsidRDefault="0025002D" w:rsidP="00CA7A3F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4B797012" w14:textId="77777777" w:rsidR="0025002D" w:rsidRDefault="0025002D" w:rsidP="00CA7A3F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49EDB0A8" w14:textId="77777777" w:rsidR="0025002D" w:rsidRDefault="0025002D" w:rsidP="00CA7A3F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4D0F60B0" w14:textId="77777777" w:rsidR="0025002D" w:rsidRDefault="0025002D" w:rsidP="00CA7A3F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6DC64FCF" w14:textId="77777777" w:rsidR="0025002D" w:rsidRDefault="0025002D" w:rsidP="00CA7A3F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46CE425C" w14:textId="77777777" w:rsidR="0025002D" w:rsidRDefault="0025002D" w:rsidP="00CA7A3F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1E7F0462" w14:textId="77777777" w:rsidR="001F195D" w:rsidRDefault="001F195D" w:rsidP="00CA7A3F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14:paraId="2074A4DE" w14:textId="0D42C76F" w:rsidR="00CA7A3F" w:rsidRDefault="00EB3A59" w:rsidP="006C6DE4">
      <w:pPr>
        <w:spacing w:line="276" w:lineRule="auto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eastAsia="宋体" w:hAnsi="Times New Roman" w:cs="Times New Roman"/>
          <w:b/>
          <w:bCs/>
          <w:szCs w:val="21"/>
        </w:rPr>
        <w:lastRenderedPageBreak/>
        <w:t>Supplementary Table S5</w:t>
      </w:r>
      <w:r w:rsidR="00CA7A3F"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="00CA7A3F" w:rsidRPr="009B24A5">
        <w:rPr>
          <w:rFonts w:ascii="Times New Roman" w:eastAsia="宋体" w:hAnsi="Times New Roman" w:cs="Times New Roman"/>
          <w:bCs/>
          <w:szCs w:val="21"/>
        </w:rPr>
        <w:t>Comparative an</w:t>
      </w:r>
      <w:r w:rsidR="00CA7A3F" w:rsidRPr="00980994">
        <w:rPr>
          <w:rFonts w:ascii="Times New Roman" w:eastAsia="宋体" w:hAnsi="Times New Roman" w:cs="Times New Roman"/>
          <w:bCs/>
          <w:szCs w:val="21"/>
        </w:rPr>
        <w:t>alysis of t</w:t>
      </w:r>
      <w:r w:rsidR="00CA7A3F" w:rsidRPr="00980994">
        <w:rPr>
          <w:rFonts w:ascii="Times New Roman" w:hAnsi="Times New Roman" w:cs="Times New Roman"/>
          <w:szCs w:val="21"/>
        </w:rPr>
        <w:t xml:space="preserve">he microbial community diversity </w:t>
      </w:r>
      <w:r w:rsidR="00CA7A3F">
        <w:rPr>
          <w:rFonts w:ascii="Times New Roman" w:hAnsi="Times New Roman" w:cs="Times New Roman"/>
          <w:szCs w:val="21"/>
        </w:rPr>
        <w:t xml:space="preserve">in root and soils of </w:t>
      </w:r>
      <w:r w:rsidR="00CA7A3F" w:rsidRPr="00980994">
        <w:rPr>
          <w:rFonts w:ascii="Times New Roman" w:hAnsi="Times New Roman" w:cs="Times New Roman"/>
          <w:szCs w:val="21"/>
        </w:rPr>
        <w:t>heal</w:t>
      </w:r>
      <w:r w:rsidR="00CA7A3F" w:rsidRPr="00DE60B7">
        <w:rPr>
          <w:rFonts w:ascii="Times New Roman" w:hAnsi="Times New Roman" w:cs="Times New Roman"/>
          <w:szCs w:val="21"/>
        </w:rPr>
        <w:t>thy</w:t>
      </w:r>
      <w:r w:rsidR="00CA7A3F" w:rsidRPr="008E7CC1">
        <w:rPr>
          <w:rFonts w:ascii="Times New Roman" w:hAnsi="Times New Roman" w:cs="Times New Roman"/>
          <w:szCs w:val="21"/>
        </w:rPr>
        <w:t xml:space="preserve"> </w:t>
      </w:r>
      <w:r w:rsidR="00CA7A3F">
        <w:rPr>
          <w:rFonts w:ascii="Times New Roman" w:hAnsi="Times New Roman" w:cs="Times New Roman"/>
          <w:szCs w:val="21"/>
        </w:rPr>
        <w:t>tree and d</w:t>
      </w:r>
      <w:r w:rsidR="00CA7A3F" w:rsidRPr="00DE60B7">
        <w:rPr>
          <w:rFonts w:ascii="Times New Roman" w:hAnsi="Times New Roman" w:cs="Times New Roman"/>
          <w:szCs w:val="21"/>
        </w:rPr>
        <w:t>iseased</w:t>
      </w:r>
      <w:r w:rsidR="00CA7A3F">
        <w:rPr>
          <w:rFonts w:ascii="Times New Roman" w:hAnsi="Times New Roman" w:cs="Times New Roman"/>
          <w:szCs w:val="21"/>
        </w:rPr>
        <w:t xml:space="preserve"> tree</w:t>
      </w: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1015"/>
        <w:gridCol w:w="1395"/>
        <w:gridCol w:w="1418"/>
        <w:gridCol w:w="1275"/>
        <w:gridCol w:w="1276"/>
        <w:gridCol w:w="1276"/>
        <w:gridCol w:w="1276"/>
      </w:tblGrid>
      <w:tr w:rsidR="00CA7A3F" w:rsidRPr="00127EAC" w14:paraId="6B70F71D" w14:textId="77777777" w:rsidTr="00CA7A3F">
        <w:trPr>
          <w:trHeight w:val="266"/>
        </w:trPr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E5A65A" w14:textId="77777777" w:rsidR="00CA7A3F" w:rsidRPr="00082D7E" w:rsidRDefault="00CA7A3F" w:rsidP="00CA7A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Diversity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2B8C08" w14:textId="77777777" w:rsidR="00CA7A3F" w:rsidRPr="00082D7E" w:rsidRDefault="00CA7A3F" w:rsidP="00CA7A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HE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A7F7BC" w14:textId="77777777" w:rsidR="00CA7A3F" w:rsidRDefault="00CA7A3F" w:rsidP="00CA7A3F">
            <w:pPr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D79F32" w14:textId="77777777" w:rsidR="00CA7A3F" w:rsidRDefault="00CA7A3F" w:rsidP="00CA7A3F">
            <w:pPr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0307F9" w14:textId="77777777" w:rsidR="00CA7A3F" w:rsidRDefault="00CA7A3F" w:rsidP="00CA7A3F">
            <w:pPr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55A7E3" w14:textId="77777777" w:rsidR="00CA7A3F" w:rsidRPr="00082D7E" w:rsidRDefault="00CA7A3F" w:rsidP="00CA7A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HB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166D6F" w14:textId="77777777" w:rsidR="00CA7A3F" w:rsidRPr="00082D7E" w:rsidRDefault="00CA7A3F" w:rsidP="00CA7A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DB</w:t>
            </w:r>
          </w:p>
        </w:tc>
      </w:tr>
      <w:tr w:rsidR="00CA7A3F" w:rsidRPr="00886731" w14:paraId="2D2F4F11" w14:textId="77777777" w:rsidTr="00CA7A3F">
        <w:trPr>
          <w:trHeight w:val="266"/>
        </w:trPr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C511CA" w14:textId="77777777" w:rsidR="00CA7A3F" w:rsidRPr="00886731" w:rsidRDefault="00CA7A3F" w:rsidP="00CA7A3F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86731">
              <w:rPr>
                <w:rFonts w:ascii="Times New Roman" w:hAnsi="Times New Roman" w:cs="Times New Roman"/>
                <w:color w:val="000000"/>
                <w:szCs w:val="21"/>
              </w:rPr>
              <w:t>Shannon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E484EC6" w14:textId="77777777" w:rsidR="00CA7A3F" w:rsidRPr="00886731" w:rsidRDefault="00CA7A3F" w:rsidP="00CA7A3F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86731">
              <w:rPr>
                <w:rFonts w:ascii="Times New Roman" w:hAnsi="Times New Roman" w:cs="Times New Roman"/>
                <w:color w:val="000000"/>
                <w:szCs w:val="21"/>
              </w:rPr>
              <w:t>6.88</w:t>
            </w:r>
            <w:r w:rsidRPr="00886731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±0.63b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702B3FC" w14:textId="77777777" w:rsidR="00CA7A3F" w:rsidRPr="00886731" w:rsidRDefault="00CA7A3F" w:rsidP="00CA7A3F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86731">
              <w:rPr>
                <w:rFonts w:ascii="Times New Roman" w:hAnsi="Times New Roman" w:cs="Times New Roman"/>
                <w:color w:val="000000"/>
                <w:szCs w:val="21"/>
              </w:rPr>
              <w:t>8.03</w:t>
            </w:r>
            <w:r w:rsidRPr="00886731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±0.78b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DBF8AEA" w14:textId="77777777" w:rsidR="00CA7A3F" w:rsidRPr="00886731" w:rsidRDefault="00CA7A3F" w:rsidP="00CA7A3F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86731">
              <w:rPr>
                <w:rFonts w:ascii="Times New Roman" w:hAnsi="Times New Roman" w:cs="Times New Roman"/>
                <w:color w:val="000000"/>
                <w:szCs w:val="21"/>
              </w:rPr>
              <w:t>9.58</w:t>
            </w:r>
            <w:r w:rsidRPr="00886731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±0.11a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840E79C" w14:textId="77777777" w:rsidR="00CA7A3F" w:rsidRPr="00886731" w:rsidRDefault="00CA7A3F" w:rsidP="00CA7A3F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86731">
              <w:rPr>
                <w:rFonts w:ascii="Times New Roman" w:hAnsi="Times New Roman" w:cs="Times New Roman"/>
                <w:color w:val="000000"/>
                <w:szCs w:val="21"/>
              </w:rPr>
              <w:t>9.23</w:t>
            </w:r>
            <w:r w:rsidRPr="00886731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±0.14a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D0212C8" w14:textId="77777777" w:rsidR="00CA7A3F" w:rsidRPr="00886731" w:rsidRDefault="00CA7A3F" w:rsidP="00CA7A3F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86731">
              <w:rPr>
                <w:rFonts w:ascii="Times New Roman" w:hAnsi="Times New Roman" w:cs="Times New Roman"/>
                <w:color w:val="000000"/>
                <w:szCs w:val="21"/>
              </w:rPr>
              <w:t>9.55</w:t>
            </w:r>
            <w:r w:rsidRPr="00886731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±0.05a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3974499" w14:textId="77777777" w:rsidR="00CA7A3F" w:rsidRPr="00886731" w:rsidRDefault="00CA7A3F" w:rsidP="00CA7A3F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86731">
              <w:rPr>
                <w:rFonts w:ascii="Times New Roman" w:hAnsi="Times New Roman" w:cs="Times New Roman"/>
                <w:color w:val="000000"/>
                <w:szCs w:val="21"/>
              </w:rPr>
              <w:t>9.49</w:t>
            </w:r>
            <w:r w:rsidRPr="00886731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±0.12a</w:t>
            </w:r>
          </w:p>
        </w:tc>
      </w:tr>
      <w:tr w:rsidR="00CA7A3F" w:rsidRPr="00886731" w14:paraId="12152AFB" w14:textId="77777777" w:rsidTr="00CA7A3F">
        <w:trPr>
          <w:trHeight w:val="266"/>
        </w:trPr>
        <w:tc>
          <w:tcPr>
            <w:tcW w:w="1015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8FC78" w14:textId="77777777" w:rsidR="00CA7A3F" w:rsidRPr="00886731" w:rsidRDefault="00CA7A3F" w:rsidP="00CA7A3F">
            <w:pPr>
              <w:rPr>
                <w:rFonts w:ascii="Times New Roman" w:hAnsi="Times New Roman" w:cs="Times New Roman"/>
                <w:szCs w:val="21"/>
              </w:rPr>
            </w:pPr>
            <w:r w:rsidRPr="00886731">
              <w:rPr>
                <w:rFonts w:ascii="Times New Roman" w:hAnsi="Times New Roman" w:cs="Times New Roman"/>
                <w:color w:val="000000"/>
                <w:szCs w:val="21"/>
              </w:rPr>
              <w:t>Chao1</w:t>
            </w:r>
          </w:p>
        </w:tc>
        <w:tc>
          <w:tcPr>
            <w:tcW w:w="1395" w:type="dxa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14:paraId="0CFA5167" w14:textId="77777777" w:rsidR="00CA7A3F" w:rsidRPr="00886731" w:rsidRDefault="00CA7A3F" w:rsidP="00CA7A3F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86731">
              <w:rPr>
                <w:rFonts w:ascii="Times New Roman" w:hAnsi="Times New Roman" w:cs="Times New Roman"/>
                <w:color w:val="000000"/>
                <w:szCs w:val="21"/>
              </w:rPr>
              <w:t>14286</w:t>
            </w:r>
            <w:r w:rsidRPr="00886731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±1862c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FFFFFF"/>
          </w:tcPr>
          <w:p w14:paraId="7A118CAB" w14:textId="77777777" w:rsidR="00CA7A3F" w:rsidRPr="00886731" w:rsidRDefault="00CA7A3F" w:rsidP="00CA7A3F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86731">
              <w:rPr>
                <w:rFonts w:ascii="Times New Roman" w:hAnsi="Times New Roman" w:cs="Times New Roman"/>
                <w:color w:val="000000"/>
                <w:szCs w:val="21"/>
              </w:rPr>
              <w:t>19137</w:t>
            </w:r>
            <w:r w:rsidRPr="00886731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±1284b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</w:tcPr>
          <w:p w14:paraId="0E4E7B6D" w14:textId="77777777" w:rsidR="00CA7A3F" w:rsidRPr="00886731" w:rsidRDefault="00CA7A3F" w:rsidP="00CA7A3F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86731">
              <w:rPr>
                <w:rFonts w:ascii="Times New Roman" w:hAnsi="Times New Roman" w:cs="Times New Roman"/>
                <w:color w:val="000000"/>
                <w:szCs w:val="21"/>
              </w:rPr>
              <w:t>28499</w:t>
            </w:r>
            <w:r w:rsidRPr="00886731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±86a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/>
          </w:tcPr>
          <w:p w14:paraId="73E1CF73" w14:textId="77777777" w:rsidR="00CA7A3F" w:rsidRPr="00886731" w:rsidRDefault="00CA7A3F" w:rsidP="00CA7A3F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86731">
              <w:rPr>
                <w:rFonts w:ascii="Times New Roman" w:hAnsi="Times New Roman" w:cs="Times New Roman"/>
                <w:color w:val="000000"/>
                <w:szCs w:val="21"/>
              </w:rPr>
              <w:t>28103</w:t>
            </w:r>
            <w:r w:rsidRPr="00886731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±158a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14:paraId="38E05A3A" w14:textId="77777777" w:rsidR="00CA7A3F" w:rsidRPr="00886731" w:rsidRDefault="00CA7A3F" w:rsidP="00CA7A3F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86731">
              <w:rPr>
                <w:rFonts w:ascii="Times New Roman" w:hAnsi="Times New Roman" w:cs="Times New Roman"/>
                <w:color w:val="000000"/>
                <w:szCs w:val="21"/>
              </w:rPr>
              <w:t>28377</w:t>
            </w:r>
            <w:r w:rsidRPr="00886731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±138a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14:paraId="11F228D5" w14:textId="77777777" w:rsidR="00CA7A3F" w:rsidRPr="00886731" w:rsidRDefault="00CA7A3F" w:rsidP="00CA7A3F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86731">
              <w:rPr>
                <w:rFonts w:ascii="Times New Roman" w:hAnsi="Times New Roman" w:cs="Times New Roman"/>
                <w:color w:val="000000"/>
                <w:szCs w:val="21"/>
              </w:rPr>
              <w:t>28367</w:t>
            </w:r>
            <w:r w:rsidRPr="00886731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±79a</w:t>
            </w:r>
          </w:p>
        </w:tc>
      </w:tr>
      <w:tr w:rsidR="00CA7A3F" w:rsidRPr="00886731" w14:paraId="69395B08" w14:textId="77777777" w:rsidTr="00CA7A3F">
        <w:trPr>
          <w:trHeight w:val="266"/>
        </w:trPr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1E8A1E" w14:textId="77777777" w:rsidR="00CA7A3F" w:rsidRPr="00886731" w:rsidRDefault="00CA7A3F" w:rsidP="00CA7A3F">
            <w:pPr>
              <w:rPr>
                <w:rFonts w:ascii="Times New Roman" w:hAnsi="Times New Roman" w:cs="Times New Roman"/>
                <w:szCs w:val="21"/>
              </w:rPr>
            </w:pPr>
            <w:r w:rsidRPr="00886731">
              <w:rPr>
                <w:rFonts w:ascii="Times New Roman" w:hAnsi="Times New Roman" w:cs="Times New Roman"/>
                <w:color w:val="000000"/>
                <w:szCs w:val="21"/>
              </w:rPr>
              <w:t>ACE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BA57DD0" w14:textId="77777777" w:rsidR="00CA7A3F" w:rsidRPr="00886731" w:rsidRDefault="00CA7A3F" w:rsidP="00CA7A3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86731">
              <w:rPr>
                <w:rFonts w:ascii="Times New Roman" w:hAnsi="Times New Roman" w:cs="Times New Roman"/>
                <w:color w:val="000000"/>
                <w:szCs w:val="21"/>
              </w:rPr>
              <w:t>14194</w:t>
            </w:r>
            <w:r w:rsidRPr="00886731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±1809c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6D85108" w14:textId="77777777" w:rsidR="00CA7A3F" w:rsidRPr="00886731" w:rsidRDefault="00CA7A3F" w:rsidP="00CA7A3F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86731">
              <w:rPr>
                <w:rFonts w:ascii="Times New Roman" w:hAnsi="Times New Roman" w:cs="Times New Roman"/>
                <w:color w:val="000000"/>
                <w:szCs w:val="21"/>
              </w:rPr>
              <w:t>18914</w:t>
            </w:r>
            <w:r w:rsidRPr="00886731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±1276b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3A969CA" w14:textId="77777777" w:rsidR="00CA7A3F" w:rsidRPr="00886731" w:rsidRDefault="00CA7A3F" w:rsidP="00CA7A3F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86731">
              <w:rPr>
                <w:rFonts w:ascii="Times New Roman" w:hAnsi="Times New Roman" w:cs="Times New Roman"/>
                <w:color w:val="000000"/>
                <w:szCs w:val="21"/>
              </w:rPr>
              <w:t>28181</w:t>
            </w:r>
            <w:r w:rsidRPr="00886731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±112a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54C219B" w14:textId="77777777" w:rsidR="00CA7A3F" w:rsidRPr="00886731" w:rsidRDefault="00CA7A3F" w:rsidP="00CA7A3F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86731">
              <w:rPr>
                <w:rFonts w:ascii="Times New Roman" w:hAnsi="Times New Roman" w:cs="Times New Roman"/>
                <w:color w:val="000000"/>
                <w:szCs w:val="21"/>
              </w:rPr>
              <w:t>27824</w:t>
            </w:r>
            <w:r w:rsidRPr="00886731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±137a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B20C21" w14:textId="77777777" w:rsidR="00CA7A3F" w:rsidRPr="00886731" w:rsidRDefault="00CA7A3F" w:rsidP="00CA7A3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86731">
              <w:rPr>
                <w:rFonts w:ascii="Times New Roman" w:hAnsi="Times New Roman" w:cs="Times New Roman"/>
                <w:color w:val="000000"/>
                <w:szCs w:val="21"/>
              </w:rPr>
              <w:t>28085</w:t>
            </w:r>
            <w:r w:rsidRPr="00886731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±147a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881923" w14:textId="77777777" w:rsidR="00CA7A3F" w:rsidRPr="00886731" w:rsidRDefault="00CA7A3F" w:rsidP="00CA7A3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86731">
              <w:rPr>
                <w:rFonts w:ascii="Times New Roman" w:hAnsi="Times New Roman" w:cs="Times New Roman"/>
                <w:color w:val="000000"/>
                <w:szCs w:val="21"/>
              </w:rPr>
              <w:t>28079</w:t>
            </w:r>
            <w:r w:rsidRPr="00886731">
              <w:rPr>
                <w:rFonts w:ascii="Times New Roman" w:eastAsia="宋体" w:hAnsi="Times New Roman" w:cs="Times New Roman"/>
                <w:bCs/>
                <w:szCs w:val="21"/>
                <w:lang w:val="en-GB"/>
              </w:rPr>
              <w:t>±84a</w:t>
            </w:r>
          </w:p>
        </w:tc>
      </w:tr>
    </w:tbl>
    <w:p w14:paraId="586643E8" w14:textId="6B2D6BFD" w:rsidR="00CA7A3F" w:rsidRPr="00DE60B7" w:rsidRDefault="00CA7A3F" w:rsidP="00CA7A3F">
      <w:pPr>
        <w:rPr>
          <w:rFonts w:ascii="Times New Roman" w:hAnsi="Times New Roman" w:cs="Times New Roman"/>
          <w:szCs w:val="21"/>
        </w:rPr>
      </w:pPr>
      <w:r w:rsidRPr="00DE60B7">
        <w:rPr>
          <w:rFonts w:ascii="Times New Roman" w:eastAsia="Arial Unicode MS" w:hAnsi="Times New Roman"/>
          <w:szCs w:val="21"/>
        </w:rPr>
        <w:t xml:space="preserve">HE: </w:t>
      </w:r>
      <w:r w:rsidRPr="00DE60B7">
        <w:rPr>
          <w:rFonts w:ascii="Times New Roman" w:hAnsi="Times New Roman" w:cs="Times New Roman"/>
          <w:szCs w:val="21"/>
        </w:rPr>
        <w:t>healthy</w:t>
      </w:r>
      <w:r w:rsidRPr="00DE60B7">
        <w:rPr>
          <w:rFonts w:ascii="Times New Roman" w:hAnsi="Times New Roman" w:cs="Times New Roman"/>
          <w:i/>
          <w:szCs w:val="21"/>
        </w:rPr>
        <w:t xml:space="preserve"> </w:t>
      </w:r>
      <w:r w:rsidRPr="00DE60B7">
        <w:rPr>
          <w:rFonts w:ascii="Times New Roman" w:hAnsi="Times New Roman" w:cs="Times New Roman" w:hint="eastAsia"/>
          <w:szCs w:val="21"/>
        </w:rPr>
        <w:t xml:space="preserve">root </w:t>
      </w:r>
      <w:r w:rsidR="001163F1">
        <w:rPr>
          <w:rFonts w:ascii="Times New Roman" w:hAnsi="Times New Roman" w:cs="Times New Roman" w:hint="eastAsia"/>
          <w:szCs w:val="21"/>
        </w:rPr>
        <w:t>endosphere</w:t>
      </w:r>
      <w:r w:rsidRPr="00DE60B7">
        <w:rPr>
          <w:rFonts w:ascii="Times New Roman" w:eastAsia="Arial Unicode MS" w:hAnsi="Times New Roman"/>
          <w:szCs w:val="21"/>
        </w:rPr>
        <w:t xml:space="preserve">, DE: </w:t>
      </w:r>
      <w:r>
        <w:rPr>
          <w:rFonts w:ascii="Times New Roman" w:hAnsi="Times New Roman" w:cs="Times New Roman"/>
          <w:szCs w:val="21"/>
        </w:rPr>
        <w:t>d</w:t>
      </w:r>
      <w:r w:rsidRPr="00DE60B7">
        <w:rPr>
          <w:rFonts w:ascii="Times New Roman" w:hAnsi="Times New Roman" w:cs="Times New Roman"/>
          <w:szCs w:val="21"/>
        </w:rPr>
        <w:t>iseased</w:t>
      </w:r>
      <w:r w:rsidRPr="00DE60B7">
        <w:rPr>
          <w:rFonts w:ascii="Times New Roman" w:hAnsi="Times New Roman" w:cs="Times New Roman"/>
          <w:i/>
          <w:szCs w:val="21"/>
        </w:rPr>
        <w:t xml:space="preserve"> </w:t>
      </w:r>
      <w:r w:rsidRPr="00DE60B7">
        <w:rPr>
          <w:rFonts w:ascii="Times New Roman" w:hAnsi="Times New Roman" w:cs="Times New Roman" w:hint="eastAsia"/>
          <w:szCs w:val="21"/>
        </w:rPr>
        <w:t xml:space="preserve">root </w:t>
      </w:r>
      <w:r w:rsidR="001163F1">
        <w:rPr>
          <w:rFonts w:ascii="Times New Roman" w:hAnsi="Times New Roman" w:cs="Times New Roman" w:hint="eastAsia"/>
          <w:szCs w:val="21"/>
        </w:rPr>
        <w:t>endosphere</w:t>
      </w:r>
      <w:r w:rsidRPr="00DE60B7">
        <w:rPr>
          <w:rFonts w:ascii="Times New Roman" w:eastAsia="Arial Unicode MS" w:hAnsi="Times New Roman"/>
          <w:szCs w:val="21"/>
        </w:rPr>
        <w:t xml:space="preserve">, </w:t>
      </w:r>
      <w:r w:rsidRPr="00DE60B7">
        <w:rPr>
          <w:rFonts w:ascii="Times New Roman" w:hAnsi="Times New Roman" w:cs="Times New Roman"/>
          <w:szCs w:val="21"/>
        </w:rPr>
        <w:t>H</w:t>
      </w:r>
      <w:r w:rsidRPr="00DE60B7">
        <w:rPr>
          <w:rFonts w:ascii="Times New Roman" w:hAnsi="Times New Roman" w:cs="Times New Roman" w:hint="eastAsia"/>
          <w:szCs w:val="21"/>
        </w:rPr>
        <w:t xml:space="preserve">R: </w:t>
      </w:r>
      <w:r w:rsidRPr="00DE60B7">
        <w:rPr>
          <w:rFonts w:ascii="Times New Roman" w:hAnsi="Times New Roman" w:cs="Times New Roman"/>
          <w:szCs w:val="21"/>
        </w:rPr>
        <w:t>healthy</w:t>
      </w:r>
      <w:r w:rsidRPr="00DE60B7">
        <w:rPr>
          <w:rFonts w:ascii="Times New Roman" w:hAnsi="Times New Roman" w:cs="Times New Roman" w:hint="eastAsia"/>
          <w:szCs w:val="21"/>
        </w:rPr>
        <w:t xml:space="preserve"> rhizosphere</w:t>
      </w:r>
      <w:r w:rsidRPr="00DE60B7">
        <w:rPr>
          <w:rFonts w:ascii="Times New Roman" w:hAnsi="Times New Roman" w:cs="Times New Roman"/>
          <w:szCs w:val="21"/>
        </w:rPr>
        <w:t xml:space="preserve"> soil</w:t>
      </w:r>
      <w:r w:rsidRPr="00DE60B7">
        <w:rPr>
          <w:rFonts w:ascii="Times New Roman" w:hAnsi="Times New Roman" w:cs="Times New Roman" w:hint="eastAsia"/>
          <w:szCs w:val="21"/>
        </w:rPr>
        <w:t xml:space="preserve">, </w:t>
      </w:r>
      <w:r w:rsidRPr="00DE60B7">
        <w:rPr>
          <w:rFonts w:ascii="Times New Roman" w:hAnsi="Times New Roman" w:cs="Times New Roman"/>
          <w:szCs w:val="21"/>
        </w:rPr>
        <w:t>D</w:t>
      </w:r>
      <w:r w:rsidRPr="00DE60B7">
        <w:rPr>
          <w:rFonts w:ascii="Times New Roman" w:hAnsi="Times New Roman" w:cs="Times New Roman" w:hint="eastAsia"/>
          <w:szCs w:val="21"/>
        </w:rPr>
        <w:t xml:space="preserve">R: </w:t>
      </w:r>
      <w:r>
        <w:rPr>
          <w:rFonts w:ascii="Times New Roman" w:hAnsi="Times New Roman" w:cs="Times New Roman"/>
          <w:szCs w:val="21"/>
        </w:rPr>
        <w:t>d</w:t>
      </w:r>
      <w:r w:rsidRPr="00DE60B7">
        <w:rPr>
          <w:rFonts w:ascii="Times New Roman" w:hAnsi="Times New Roman" w:cs="Times New Roman"/>
          <w:szCs w:val="21"/>
        </w:rPr>
        <w:t>iseased</w:t>
      </w:r>
      <w:r w:rsidRPr="00DE60B7">
        <w:rPr>
          <w:rFonts w:ascii="Times New Roman" w:hAnsi="Times New Roman" w:cs="Times New Roman" w:hint="eastAsia"/>
          <w:szCs w:val="21"/>
        </w:rPr>
        <w:t xml:space="preserve"> rhizosphere</w:t>
      </w:r>
      <w:r w:rsidRPr="00DE60B7">
        <w:rPr>
          <w:rFonts w:ascii="Times New Roman" w:hAnsi="Times New Roman" w:cs="Times New Roman"/>
          <w:szCs w:val="21"/>
        </w:rPr>
        <w:t xml:space="preserve"> soil</w:t>
      </w:r>
      <w:r w:rsidRPr="00DE60B7">
        <w:rPr>
          <w:rFonts w:ascii="Times New Roman" w:hAnsi="Times New Roman" w:cs="Times New Roman" w:hint="eastAsia"/>
          <w:szCs w:val="21"/>
        </w:rPr>
        <w:t xml:space="preserve">, </w:t>
      </w:r>
      <w:r w:rsidRPr="00DE60B7">
        <w:rPr>
          <w:rFonts w:ascii="Times New Roman" w:hAnsi="Times New Roman" w:cs="Times New Roman"/>
          <w:szCs w:val="21"/>
        </w:rPr>
        <w:t>HB</w:t>
      </w:r>
      <w:r w:rsidRPr="00DE60B7">
        <w:rPr>
          <w:rFonts w:ascii="Times New Roman" w:hAnsi="Times New Roman" w:cs="Times New Roman" w:hint="eastAsia"/>
          <w:szCs w:val="21"/>
        </w:rPr>
        <w:t xml:space="preserve">: </w:t>
      </w:r>
      <w:r>
        <w:rPr>
          <w:rFonts w:ascii="Times New Roman" w:hAnsi="Times New Roman" w:cs="Times New Roman"/>
          <w:szCs w:val="21"/>
        </w:rPr>
        <w:t>h</w:t>
      </w:r>
      <w:r w:rsidRPr="00DE60B7">
        <w:rPr>
          <w:rFonts w:ascii="Times New Roman" w:hAnsi="Times New Roman" w:cs="Times New Roman"/>
          <w:szCs w:val="21"/>
        </w:rPr>
        <w:t>ealthy</w:t>
      </w:r>
      <w:r w:rsidRPr="00DE60B7">
        <w:rPr>
          <w:rFonts w:ascii="Times New Roman" w:hAnsi="Times New Roman" w:cs="Times New Roman" w:hint="eastAsia"/>
          <w:szCs w:val="21"/>
        </w:rPr>
        <w:t xml:space="preserve"> </w:t>
      </w:r>
      <w:r w:rsidRPr="00DE60B7">
        <w:rPr>
          <w:rFonts w:ascii="Times New Roman" w:hAnsi="Times New Roman" w:cs="Times New Roman"/>
          <w:szCs w:val="21"/>
        </w:rPr>
        <w:t>bulk soil,</w:t>
      </w:r>
      <w:r w:rsidRPr="00DE60B7">
        <w:rPr>
          <w:rFonts w:ascii="Times New Roman" w:eastAsia="Arial Unicode MS" w:hAnsi="Times New Roman"/>
          <w:szCs w:val="21"/>
        </w:rPr>
        <w:t xml:space="preserve"> </w:t>
      </w:r>
      <w:r w:rsidRPr="00DE60B7">
        <w:rPr>
          <w:rFonts w:ascii="Times New Roman" w:hAnsi="Times New Roman" w:cs="Times New Roman"/>
          <w:szCs w:val="21"/>
        </w:rPr>
        <w:t>DB</w:t>
      </w:r>
      <w:r w:rsidRPr="00DE60B7">
        <w:rPr>
          <w:rFonts w:ascii="Times New Roman" w:hAnsi="Times New Roman" w:cs="Times New Roman" w:hint="eastAsia"/>
          <w:szCs w:val="21"/>
        </w:rPr>
        <w:t xml:space="preserve">: </w:t>
      </w:r>
      <w:r>
        <w:rPr>
          <w:rFonts w:ascii="Times New Roman" w:hAnsi="Times New Roman" w:cs="Times New Roman"/>
          <w:szCs w:val="21"/>
        </w:rPr>
        <w:t>d</w:t>
      </w:r>
      <w:r w:rsidRPr="00DE60B7">
        <w:rPr>
          <w:rFonts w:ascii="Times New Roman" w:hAnsi="Times New Roman" w:cs="Times New Roman"/>
          <w:szCs w:val="21"/>
        </w:rPr>
        <w:t>iseased</w:t>
      </w:r>
      <w:r w:rsidRPr="00DE60B7">
        <w:rPr>
          <w:rFonts w:ascii="Times New Roman" w:hAnsi="Times New Roman" w:cs="Times New Roman" w:hint="eastAsia"/>
          <w:szCs w:val="21"/>
        </w:rPr>
        <w:t xml:space="preserve"> </w:t>
      </w:r>
      <w:r w:rsidRPr="00DE60B7">
        <w:rPr>
          <w:rFonts w:ascii="Times New Roman" w:hAnsi="Times New Roman" w:cs="Times New Roman"/>
          <w:szCs w:val="21"/>
        </w:rPr>
        <w:t>bulk soil.</w:t>
      </w:r>
    </w:p>
    <w:p w14:paraId="6647FABD" w14:textId="77777777" w:rsidR="00CA7A3F" w:rsidRPr="00DE60B7" w:rsidRDefault="00CA7A3F" w:rsidP="00CA7A3F">
      <w:pPr>
        <w:rPr>
          <w:rFonts w:ascii="Times New Roman" w:hAnsi="Times New Roman" w:cs="Times New Roman"/>
          <w:szCs w:val="21"/>
        </w:rPr>
      </w:pPr>
    </w:p>
    <w:p w14:paraId="726B0E3B" w14:textId="77777777" w:rsidR="00CA7A3F" w:rsidRDefault="00CA7A3F" w:rsidP="00CA7A3F">
      <w:pPr>
        <w:rPr>
          <w:rFonts w:ascii="Times New Roman" w:hAnsi="Times New Roman" w:cs="Times New Roman"/>
          <w:sz w:val="13"/>
          <w:szCs w:val="13"/>
        </w:rPr>
      </w:pPr>
    </w:p>
    <w:p w14:paraId="5F20DF89" w14:textId="46105DCF" w:rsidR="008F19F2" w:rsidRDefault="008F19F2" w:rsidP="009F3AD0">
      <w:pPr>
        <w:widowControl/>
        <w:jc w:val="left"/>
        <w:rPr>
          <w:b/>
          <w:sz w:val="28"/>
          <w:szCs w:val="28"/>
        </w:rPr>
      </w:pPr>
    </w:p>
    <w:p w14:paraId="7FC75E4A" w14:textId="77777777" w:rsidR="00E14E23" w:rsidRDefault="00E14E23" w:rsidP="009F3AD0">
      <w:pPr>
        <w:widowControl/>
        <w:jc w:val="left"/>
        <w:rPr>
          <w:b/>
          <w:sz w:val="28"/>
          <w:szCs w:val="28"/>
        </w:rPr>
      </w:pPr>
    </w:p>
    <w:p w14:paraId="666A1D23" w14:textId="77777777" w:rsidR="00DF7136" w:rsidRDefault="00DF7136" w:rsidP="009F3AD0">
      <w:pPr>
        <w:widowControl/>
        <w:jc w:val="left"/>
        <w:rPr>
          <w:b/>
          <w:sz w:val="28"/>
          <w:szCs w:val="28"/>
        </w:rPr>
      </w:pPr>
    </w:p>
    <w:p w14:paraId="722197F2" w14:textId="77777777" w:rsidR="0025002D" w:rsidRDefault="0025002D" w:rsidP="009F3AD0">
      <w:pPr>
        <w:widowControl/>
        <w:jc w:val="left"/>
        <w:rPr>
          <w:b/>
          <w:sz w:val="28"/>
          <w:szCs w:val="28"/>
        </w:rPr>
      </w:pPr>
    </w:p>
    <w:p w14:paraId="57705BE7" w14:textId="77777777" w:rsidR="0025002D" w:rsidRDefault="0025002D" w:rsidP="009F3AD0">
      <w:pPr>
        <w:widowControl/>
        <w:jc w:val="left"/>
        <w:rPr>
          <w:b/>
          <w:sz w:val="28"/>
          <w:szCs w:val="28"/>
        </w:rPr>
      </w:pPr>
    </w:p>
    <w:p w14:paraId="2EF52610" w14:textId="77777777" w:rsidR="0025002D" w:rsidRDefault="0025002D" w:rsidP="009F3AD0">
      <w:pPr>
        <w:widowControl/>
        <w:jc w:val="left"/>
        <w:rPr>
          <w:b/>
          <w:sz w:val="28"/>
          <w:szCs w:val="28"/>
        </w:rPr>
      </w:pPr>
    </w:p>
    <w:p w14:paraId="41FD21DE" w14:textId="77777777" w:rsidR="0025002D" w:rsidRDefault="0025002D" w:rsidP="009F3AD0">
      <w:pPr>
        <w:widowControl/>
        <w:jc w:val="left"/>
        <w:rPr>
          <w:b/>
          <w:sz w:val="28"/>
          <w:szCs w:val="28"/>
        </w:rPr>
      </w:pPr>
    </w:p>
    <w:p w14:paraId="69B53CD4" w14:textId="77777777" w:rsidR="0025002D" w:rsidRDefault="0025002D" w:rsidP="009F3AD0">
      <w:pPr>
        <w:widowControl/>
        <w:jc w:val="left"/>
        <w:rPr>
          <w:b/>
          <w:sz w:val="28"/>
          <w:szCs w:val="28"/>
        </w:rPr>
      </w:pPr>
    </w:p>
    <w:p w14:paraId="7E613E82" w14:textId="77777777" w:rsidR="0025002D" w:rsidRDefault="0025002D" w:rsidP="009F3AD0">
      <w:pPr>
        <w:widowControl/>
        <w:jc w:val="left"/>
        <w:rPr>
          <w:b/>
          <w:sz w:val="28"/>
          <w:szCs w:val="28"/>
        </w:rPr>
      </w:pPr>
    </w:p>
    <w:p w14:paraId="3980DCED" w14:textId="77777777" w:rsidR="0025002D" w:rsidRDefault="0025002D" w:rsidP="009F3AD0">
      <w:pPr>
        <w:widowControl/>
        <w:jc w:val="left"/>
        <w:rPr>
          <w:b/>
          <w:sz w:val="28"/>
          <w:szCs w:val="28"/>
        </w:rPr>
      </w:pPr>
    </w:p>
    <w:p w14:paraId="5FA02269" w14:textId="77777777" w:rsidR="0025002D" w:rsidRDefault="0025002D" w:rsidP="009F3AD0">
      <w:pPr>
        <w:widowControl/>
        <w:jc w:val="left"/>
        <w:rPr>
          <w:b/>
          <w:sz w:val="28"/>
          <w:szCs w:val="28"/>
        </w:rPr>
      </w:pPr>
    </w:p>
    <w:p w14:paraId="753A83FE" w14:textId="77777777" w:rsidR="0025002D" w:rsidRDefault="0025002D" w:rsidP="009F3AD0">
      <w:pPr>
        <w:widowControl/>
        <w:jc w:val="left"/>
        <w:rPr>
          <w:b/>
          <w:sz w:val="28"/>
          <w:szCs w:val="28"/>
        </w:rPr>
      </w:pPr>
    </w:p>
    <w:p w14:paraId="5FEEC492" w14:textId="77777777" w:rsidR="0025002D" w:rsidRDefault="0025002D" w:rsidP="009F3AD0">
      <w:pPr>
        <w:widowControl/>
        <w:jc w:val="left"/>
        <w:rPr>
          <w:b/>
          <w:sz w:val="28"/>
          <w:szCs w:val="28"/>
        </w:rPr>
      </w:pPr>
    </w:p>
    <w:p w14:paraId="2E4FCB3D" w14:textId="77777777" w:rsidR="0025002D" w:rsidRDefault="0025002D" w:rsidP="009F3AD0">
      <w:pPr>
        <w:widowControl/>
        <w:jc w:val="left"/>
        <w:rPr>
          <w:b/>
          <w:sz w:val="28"/>
          <w:szCs w:val="28"/>
        </w:rPr>
      </w:pPr>
    </w:p>
    <w:p w14:paraId="2B87724F" w14:textId="77777777" w:rsidR="0025002D" w:rsidRDefault="0025002D" w:rsidP="009F3AD0">
      <w:pPr>
        <w:widowControl/>
        <w:jc w:val="left"/>
        <w:rPr>
          <w:b/>
          <w:sz w:val="28"/>
          <w:szCs w:val="28"/>
        </w:rPr>
      </w:pPr>
    </w:p>
    <w:p w14:paraId="2E6BCB2F" w14:textId="77777777" w:rsidR="0025002D" w:rsidRDefault="0025002D" w:rsidP="009F3AD0">
      <w:pPr>
        <w:widowControl/>
        <w:jc w:val="left"/>
        <w:rPr>
          <w:b/>
          <w:sz w:val="28"/>
          <w:szCs w:val="28"/>
        </w:rPr>
      </w:pPr>
    </w:p>
    <w:p w14:paraId="5DC8584C" w14:textId="77777777" w:rsidR="0025002D" w:rsidRDefault="0025002D" w:rsidP="009F3AD0">
      <w:pPr>
        <w:widowControl/>
        <w:jc w:val="left"/>
        <w:rPr>
          <w:b/>
          <w:sz w:val="28"/>
          <w:szCs w:val="28"/>
        </w:rPr>
      </w:pPr>
    </w:p>
    <w:p w14:paraId="21C26D77" w14:textId="77777777" w:rsidR="0025002D" w:rsidRDefault="0025002D" w:rsidP="009F3AD0">
      <w:pPr>
        <w:widowControl/>
        <w:jc w:val="left"/>
        <w:rPr>
          <w:b/>
          <w:sz w:val="28"/>
          <w:szCs w:val="28"/>
        </w:rPr>
      </w:pPr>
    </w:p>
    <w:p w14:paraId="07A97E54" w14:textId="77777777" w:rsidR="0025002D" w:rsidRDefault="0025002D" w:rsidP="009F3AD0">
      <w:pPr>
        <w:widowControl/>
        <w:jc w:val="left"/>
        <w:rPr>
          <w:b/>
          <w:sz w:val="28"/>
          <w:szCs w:val="28"/>
        </w:rPr>
      </w:pPr>
    </w:p>
    <w:p w14:paraId="4CA2468A" w14:textId="77777777" w:rsidR="0025002D" w:rsidRDefault="0025002D" w:rsidP="009F3AD0">
      <w:pPr>
        <w:widowControl/>
        <w:jc w:val="left"/>
        <w:rPr>
          <w:b/>
          <w:sz w:val="28"/>
          <w:szCs w:val="28"/>
        </w:rPr>
      </w:pPr>
    </w:p>
    <w:p w14:paraId="502E1B43" w14:textId="77777777" w:rsidR="0025002D" w:rsidRDefault="0025002D" w:rsidP="009F3AD0">
      <w:pPr>
        <w:widowControl/>
        <w:jc w:val="left"/>
        <w:rPr>
          <w:b/>
          <w:sz w:val="28"/>
          <w:szCs w:val="28"/>
        </w:rPr>
      </w:pPr>
    </w:p>
    <w:p w14:paraId="3B679A97" w14:textId="77777777" w:rsidR="0025002D" w:rsidRDefault="0025002D" w:rsidP="009F3AD0">
      <w:pPr>
        <w:widowControl/>
        <w:jc w:val="left"/>
        <w:rPr>
          <w:b/>
          <w:sz w:val="28"/>
          <w:szCs w:val="28"/>
        </w:rPr>
      </w:pPr>
    </w:p>
    <w:p w14:paraId="65C42357" w14:textId="77777777" w:rsidR="0025002D" w:rsidRDefault="0025002D" w:rsidP="009F3AD0">
      <w:pPr>
        <w:widowControl/>
        <w:jc w:val="left"/>
        <w:rPr>
          <w:b/>
          <w:sz w:val="28"/>
          <w:szCs w:val="28"/>
        </w:rPr>
      </w:pPr>
    </w:p>
    <w:p w14:paraId="26F41179" w14:textId="77777777" w:rsidR="0025002D" w:rsidRDefault="0025002D" w:rsidP="009F3AD0">
      <w:pPr>
        <w:widowControl/>
        <w:jc w:val="left"/>
        <w:rPr>
          <w:b/>
          <w:sz w:val="28"/>
          <w:szCs w:val="28"/>
        </w:rPr>
      </w:pPr>
    </w:p>
    <w:p w14:paraId="58E2A4B4" w14:textId="77777777" w:rsidR="0025002D" w:rsidRDefault="0025002D" w:rsidP="009F3AD0">
      <w:pPr>
        <w:widowControl/>
        <w:jc w:val="left"/>
        <w:rPr>
          <w:b/>
          <w:sz w:val="28"/>
          <w:szCs w:val="28"/>
        </w:rPr>
      </w:pPr>
    </w:p>
    <w:p w14:paraId="2297770E" w14:textId="77777777" w:rsidR="0025002D" w:rsidRDefault="0025002D" w:rsidP="009F3AD0">
      <w:pPr>
        <w:widowControl/>
        <w:jc w:val="left"/>
        <w:rPr>
          <w:b/>
          <w:sz w:val="28"/>
          <w:szCs w:val="28"/>
        </w:rPr>
      </w:pPr>
    </w:p>
    <w:p w14:paraId="5A211B6C" w14:textId="77777777" w:rsidR="0025002D" w:rsidRDefault="0025002D" w:rsidP="009F3AD0">
      <w:pPr>
        <w:widowControl/>
        <w:jc w:val="left"/>
        <w:rPr>
          <w:b/>
          <w:sz w:val="28"/>
          <w:szCs w:val="28"/>
        </w:rPr>
      </w:pPr>
    </w:p>
    <w:p w14:paraId="01563033" w14:textId="77777777" w:rsidR="0025002D" w:rsidRDefault="0025002D" w:rsidP="009F3AD0">
      <w:pPr>
        <w:widowControl/>
        <w:jc w:val="left"/>
        <w:rPr>
          <w:b/>
          <w:sz w:val="28"/>
          <w:szCs w:val="28"/>
        </w:rPr>
      </w:pPr>
    </w:p>
    <w:p w14:paraId="3D80ED08" w14:textId="77777777" w:rsidR="0025002D" w:rsidRDefault="0025002D" w:rsidP="009F3AD0">
      <w:pPr>
        <w:widowControl/>
        <w:jc w:val="left"/>
        <w:rPr>
          <w:b/>
          <w:sz w:val="28"/>
          <w:szCs w:val="28"/>
        </w:rPr>
      </w:pPr>
    </w:p>
    <w:p w14:paraId="26817D78" w14:textId="77777777" w:rsidR="0025002D" w:rsidRDefault="0025002D" w:rsidP="009F3AD0">
      <w:pPr>
        <w:widowControl/>
        <w:jc w:val="left"/>
        <w:rPr>
          <w:b/>
          <w:sz w:val="28"/>
          <w:szCs w:val="28"/>
        </w:rPr>
      </w:pPr>
    </w:p>
    <w:p w14:paraId="2A405E38" w14:textId="77777777" w:rsidR="0025002D" w:rsidRDefault="0025002D" w:rsidP="009F3AD0">
      <w:pPr>
        <w:widowControl/>
        <w:jc w:val="left"/>
        <w:rPr>
          <w:b/>
          <w:sz w:val="28"/>
          <w:szCs w:val="28"/>
        </w:rPr>
      </w:pPr>
    </w:p>
    <w:p w14:paraId="0FECA4DB" w14:textId="77777777" w:rsidR="00DF7136" w:rsidRPr="00CA7A3F" w:rsidRDefault="00DF7136" w:rsidP="009F3AD0">
      <w:pPr>
        <w:widowControl/>
        <w:jc w:val="left"/>
        <w:rPr>
          <w:b/>
          <w:sz w:val="28"/>
          <w:szCs w:val="28"/>
        </w:rPr>
      </w:pPr>
    </w:p>
    <w:p w14:paraId="431C2F53" w14:textId="77777777" w:rsidR="008F19F2" w:rsidRDefault="008F19F2" w:rsidP="008F19F2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6D0962A9" w14:textId="6C092A35" w:rsidR="00CC58C7" w:rsidRPr="001163F1" w:rsidRDefault="00EB3A59" w:rsidP="00464FC6">
      <w:pPr>
        <w:widowControl/>
        <w:spacing w:line="276" w:lineRule="auto"/>
        <w:rPr>
          <w:rFonts w:ascii="Times New Roman" w:hAnsi="Times New Roman" w:cs="Times New Roman"/>
          <w:szCs w:val="21"/>
        </w:rPr>
      </w:pPr>
      <w:bookmarkStart w:id="61" w:name="OLE_LINK26"/>
      <w:r>
        <w:rPr>
          <w:rFonts w:ascii="Times New Roman" w:eastAsia="宋体" w:hAnsi="Times New Roman" w:cs="Times New Roman"/>
          <w:b/>
          <w:bCs/>
          <w:szCs w:val="21"/>
        </w:rPr>
        <w:lastRenderedPageBreak/>
        <w:t>Supplementary Table S6</w:t>
      </w:r>
      <w:r w:rsidR="00C425FB"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bookmarkEnd w:id="61"/>
      <w:r w:rsidR="00CC58C7" w:rsidRPr="001163F1">
        <w:rPr>
          <w:rFonts w:ascii="Times New Roman" w:hAnsi="Times New Roman" w:cs="Times New Roman"/>
          <w:szCs w:val="21"/>
        </w:rPr>
        <w:t xml:space="preserve">ANOSIM analysis results at the </w:t>
      </w:r>
      <w:r w:rsidR="00CC58C7" w:rsidRPr="001163F1">
        <w:rPr>
          <w:rFonts w:ascii="Times New Roman" w:hAnsi="Times New Roman" w:cs="Times New Roman" w:hint="eastAsia"/>
          <w:szCs w:val="21"/>
        </w:rPr>
        <w:t>genus</w:t>
      </w:r>
      <w:r w:rsidR="00CC58C7" w:rsidRPr="001163F1">
        <w:rPr>
          <w:rFonts w:ascii="Times New Roman" w:hAnsi="Times New Roman" w:cs="Times New Roman"/>
          <w:szCs w:val="21"/>
        </w:rPr>
        <w:t xml:space="preserve"> level for the </w:t>
      </w:r>
      <w:r w:rsidR="00CC58C7" w:rsidRPr="001163F1">
        <w:rPr>
          <w:rFonts w:ascii="Times New Roman" w:hAnsi="Times New Roman" w:cs="Times New Roman" w:hint="eastAsia"/>
          <w:szCs w:val="21"/>
        </w:rPr>
        <w:t>microbial</w:t>
      </w:r>
      <w:r w:rsidR="00CC58C7" w:rsidRPr="001163F1">
        <w:rPr>
          <w:rFonts w:ascii="Times New Roman" w:hAnsi="Times New Roman" w:cs="Times New Roman"/>
          <w:szCs w:val="21"/>
        </w:rPr>
        <w:t xml:space="preserve"> communities </w:t>
      </w:r>
      <w:r w:rsidR="0034247F" w:rsidRPr="001163F1">
        <w:rPr>
          <w:rFonts w:ascii="Times New Roman" w:hAnsi="Times New Roman" w:cs="Times New Roman"/>
          <w:szCs w:val="21"/>
        </w:rPr>
        <w:t>(g</w:t>
      </w:r>
      <w:r w:rsidR="0034247F" w:rsidRPr="001163F1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enus </w:t>
      </w:r>
      <w:r w:rsidR="0034247F" w:rsidRPr="001163F1">
        <w:rPr>
          <w:rFonts w:ascii="Times New Roman" w:hAnsi="Times New Roman" w:cs="Times New Roman"/>
          <w:szCs w:val="21"/>
        </w:rPr>
        <w:t xml:space="preserve">level) </w:t>
      </w:r>
      <w:r w:rsidR="00CC58C7" w:rsidRPr="001163F1">
        <w:rPr>
          <w:rFonts w:ascii="Times New Roman" w:hAnsi="Times New Roman" w:cs="Times New Roman"/>
          <w:szCs w:val="21"/>
        </w:rPr>
        <w:t xml:space="preserve">and for the KEGG database and the </w:t>
      </w:r>
      <w:r w:rsidR="0034247F" w:rsidRPr="001163F1">
        <w:rPr>
          <w:rFonts w:ascii="Times New Roman" w:hAnsi="Times New Roman" w:cs="Times New Roman"/>
          <w:kern w:val="0"/>
          <w:szCs w:val="21"/>
        </w:rPr>
        <w:t>CAZy level</w:t>
      </w:r>
      <w:r w:rsidR="00CC58C7" w:rsidRPr="001163F1">
        <w:rPr>
          <w:rFonts w:ascii="Times New Roman" w:hAnsi="Times New Roman" w:cs="Times New Roman"/>
          <w:kern w:val="0"/>
          <w:szCs w:val="21"/>
        </w:rPr>
        <w:t>.</w:t>
      </w:r>
    </w:p>
    <w:tbl>
      <w:tblPr>
        <w:tblW w:w="8904" w:type="dxa"/>
        <w:tblLook w:val="04A0" w:firstRow="1" w:lastRow="0" w:firstColumn="1" w:lastColumn="0" w:noHBand="0" w:noVBand="1"/>
      </w:tblPr>
      <w:tblGrid>
        <w:gridCol w:w="960"/>
        <w:gridCol w:w="1920"/>
        <w:gridCol w:w="948"/>
        <w:gridCol w:w="1700"/>
        <w:gridCol w:w="728"/>
        <w:gridCol w:w="1920"/>
        <w:gridCol w:w="728"/>
      </w:tblGrid>
      <w:tr w:rsidR="001625A9" w:rsidRPr="001625A9" w14:paraId="4C05D7E8" w14:textId="77777777" w:rsidTr="001625A9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F6E1" w14:textId="77777777" w:rsidR="001625A9" w:rsidRPr="001625A9" w:rsidRDefault="001625A9" w:rsidP="001625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A0CA6" w14:textId="0123069E" w:rsidR="001625A9" w:rsidRPr="001625A9" w:rsidRDefault="001625A9" w:rsidP="001625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5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Genus </w:t>
            </w:r>
            <w:r w:rsidRPr="001625A9">
              <w:rPr>
                <w:rFonts w:ascii="Times New Roman" w:hAnsi="Times New Roman" w:cs="Times New Roman"/>
                <w:szCs w:val="21"/>
              </w:rPr>
              <w:t>level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42043" w14:textId="2333B79B" w:rsidR="001625A9" w:rsidRPr="001625A9" w:rsidRDefault="001625A9" w:rsidP="001625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5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669CF" w14:textId="77777777" w:rsidR="001625A9" w:rsidRPr="001625A9" w:rsidRDefault="001625A9" w:rsidP="001625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5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CAZy level</w:t>
            </w:r>
          </w:p>
        </w:tc>
      </w:tr>
      <w:tr w:rsidR="001625A9" w:rsidRPr="001625A9" w14:paraId="6799DF29" w14:textId="77777777" w:rsidTr="001625A9">
        <w:trPr>
          <w:trHeight w:val="276"/>
        </w:trPr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8B17B" w14:textId="77777777" w:rsidR="001625A9" w:rsidRPr="001625A9" w:rsidRDefault="001625A9" w:rsidP="001625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D791F" w14:textId="77777777" w:rsidR="001625A9" w:rsidRPr="001625A9" w:rsidRDefault="001625A9" w:rsidP="001625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5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C985E" w14:textId="77777777" w:rsidR="001625A9" w:rsidRPr="001625A9" w:rsidRDefault="001625A9" w:rsidP="001625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5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E1C99" w14:textId="77777777" w:rsidR="001625A9" w:rsidRPr="001625A9" w:rsidRDefault="001625A9" w:rsidP="001625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5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BFA3D" w14:textId="77777777" w:rsidR="001625A9" w:rsidRPr="001625A9" w:rsidRDefault="001625A9" w:rsidP="001625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5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BDC23" w14:textId="77777777" w:rsidR="001625A9" w:rsidRPr="001625A9" w:rsidRDefault="001625A9" w:rsidP="001625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5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90CB8" w14:textId="77777777" w:rsidR="001625A9" w:rsidRPr="001625A9" w:rsidRDefault="001625A9" w:rsidP="001625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5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</w:p>
        </w:tc>
      </w:tr>
      <w:tr w:rsidR="001625A9" w:rsidRPr="001625A9" w14:paraId="5D163E08" w14:textId="77777777" w:rsidTr="001625A9">
        <w:trPr>
          <w:trHeight w:val="276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0C74" w14:textId="77777777" w:rsidR="001625A9" w:rsidRPr="001625A9" w:rsidRDefault="001625A9" w:rsidP="001625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5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HE*SE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687A" w14:textId="77777777" w:rsidR="001625A9" w:rsidRPr="001625A9" w:rsidRDefault="001625A9" w:rsidP="001625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5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0.616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DBD8" w14:textId="77777777" w:rsidR="001625A9" w:rsidRPr="001625A9" w:rsidRDefault="001625A9" w:rsidP="001625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5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F145" w14:textId="77777777" w:rsidR="001625A9" w:rsidRPr="001625A9" w:rsidRDefault="001625A9" w:rsidP="001625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5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0.576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AB06" w14:textId="77777777" w:rsidR="001625A9" w:rsidRPr="001625A9" w:rsidRDefault="001625A9" w:rsidP="001625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5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DF8B" w14:textId="77777777" w:rsidR="001625A9" w:rsidRPr="001625A9" w:rsidRDefault="001625A9" w:rsidP="001625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5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0.764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B396" w14:textId="77777777" w:rsidR="001625A9" w:rsidRPr="001625A9" w:rsidRDefault="001625A9" w:rsidP="001625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5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0.013</w:t>
            </w:r>
          </w:p>
        </w:tc>
      </w:tr>
      <w:tr w:rsidR="001625A9" w:rsidRPr="001625A9" w14:paraId="2BD3F1EF" w14:textId="77777777" w:rsidTr="001625A9">
        <w:trPr>
          <w:trHeight w:val="276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B01E" w14:textId="77777777" w:rsidR="001625A9" w:rsidRPr="001625A9" w:rsidRDefault="001625A9" w:rsidP="001625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5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HR*SR</w:t>
            </w: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485D" w14:textId="77777777" w:rsidR="001625A9" w:rsidRPr="001625A9" w:rsidRDefault="001625A9" w:rsidP="001625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5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0.18</w:t>
            </w:r>
          </w:p>
        </w:tc>
        <w:tc>
          <w:tcPr>
            <w:tcW w:w="9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ECFA" w14:textId="77777777" w:rsidR="001625A9" w:rsidRPr="001625A9" w:rsidRDefault="001625A9" w:rsidP="001625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5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0.084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20D2" w14:textId="77777777" w:rsidR="001625A9" w:rsidRPr="001625A9" w:rsidRDefault="001625A9" w:rsidP="001625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5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0.344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BE48" w14:textId="77777777" w:rsidR="001625A9" w:rsidRPr="001625A9" w:rsidRDefault="001625A9" w:rsidP="001625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5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0.015</w:t>
            </w: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8728" w14:textId="77777777" w:rsidR="001625A9" w:rsidRPr="001625A9" w:rsidRDefault="001625A9" w:rsidP="001625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5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0.228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C973" w14:textId="77777777" w:rsidR="001625A9" w:rsidRPr="001625A9" w:rsidRDefault="001625A9" w:rsidP="001625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5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0.065</w:t>
            </w:r>
          </w:p>
        </w:tc>
      </w:tr>
      <w:tr w:rsidR="001625A9" w:rsidRPr="001625A9" w14:paraId="3B93EB75" w14:textId="77777777" w:rsidTr="001625A9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5174A" w14:textId="59B61D86" w:rsidR="001625A9" w:rsidRPr="001625A9" w:rsidRDefault="00A5080D" w:rsidP="001625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HB*SB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B7E4C" w14:textId="77777777" w:rsidR="001625A9" w:rsidRPr="001625A9" w:rsidRDefault="001625A9" w:rsidP="001625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5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912BC" w14:textId="77777777" w:rsidR="001625A9" w:rsidRPr="001625A9" w:rsidRDefault="001625A9" w:rsidP="001625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5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08A12" w14:textId="77777777" w:rsidR="001625A9" w:rsidRPr="001625A9" w:rsidRDefault="001625A9" w:rsidP="001625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5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0.492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D8ADD" w14:textId="77777777" w:rsidR="001625A9" w:rsidRPr="001625A9" w:rsidRDefault="001625A9" w:rsidP="001625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5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50E35" w14:textId="77777777" w:rsidR="001625A9" w:rsidRPr="001625A9" w:rsidRDefault="001625A9" w:rsidP="001625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5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0.292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F03DC" w14:textId="77777777" w:rsidR="001625A9" w:rsidRPr="001625A9" w:rsidRDefault="001625A9" w:rsidP="001625A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5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0.032</w:t>
            </w:r>
          </w:p>
        </w:tc>
      </w:tr>
    </w:tbl>
    <w:p w14:paraId="672681DF" w14:textId="77777777" w:rsidR="009271D2" w:rsidRDefault="009271D2" w:rsidP="008F19F2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11F3DAC5" w14:textId="77777777" w:rsidR="00821339" w:rsidRDefault="00821339" w:rsidP="008F19F2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1E793884" w14:textId="77777777" w:rsidR="00E14E23" w:rsidRDefault="00E14E23" w:rsidP="008F19F2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2B79EEB4" w14:textId="77777777" w:rsidR="00E14E23" w:rsidRDefault="00E14E23" w:rsidP="008F19F2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7FC7458E" w14:textId="77777777" w:rsidR="00E14E23" w:rsidRDefault="00E14E23" w:rsidP="008F19F2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1AC45472" w14:textId="77777777" w:rsidR="00E14E23" w:rsidRDefault="00E14E23" w:rsidP="008F19F2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78E856A1" w14:textId="77777777" w:rsidR="00E14E23" w:rsidRDefault="00E14E23" w:rsidP="008F19F2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045047B1" w14:textId="77777777" w:rsidR="00E14E23" w:rsidRDefault="00E14E23" w:rsidP="008F19F2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16DB05AE" w14:textId="77777777" w:rsidR="00E14E23" w:rsidRDefault="00E14E23" w:rsidP="008F19F2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6B759669" w14:textId="77777777" w:rsidR="00E14E23" w:rsidRDefault="00E14E23" w:rsidP="008F19F2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19182ED0" w14:textId="77777777" w:rsidR="00E14E23" w:rsidRDefault="00E14E23" w:rsidP="008F19F2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4FC88DFF" w14:textId="77777777" w:rsidR="00E14E23" w:rsidRDefault="00E14E23" w:rsidP="008F19F2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57F6ABEE" w14:textId="77777777" w:rsidR="00DF7136" w:rsidRDefault="00DF7136" w:rsidP="008F19F2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2D2EA45A" w14:textId="77777777" w:rsidR="00DF7136" w:rsidRDefault="00DF7136" w:rsidP="008F19F2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7163D0D5" w14:textId="77777777" w:rsidR="00DF7136" w:rsidRDefault="00DF7136" w:rsidP="008F19F2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1D4F67CD" w14:textId="77777777" w:rsidR="00DF7136" w:rsidRDefault="00DF7136" w:rsidP="008F19F2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0A4DF705" w14:textId="3C8CB0DA" w:rsidR="0033061A" w:rsidRDefault="0033061A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14:paraId="38673263" w14:textId="08368E50" w:rsidR="00E14E23" w:rsidRPr="001163F1" w:rsidRDefault="00E14E23" w:rsidP="00E14E23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eastAsia="宋体" w:hAnsi="Times New Roman" w:cs="Times New Roman"/>
          <w:b/>
          <w:bCs/>
          <w:szCs w:val="21"/>
        </w:rPr>
        <w:lastRenderedPageBreak/>
        <w:t xml:space="preserve">Supplementary </w:t>
      </w:r>
      <w:r w:rsidRPr="001163F1">
        <w:rPr>
          <w:rFonts w:ascii="Times New Roman" w:hAnsi="Times New Roman" w:cs="Times New Roman"/>
          <w:szCs w:val="21"/>
        </w:rPr>
        <w:t xml:space="preserve">Table S7 Selected genes related to C and N cycling and their abundances at different successional stages. P values indicate differences </w:t>
      </w:r>
      <w:r w:rsidRPr="001163F1">
        <w:rPr>
          <w:rFonts w:ascii="Times New Roman" w:hAnsi="Times New Roman" w:cs="Times New Roman" w:hint="eastAsia"/>
          <w:szCs w:val="21"/>
        </w:rPr>
        <w:t>among</w:t>
      </w:r>
      <w:r w:rsidRPr="001163F1">
        <w:rPr>
          <w:rFonts w:ascii="Times New Roman" w:hAnsi="Times New Roman" w:cs="Times New Roman"/>
          <w:szCs w:val="21"/>
        </w:rPr>
        <w:t xml:space="preserve"> all succession stages.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709"/>
        <w:gridCol w:w="322"/>
        <w:gridCol w:w="670"/>
        <w:gridCol w:w="127"/>
        <w:gridCol w:w="866"/>
        <w:gridCol w:w="992"/>
        <w:gridCol w:w="992"/>
        <w:gridCol w:w="992"/>
        <w:gridCol w:w="993"/>
        <w:gridCol w:w="2976"/>
      </w:tblGrid>
      <w:tr w:rsidR="00442FE4" w:rsidRPr="009E3CB1" w14:paraId="39BAFE5C" w14:textId="77777777" w:rsidTr="00B55D44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C3DB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86461" w14:textId="70E53BEC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</w:rPr>
              <w:t>HE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2FC158" w14:textId="0DA815B2" w:rsidR="00E14E23" w:rsidRDefault="00E14E23" w:rsidP="00E14E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</w:rPr>
              <w:t>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191A38" w14:textId="4D4D25E9" w:rsidR="00E14E23" w:rsidRDefault="00E14E23" w:rsidP="00E14E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</w:rPr>
              <w:t>HR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FBA99" w14:textId="564BE700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</w:rPr>
              <w:t>DR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65AC4" w14:textId="7A1A6A52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</w:rPr>
              <w:t>HB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51394" w14:textId="25D0A822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</w:rPr>
              <w:t>DB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CF0B5" w14:textId="77777777" w:rsidR="00E14E23" w:rsidRPr="00E14E23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14E23">
              <w:rPr>
                <w:rFonts w:ascii="Times New Roman" w:hAnsi="Times New Roman" w:cs="Times New Roman"/>
                <w:kern w:val="0"/>
                <w:szCs w:val="21"/>
              </w:rPr>
              <w:t>KO_description</w:t>
            </w:r>
          </w:p>
        </w:tc>
      </w:tr>
      <w:tr w:rsidR="00442FE4" w:rsidRPr="009E3CB1" w14:paraId="3630AB17" w14:textId="77777777" w:rsidTr="00B55D44">
        <w:trPr>
          <w:trHeight w:val="17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E88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Nitrogen Fixation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0D94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0D7ED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FC5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77F4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C540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FA86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442FE4" w:rsidRPr="009E3CB1" w14:paraId="4D23DDA6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64F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K02584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E999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.11E-03c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64C3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.53E-03c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0662B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.74E-02ab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71CE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.51E-02b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C391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.14E-02a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5D35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.03E-02a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55E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Nif-specific regulatory protein</w:t>
            </w:r>
          </w:p>
        </w:tc>
      </w:tr>
      <w:tr w:rsidR="00442FE4" w:rsidRPr="009E3CB1" w14:paraId="46C950E5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10A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K02585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9DCD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0.00E+00a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9CA6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.92E-05a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B6579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0.00E+00a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A1C1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0.00E+00a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52E2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.59E-05a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72DD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.13E-05a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24A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nitrogen fixation protein NifB</w:t>
            </w:r>
          </w:p>
        </w:tc>
      </w:tr>
      <w:tr w:rsidR="00442FE4" w:rsidRPr="009E3CB1" w14:paraId="1A24BE56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317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K02586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2842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0.00E+00b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3DC2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.02E-05ab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B188C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.48E-05ab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A08F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0.00E+00b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8076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0.00E+00b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0384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.61E-05a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06E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nitrogenase molybdenum-iron protein alpha chain</w:t>
            </w:r>
          </w:p>
        </w:tc>
      </w:tr>
      <w:tr w:rsidR="00442FE4" w:rsidRPr="009E3CB1" w14:paraId="52CF97E8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AAB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K02587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0985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0.00E+00a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0CAE5" w14:textId="77777777" w:rsidR="00E14E23" w:rsidRPr="009E3CB1" w:rsidRDefault="00E14E23" w:rsidP="00E14E23">
            <w:pPr>
              <w:widowControl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.20E-05a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4A11C" w14:textId="77777777" w:rsidR="00E14E23" w:rsidRPr="009E3CB1" w:rsidRDefault="00E14E23" w:rsidP="00E14E23">
            <w:pPr>
              <w:widowControl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.22E-05a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59AF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0.00E+00a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7EAC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0.00E+00a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77CD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0.00E+00a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DB3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nitrogenase molybdenum-cofactor synthesis protein NifE</w:t>
            </w:r>
          </w:p>
        </w:tc>
      </w:tr>
      <w:tr w:rsidR="00442FE4" w:rsidRPr="009E3CB1" w14:paraId="139C8164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91B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K02588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9418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0.00E+00a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3355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.95E-05a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329F3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.43E-05a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2C04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0.00E+00a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7E9B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0.00E+00a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EF87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0.00E+00a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A9F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nitrogenase iron protein NifH</w:t>
            </w:r>
          </w:p>
        </w:tc>
      </w:tr>
      <w:tr w:rsidR="00442FE4" w:rsidRPr="009E3CB1" w14:paraId="656C4C9C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A69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K02589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F600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0.00E+00a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37B2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0.00E+00a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18711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0.00E+00a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85F9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.27E-06a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81FE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0.00E+00a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E0C3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0.00E+00a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2FB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nitrogen regulatory protein PII 1</w:t>
            </w:r>
          </w:p>
        </w:tc>
      </w:tr>
      <w:tr w:rsidR="00442FE4" w:rsidRPr="009E3CB1" w14:paraId="64AFCC1C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EC8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K02590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64B3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14C9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33DFC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C7B4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2568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DEC3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6AF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nitrogen regulatory protein PII 2</w:t>
            </w:r>
          </w:p>
        </w:tc>
      </w:tr>
      <w:tr w:rsidR="00442FE4" w:rsidRPr="009E3CB1" w14:paraId="320DC75C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343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K02591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E57A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69A6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8E6CB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D4F4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7CD8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B9B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7D1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nitrogenase molybdenum-iron protein beta chain</w:t>
            </w:r>
          </w:p>
        </w:tc>
      </w:tr>
      <w:tr w:rsidR="00442FE4" w:rsidRPr="009E3CB1" w14:paraId="01220D9F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D7A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K02592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E391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0.00E+00a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02B8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.77E-05a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C19DA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0.00E+00a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AB6F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0.00E+00a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9CF4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0.00E+00a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20E2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.82E-05a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671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nitrogenase molybdenum-iron protein NifN</w:t>
            </w:r>
          </w:p>
        </w:tc>
      </w:tr>
      <w:tr w:rsidR="00442FE4" w:rsidRPr="009E3CB1" w14:paraId="3B8EBC53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3BD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K02593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7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5A9B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FCE4F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926F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7E51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C484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542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nitrogen fixation protein NifT</w:t>
            </w:r>
          </w:p>
        </w:tc>
      </w:tr>
      <w:tr w:rsidR="00442FE4" w:rsidRPr="009E3CB1" w14:paraId="116E7FBE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8E6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K02594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3B00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.55E-04a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4106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.04E-04a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E6D4F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.97E-04a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466B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.20E-03a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443C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.10E-03a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A15D2" w14:textId="77777777" w:rsidR="00E14E23" w:rsidRPr="009E3CB1" w:rsidRDefault="00E14E23" w:rsidP="00E14E23">
            <w:pPr>
              <w:widowControl/>
              <w:ind w:right="27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.23E-03a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E6E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homocitrate synthase NifV</w:t>
            </w:r>
          </w:p>
        </w:tc>
      </w:tr>
      <w:tr w:rsidR="00442FE4" w:rsidRPr="009E3CB1" w14:paraId="693D902B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62A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K02597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1921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0.00E+00a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D5C6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.20E-05a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DDFD0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.72E-05a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014A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0.00E+00a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5768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0.00E+00a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1F34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0.00E+00a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1F3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nitrogen fixation protein NifZ</w:t>
            </w:r>
          </w:p>
        </w:tc>
      </w:tr>
      <w:tr w:rsidR="00442FE4" w:rsidRPr="009E3CB1" w14:paraId="4E5AC0FB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AB7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K02598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FF3D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.31E-04a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B3F1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.74E-04a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C1804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.52E-04a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3BD2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.46E-05a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C36F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.39E-04a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58B9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.99E-04a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861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nitrite transporter NirC</w:t>
            </w:r>
          </w:p>
        </w:tc>
      </w:tr>
      <w:tr w:rsidR="00442FE4" w:rsidRPr="009E3CB1" w14:paraId="0117385C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2AB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4810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75884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8B9D78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4AC16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A70E7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A2E81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C383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442FE4" w:rsidRPr="009E3CB1" w14:paraId="7D228C74" w14:textId="77777777" w:rsidTr="00B55D44">
        <w:trPr>
          <w:trHeight w:val="17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C4A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Nitrate Reduction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9894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F4CCC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A40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3674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CEAA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3762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040C17" w:rsidRPr="009E3CB1" w14:paraId="31AB60CA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51750" w14:textId="059161D7" w:rsidR="00040C17" w:rsidRPr="009E3CB1" w:rsidRDefault="00040C17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K025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C0FBD" w14:textId="493D4AFC" w:rsidR="00040C17" w:rsidRDefault="00040C17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6.10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E-05c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4778F" w14:textId="4F728B13" w:rsidR="00040C17" w:rsidRDefault="00040C17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5.65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E-05c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CBA81B" w14:textId="784E3675" w:rsidR="00040C17" w:rsidRDefault="00040C17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1.27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E-04ab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CD0BB" w14:textId="6B8C2F8C" w:rsidR="00040C17" w:rsidRDefault="00040C17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8.83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E-05bc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03CE6" w14:textId="7C08F03D" w:rsidR="00040C17" w:rsidRPr="00040C17" w:rsidRDefault="00040C17" w:rsidP="00E14E23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15"/>
                <w:szCs w:val="15"/>
              </w:rPr>
            </w:pPr>
            <w:r w:rsidRPr="00040C17">
              <w:rPr>
                <w:rFonts w:ascii="Times New Roman" w:hAnsi="Times New Roman" w:cs="Times New Roman" w:hint="eastAsia"/>
                <w:b/>
                <w:kern w:val="0"/>
                <w:sz w:val="15"/>
                <w:szCs w:val="15"/>
              </w:rPr>
              <w:t>1.67</w:t>
            </w:r>
            <w:r w:rsidRPr="00040C17">
              <w:rPr>
                <w:rFonts w:ascii="Times New Roman" w:hAnsi="Times New Roman" w:cs="Times New Roman"/>
                <w:b/>
                <w:kern w:val="0"/>
                <w:sz w:val="15"/>
                <w:szCs w:val="15"/>
              </w:rPr>
              <w:t>E-04a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D086A" w14:textId="7A2B9B0B" w:rsidR="00040C17" w:rsidRPr="00040C17" w:rsidRDefault="00040C17" w:rsidP="00E14E23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15"/>
                <w:szCs w:val="15"/>
              </w:rPr>
            </w:pPr>
            <w:r w:rsidRPr="00040C17">
              <w:rPr>
                <w:rFonts w:ascii="Times New Roman" w:hAnsi="Times New Roman" w:cs="Times New Roman" w:hint="eastAsia"/>
                <w:b/>
                <w:kern w:val="0"/>
                <w:sz w:val="15"/>
                <w:szCs w:val="15"/>
              </w:rPr>
              <w:t>1.14</w:t>
            </w:r>
            <w:r w:rsidRPr="00040C17">
              <w:rPr>
                <w:rFonts w:ascii="Times New Roman" w:hAnsi="Times New Roman" w:cs="Times New Roman"/>
                <w:b/>
                <w:kern w:val="0"/>
                <w:sz w:val="15"/>
                <w:szCs w:val="15"/>
              </w:rPr>
              <w:t>E-04b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8A193" w14:textId="2AADB4E8" w:rsidR="00040C17" w:rsidRPr="009E3CB1" w:rsidRDefault="00040C17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332820">
              <w:rPr>
                <w:rFonts w:ascii="Times New Roman" w:hAnsi="Times New Roman" w:cs="Times New Roman"/>
                <w:kern w:val="0"/>
                <w:sz w:val="15"/>
                <w:szCs w:val="15"/>
              </w:rPr>
              <w:t>nitrate reductase</w:t>
            </w:r>
            <w:r w:rsidR="00332820" w:rsidRPr="00332820">
              <w:rPr>
                <w:rFonts w:ascii="Times New Roman" w:hAnsi="Times New Roman" w:cs="Times New Roman"/>
                <w:kern w:val="0"/>
                <w:sz w:val="15"/>
                <w:szCs w:val="15"/>
              </w:rPr>
              <w:t>, napA</w:t>
            </w:r>
          </w:p>
        </w:tc>
      </w:tr>
      <w:tr w:rsidR="00442FE4" w:rsidRPr="009E3CB1" w14:paraId="747FDE9B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470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K00368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8F8B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.96E-06b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A532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.61E-05b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84F4B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.75E-04a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D83A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.68E-04a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F54D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.66E-04a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75D8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.78E-04a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DE1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nitrite reductase (NO-forming)</w:t>
            </w:r>
          </w:p>
        </w:tc>
      </w:tr>
      <w:tr w:rsidR="00442FE4" w:rsidRPr="009E3CB1" w14:paraId="2A91B21B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D57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K00369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A464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6BCC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75E85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FA37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F76F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4581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738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nitrate reductase-like protein</w:t>
            </w:r>
          </w:p>
        </w:tc>
      </w:tr>
      <w:tr w:rsidR="00442FE4" w:rsidRPr="009E3CB1" w14:paraId="2C9703D6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6D0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5A0B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.42E-05b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3CAB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.43E-04a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94FC2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.58E-04a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AB2E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.32E-04a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DDAA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.63E-04a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9FBE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.61E-04a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BE0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nitrate reductase 1, alpha subunit</w:t>
            </w:r>
          </w:p>
        </w:tc>
      </w:tr>
      <w:tr w:rsidR="00442FE4" w:rsidRPr="009E3CB1" w14:paraId="2B9CF155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F4C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K00371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DF79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.26E-05b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078F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.18E-04a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8E0B3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.32E-05a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0917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.22E-05a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8AE2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.39E-05a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E3C6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.70E-05a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14C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nitrate reductase 1, beta subunit</w:t>
            </w:r>
          </w:p>
        </w:tc>
      </w:tr>
      <w:tr w:rsidR="00442FE4" w:rsidRPr="009E3CB1" w14:paraId="63068CE2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17F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K00372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ACFD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.59E-04c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37F8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.88E-04ab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5F7E5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.83E-04abc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F6AF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.94E-04bc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81E0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.27E-04a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52CF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.01E-04ab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D69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nitrate reductase catalytic subunit</w:t>
            </w:r>
          </w:p>
        </w:tc>
      </w:tr>
      <w:tr w:rsidR="00442FE4" w:rsidRPr="009E3CB1" w14:paraId="08C02FA0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9EE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K00373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7035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.44E-07b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8062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.10E-05a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A024F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.37E-06b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7C14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.04E-06b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E593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.23E-06b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19B6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.15E-06b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759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nitrate reductase 1, delta subunit</w:t>
            </w:r>
          </w:p>
        </w:tc>
      </w:tr>
      <w:tr w:rsidR="00442FE4" w:rsidRPr="009E3CB1" w14:paraId="3EC0C041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B3B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E3BD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.42E-06b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B529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.61E-05a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FC6BB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.51E-05b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DCEF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.61E-06b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967B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.33E-05b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DBC9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.20E-05b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BB2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nitrate reductase 1, gamma subunit</w:t>
            </w:r>
          </w:p>
        </w:tc>
      </w:tr>
      <w:tr w:rsidR="00442FE4" w:rsidRPr="009E3CB1" w14:paraId="3CB0851A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457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EDDA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E9532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9E6033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77D7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61EE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8D61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7244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442FE4" w:rsidRPr="009E3CB1" w14:paraId="5CDEB929" w14:textId="77777777" w:rsidTr="00B55D44">
        <w:trPr>
          <w:trHeight w:val="17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0D9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Denitrification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916D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1E572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4DB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B003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3BF5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E9D1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442FE4" w:rsidRPr="009E3CB1" w14:paraId="62D8EA7E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499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K00376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EDF3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.84E-07b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5BF8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.83E-05a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D2997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.86E-05ab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6D6E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.20E-05ab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03AB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.87E-05a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A02B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.15E-05a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AD7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nitrous-oxide reductase</w:t>
            </w:r>
          </w:p>
        </w:tc>
      </w:tr>
      <w:tr w:rsidR="00442FE4" w:rsidRPr="009E3CB1" w14:paraId="4D568D75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DC2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K07218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3CCF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.47E-06b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A198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.30E-05a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A26A6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.76E-05ab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8856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.67E-05ab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36D2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.58E-05ab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05BB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.56E-05ab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86A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nitrous oxidase accessory protein</w:t>
            </w:r>
          </w:p>
        </w:tc>
      </w:tr>
      <w:tr w:rsidR="00442FE4" w:rsidRPr="009E3CB1" w14:paraId="5CFF8B63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A4C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K04561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7805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.37E-05c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39B3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.30E-05ab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157DD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.03E-04ab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A8A0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.73E-05bc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E53C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.26E-04a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0273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.03E-04ab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79B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nitric oxide reductase subunit B</w:t>
            </w:r>
          </w:p>
        </w:tc>
      </w:tr>
      <w:tr w:rsidR="00442FE4" w:rsidRPr="009E3CB1" w14:paraId="22828F74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3A1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72F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CD81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6B643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6F9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089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51A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95B2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442FE4" w:rsidRPr="009E3CB1" w14:paraId="2DE7CF74" w14:textId="77777777" w:rsidTr="00B55D44">
        <w:trPr>
          <w:trHeight w:val="17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1B0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Ammonification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8874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39B80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E89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DE7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424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E5AC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442FE4" w:rsidRPr="009E3CB1" w14:paraId="4134890E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520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ED6C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.34E-05ab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552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.08E-05a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5F9903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.07E-06ab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F2A5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.17E-06b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7E53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.10E-06ab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1E6E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.63E-06ab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A11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nitrate reductase (NADH)</w:t>
            </w:r>
          </w:p>
        </w:tc>
      </w:tr>
      <w:tr w:rsidR="00442FE4" w:rsidRPr="009E3CB1" w14:paraId="28AD6282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C38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K00362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C5CB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.18E-04b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E0C0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.98E-04a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CF8AA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.24E-04b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7387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.65E-04b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DA9C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.44E-04b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7503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.52E-04ab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6A2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nitrite reductase (NAD(P)H) large subunit</w:t>
            </w:r>
          </w:p>
        </w:tc>
      </w:tr>
      <w:tr w:rsidR="00442FE4" w:rsidRPr="009E3CB1" w14:paraId="0507A87C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EBF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K00363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2562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.11E-05b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FD8B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.08E-04a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09569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.35E-05b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CD47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.01E-04b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F0C9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.43E-05b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26A9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.14E-05b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56F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nitrite reductase (NAD(P)H) small subunit</w:t>
            </w:r>
          </w:p>
        </w:tc>
      </w:tr>
      <w:tr w:rsidR="00442FE4" w:rsidRPr="009E3CB1" w14:paraId="2B6DA0BC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485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K00366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FA47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.98E-05b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49E0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.18E-05c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3E581E" w14:textId="77777777" w:rsidR="00E14E23" w:rsidRPr="00040C17" w:rsidRDefault="00E14E23" w:rsidP="00E14E23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15"/>
                <w:szCs w:val="15"/>
                <w:rPrChange w:id="62" w:author="Nannan" w:date="2021-11-23T16:54:00Z">
                  <w:rPr>
                    <w:rFonts w:ascii="Times New Roman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r w:rsidRPr="00040C17">
              <w:rPr>
                <w:rFonts w:ascii="Times New Roman" w:hAnsi="Times New Roman" w:cs="Times New Roman"/>
                <w:b/>
                <w:kern w:val="0"/>
                <w:sz w:val="15"/>
                <w:szCs w:val="15"/>
                <w:rPrChange w:id="63" w:author="Nannan" w:date="2021-11-23T16:54:00Z">
                  <w:rPr>
                    <w:rFonts w:ascii="Times New Roman" w:hAnsi="Times New Roman" w:cs="Times New Roman"/>
                    <w:kern w:val="0"/>
                    <w:sz w:val="15"/>
                    <w:szCs w:val="15"/>
                  </w:rPr>
                </w:rPrChange>
              </w:rPr>
              <w:t>1.05E-04a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742E0" w14:textId="77777777" w:rsidR="00E14E23" w:rsidRPr="00040C17" w:rsidRDefault="00E14E23" w:rsidP="00E14E23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15"/>
                <w:szCs w:val="15"/>
                <w:rPrChange w:id="64" w:author="Nannan" w:date="2021-11-23T16:54:00Z">
                  <w:rPr>
                    <w:rFonts w:ascii="Times New Roman" w:hAnsi="Times New Roman" w:cs="Times New Roman"/>
                    <w:kern w:val="0"/>
                    <w:sz w:val="15"/>
                    <w:szCs w:val="15"/>
                  </w:rPr>
                </w:rPrChange>
              </w:rPr>
            </w:pPr>
            <w:r w:rsidRPr="00040C17">
              <w:rPr>
                <w:rFonts w:ascii="Times New Roman" w:hAnsi="Times New Roman" w:cs="Times New Roman"/>
                <w:b/>
                <w:kern w:val="0"/>
                <w:sz w:val="15"/>
                <w:szCs w:val="15"/>
                <w:rPrChange w:id="65" w:author="Nannan" w:date="2021-11-23T16:54:00Z">
                  <w:rPr>
                    <w:rFonts w:ascii="Times New Roman" w:hAnsi="Times New Roman" w:cs="Times New Roman"/>
                    <w:kern w:val="0"/>
                    <w:sz w:val="15"/>
                    <w:szCs w:val="15"/>
                  </w:rPr>
                </w:rPrChange>
              </w:rPr>
              <w:t>6.78E-05b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D6C4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.38E-05ab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EF48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.24E-05ab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81C9" w14:textId="331EF761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ferredoxin-nitrite reductase</w:t>
            </w:r>
            <w:r w:rsidR="00040C17">
              <w:rPr>
                <w:rFonts w:ascii="Times New Roman" w:hAnsi="Times New Roman" w:cs="Times New Roman"/>
                <w:kern w:val="0"/>
                <w:sz w:val="15"/>
                <w:szCs w:val="15"/>
              </w:rPr>
              <w:t>, NirA</w:t>
            </w:r>
          </w:p>
        </w:tc>
      </w:tr>
      <w:tr w:rsidR="00442FE4" w:rsidRPr="009E3CB1" w14:paraId="07050218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264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K00367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59E2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.70E-05a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0292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.68E-05a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16F2C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.27E-05a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C14F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.50E-05a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CC6F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.92E-05a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A6C3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.34E-05a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5C6F" w14:textId="49468624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ferredoxin-nitrate reductase</w:t>
            </w:r>
            <w:r w:rsidR="00040C17">
              <w:rPr>
                <w:rFonts w:ascii="Times New Roman" w:hAnsi="Times New Roman" w:cs="Times New Roman"/>
                <w:kern w:val="0"/>
                <w:sz w:val="15"/>
                <w:szCs w:val="15"/>
              </w:rPr>
              <w:t>, NarB</w:t>
            </w:r>
          </w:p>
        </w:tc>
      </w:tr>
      <w:tr w:rsidR="00442FE4" w:rsidRPr="009E3CB1" w14:paraId="0819E37A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F84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K03385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9D5E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.22E-06c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F647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.86E-05c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AE24D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.91E-04ab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900E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.80E-04b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3CCB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.29E-04a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0A66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.08E-04ab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79D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cytochrome c-552</w:t>
            </w:r>
          </w:p>
        </w:tc>
      </w:tr>
      <w:tr w:rsidR="00442FE4" w:rsidRPr="009E3CB1" w14:paraId="30DDE758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7AA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ABB4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5F5C1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A1AD08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BD0F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C848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5835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D23A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442FE4" w:rsidRPr="009E3CB1" w14:paraId="7A7AF518" w14:textId="77777777" w:rsidTr="00B55D44">
        <w:trPr>
          <w:trHeight w:val="17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E08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NADH Dehydrogenase 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17DE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387E0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D4B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77B1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C8FF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B6AE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442FE4" w:rsidRPr="009E3CB1" w14:paraId="739017A6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894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K00329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4A13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.59E-05bc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8AF5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.54E-05c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8A7A1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.02E-04ab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A78A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.22E-04a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396A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.11E-04a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670E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.09E-04a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6CF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NADH dehydrogenase</w:t>
            </w:r>
          </w:p>
        </w:tc>
      </w:tr>
      <w:tr w:rsidR="00442FE4" w:rsidRPr="009E3CB1" w14:paraId="20DCBE5D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312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30DD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.54E-04c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60AF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.85E-04b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8002E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.50E-04a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CD30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.59E-04a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79AE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.13E-04a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EDCC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.27E-04a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62A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NADH-quinone oxidoreductase subunit A</w:t>
            </w:r>
          </w:p>
        </w:tc>
      </w:tr>
      <w:tr w:rsidR="00442FE4" w:rsidRPr="009E3CB1" w14:paraId="6191FB4D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C3A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K00331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1137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.36E-04c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582F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.53E-04b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0F295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.58E-04a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2752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.26E-04a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544F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.66E-04a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4865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.77E-04a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593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NADH-quinone oxidoreductase subunit B</w:t>
            </w:r>
          </w:p>
        </w:tc>
      </w:tr>
      <w:tr w:rsidR="00442FE4" w:rsidRPr="009E3CB1" w14:paraId="19FD12F8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A9E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K00332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C5F6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.31E-04b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4C88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.15E-04b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0D181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.97E-04a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2F82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.27E-04a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71EC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.91E-04a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38E2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.12E-04a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74C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NADH-quinone oxidoreductase subunit C</w:t>
            </w:r>
          </w:p>
        </w:tc>
      </w:tr>
      <w:tr w:rsidR="00442FE4" w:rsidRPr="009E3CB1" w14:paraId="12E91D1C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86B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K00333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6E7E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.89E-04b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BBB0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.30E-04b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72A5C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.08E-03a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946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.11E-03a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CC85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.12E-03a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DE5B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.08E-03a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043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NADH-quinone oxidoreductase subunit D</w:t>
            </w:r>
          </w:p>
        </w:tc>
      </w:tr>
      <w:tr w:rsidR="00442FE4" w:rsidRPr="009E3CB1" w14:paraId="4544B6C6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6E3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668C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.28E-04c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D7FD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.34E-04b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EF33A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.79E-04ab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C622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.05E-04a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E7AF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.90E-04ab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1095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.93E-04ab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0DE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NADH-quinone oxidoreductase subunit E</w:t>
            </w:r>
          </w:p>
        </w:tc>
      </w:tr>
      <w:tr w:rsidR="00442FE4" w:rsidRPr="009E3CB1" w14:paraId="62FCBD96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A6B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K00335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BA93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.78E-04c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6B55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.19E-04b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D86E3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.01E-03a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97ED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.02E-03a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2BFF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.00E-03a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A33E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.00E-03a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027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NADH-quinone oxidoreductase subunit F</w:t>
            </w:r>
          </w:p>
        </w:tc>
      </w:tr>
      <w:tr w:rsidR="00442FE4" w:rsidRPr="009E3CB1" w14:paraId="3C242219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175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K00336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5EAA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.88E-04c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8BDA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4.77E-04b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A14CA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.54E-04a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5413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.62E-04a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3791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.76E-04a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9B50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.66E-04a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E4E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NADH-quinone oxidoreductase subunit G</w:t>
            </w:r>
          </w:p>
        </w:tc>
      </w:tr>
      <w:tr w:rsidR="00442FE4" w:rsidRPr="009E3CB1" w14:paraId="02E10A7C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EB0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K00337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246F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.03E-04c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A15A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.54E-04b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5D74E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.22E-04a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B3FA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.15E-04a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4B87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.22E-04a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570D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.21E-04a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D59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NADH-quinone oxidoreductase subunit H</w:t>
            </w:r>
          </w:p>
        </w:tc>
      </w:tr>
      <w:tr w:rsidR="00442FE4" w:rsidRPr="009E3CB1" w14:paraId="7A756723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E2B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5F5C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.22E-04d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3B07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.74E-04c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15636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.21E-04b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42E2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.95E-04a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B7B0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.13E-04b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C058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.17E-04b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C0A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NADH-quinone oxidoreductase subunit I</w:t>
            </w:r>
          </w:p>
        </w:tc>
      </w:tr>
      <w:tr w:rsidR="00442FE4" w:rsidRPr="009E3CB1" w14:paraId="425BCD0F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B63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K00339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4D8E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.16E-04c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22B5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.48E-04b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D4F05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.09E-04a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4DD4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.43E-04a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98B9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.27E-04a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CEC6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.13E-04a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2A3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NADH-quinone oxidoreductase subunit J</w:t>
            </w:r>
          </w:p>
        </w:tc>
      </w:tr>
      <w:tr w:rsidR="00442FE4" w:rsidRPr="009E3CB1" w14:paraId="6CAAAB7B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980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4489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.74E-05d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1E48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.64E-04c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9A06A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.21E-04ab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E560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.48E-04a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7177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.13E-04b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BBB9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.31E-04ab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8D9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NADH-quinone oxidoreductase subunit K</w:t>
            </w:r>
          </w:p>
        </w:tc>
      </w:tr>
      <w:tr w:rsidR="00442FE4" w:rsidRPr="009E3CB1" w14:paraId="5A977AA9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79C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K00341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AB1E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.25E-04b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6904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.91E-04b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09CC9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.46E-03a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A536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.41E-03a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EB07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.46E-03a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4D6D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.43E-03a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E6F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NADH-quinone oxidoreductase subunit L</w:t>
            </w:r>
          </w:p>
        </w:tc>
      </w:tr>
      <w:tr w:rsidR="00442FE4" w:rsidRPr="009E3CB1" w14:paraId="1D47890A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7DD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K00342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C54E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.40E-04c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2E31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.11E-04b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CDB24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.21E-03a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E3DD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.21E-03a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7435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.24E-03a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F191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.21E-03a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D2A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NADH-quinone oxidoreductase subunit M</w:t>
            </w:r>
          </w:p>
        </w:tc>
      </w:tr>
      <w:tr w:rsidR="00442FE4" w:rsidRPr="009E3CB1" w14:paraId="1F6C01A5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059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K00343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849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2.33</w:t>
            </w:r>
            <w:r w:rsidRPr="009E3C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E-04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A7B2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.95E-04b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A458A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.04E-03a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8FF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  <w:r w:rsidRPr="009E3C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421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  <w:r w:rsidRPr="009E3C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5E-04a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1EC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99</w:t>
            </w:r>
            <w:r w:rsidRPr="009E3CB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E-04a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C1D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NADH-quinone oxidoreductase subunit N</w:t>
            </w:r>
          </w:p>
        </w:tc>
      </w:tr>
      <w:tr w:rsidR="00442FE4" w:rsidRPr="009E3CB1" w14:paraId="2E34D111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DFE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376D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93081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B6B1E2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1008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D016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92EB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FA51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E14E23" w:rsidRPr="009E3CB1" w14:paraId="7FB36023" w14:textId="77777777" w:rsidTr="00B55D44">
        <w:trPr>
          <w:trHeight w:val="170"/>
        </w:trPr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5324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66AA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ECC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Pyruvate Dehydrogenase E1 &amp; E2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121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0CB6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8997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442FE4" w:rsidRPr="009E3CB1" w14:paraId="1D3D2B2E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095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K00156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F145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1.25E-04a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D11B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.32E-04a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DE9DD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.72E-05a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9DF3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.01E-04a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58EA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.50E-05a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EB40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.88E-05a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20B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pyruvate dehydrogenase (quinone)</w:t>
            </w:r>
          </w:p>
        </w:tc>
      </w:tr>
      <w:tr w:rsidR="00442FE4" w:rsidRPr="009E3CB1" w14:paraId="5EFBE92D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52C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K00158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9CE8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.00E+00d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4895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.40E-08d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F51A2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.46E-05b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944A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.77E-05ab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C7A1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.44E-05c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484B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.19E-05a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61E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pyruvate oxidase</w:t>
            </w:r>
          </w:p>
        </w:tc>
      </w:tr>
      <w:tr w:rsidR="00442FE4" w:rsidRPr="009E3CB1" w14:paraId="54009C66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478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K00161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DDA4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.74E-04b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B1C7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.84E-04b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9034F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.00E-03a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D780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.04E-03a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234C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.30E-04a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0864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.20E-04a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F13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pyruvate dehydrogenase E1 component subunit alpha</w:t>
            </w:r>
          </w:p>
        </w:tc>
      </w:tr>
      <w:tr w:rsidR="00442FE4" w:rsidRPr="009E3CB1" w14:paraId="1F62BFA4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C65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K00162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2479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.10E-04b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1E82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.17E-04b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03770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.76E-04a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A528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.05E-04a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D296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.53E-04a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B751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.10E-04a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F79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pyruvate dehydrogenase E1 component subunit beta</w:t>
            </w:r>
          </w:p>
        </w:tc>
      </w:tr>
      <w:tr w:rsidR="00442FE4" w:rsidRPr="009E3CB1" w14:paraId="441DA5E4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BCC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K00163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BDC7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.16E-04b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69B9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.93E-04b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4BA87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.26E-03a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AACB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.20E-03a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FE12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.34E-03a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DBA1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.25E-03a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AFD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pyruvate dehydrogenase E1 component</w:t>
            </w:r>
          </w:p>
        </w:tc>
      </w:tr>
      <w:tr w:rsidR="00442FE4" w:rsidRPr="009E3CB1" w14:paraId="69ABACC3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E1E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394E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.68E+00a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57BFF" w14:textId="77777777" w:rsidR="00E14E23" w:rsidRPr="009E3CB1" w:rsidRDefault="00E14E23" w:rsidP="00E14E23">
            <w:pPr>
              <w:widowControl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.52E-01b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2EA7C" w14:textId="77777777" w:rsidR="00E14E23" w:rsidRPr="009E3CB1" w:rsidRDefault="00E14E23" w:rsidP="00E14E23">
            <w:pPr>
              <w:widowControl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.20E-02b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A72D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.77E-02b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442C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.23E-02b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2874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.15E-02b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ED4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pyruvate dehydrogenase E2 component (dihydrolipoamide acetyltransferase)</w:t>
            </w:r>
          </w:p>
        </w:tc>
      </w:tr>
      <w:tr w:rsidR="00442FE4" w:rsidRPr="009E3CB1" w14:paraId="05C606DD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B67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7D63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.53E-05a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1AD8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.94E-06a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AA308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.18E-06b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4EF9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.04E-07b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7EBB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.18E-07b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9A07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.68E-07b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EEA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pyruvate dehydrogenase kinase</w:t>
            </w:r>
          </w:p>
        </w:tc>
      </w:tr>
      <w:tr w:rsidR="00442FE4" w:rsidRPr="009E3CB1" w14:paraId="3121F7C6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F46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C12A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7749A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70F3A9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91AF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A0A5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AB03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8076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E14E23" w:rsidRPr="009E3CB1" w14:paraId="7CB7CDDE" w14:textId="77777777" w:rsidTr="00B55D44">
        <w:trPr>
          <w:trHeight w:val="170"/>
        </w:trPr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B36A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C88B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016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Pyruvate Ferridoxin Oxidoreductase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FBF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499B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9F4B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442FE4" w:rsidRPr="009E3CB1" w14:paraId="20548312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C4B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59A0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.00E+00b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37CD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.00E+00b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C97D8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.66E-05a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2799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.45E-05a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E868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.59E-05a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B63C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.19E-05a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6DE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pyruvate ferredoxin oxidoreductase, alpha subunit</w:t>
            </w:r>
          </w:p>
        </w:tc>
      </w:tr>
      <w:tr w:rsidR="00442FE4" w:rsidRPr="009E3CB1" w14:paraId="18259C9B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08B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lastRenderedPageBreak/>
              <w:t>K00170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BBFF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.00E+00b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FAFF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.00E+00b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AE2C4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.17E-05a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6B88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.89E-05a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1E73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.61E-05a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EF59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.96E-05a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F4A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pyruvate ferredoxin oxidoreductase, beta subunit</w:t>
            </w:r>
          </w:p>
        </w:tc>
      </w:tr>
      <w:tr w:rsidR="00442FE4" w:rsidRPr="009E3CB1" w14:paraId="14EAE7FA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B12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K00171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A5D5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.00E+00c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BBEB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.00E+00c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D0C39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.17E-05b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CE99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.58E-05a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9853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.95E-05b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78C0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.85E-05b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EF1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pyruvate ferredoxin oxidoreductase, delta subunit</w:t>
            </w:r>
          </w:p>
        </w:tc>
      </w:tr>
      <w:tr w:rsidR="00442FE4" w:rsidRPr="009E3CB1" w14:paraId="449D1B67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124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K00172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4DB7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.00E+00b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3D5E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.00E+00b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A27DF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.76E-05a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79EF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.55E-05a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B082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.76E-05a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5B67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.77E-05a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A57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pyruvate ferredoxin oxidoreductase, gamma subunit</w:t>
            </w:r>
          </w:p>
        </w:tc>
      </w:tr>
      <w:tr w:rsidR="00442FE4" w:rsidRPr="009E3CB1" w14:paraId="6B96F76D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0F5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5D0A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C19B6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02FCC4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8DAC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C83F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CB50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9F45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442FE4" w:rsidRPr="009E3CB1" w14:paraId="4215083C" w14:textId="77777777" w:rsidTr="00B55D44">
        <w:trPr>
          <w:trHeight w:val="17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F6E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Cellulose Degradation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1C6F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EAD88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BB5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D298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F0D5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C62A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442FE4" w:rsidRPr="009E3CB1" w14:paraId="5C13AEF2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AA8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K05349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F065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.09E-03a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3B5B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.04E-03b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BDF89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.00E-04b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719B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.36E-04b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25F4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8.17E-04b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E839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.31E-04b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B67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beta-glucosidase</w:t>
            </w:r>
          </w:p>
        </w:tc>
      </w:tr>
      <w:tr w:rsidR="00442FE4" w:rsidRPr="009E3CB1" w14:paraId="79261268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713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K05350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291F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.81E-04a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65B8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.31E-04a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B1A60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.53E-04a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A400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.19E-04a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7AB0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.17E-04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82A5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.27E-04a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2C4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beta-glucosidase</w:t>
            </w:r>
          </w:p>
        </w:tc>
      </w:tr>
      <w:tr w:rsidR="00442FE4" w:rsidRPr="009E3CB1" w14:paraId="0544AB5D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25D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K01187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10E3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.78E-04b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AD91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.70E-04b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76953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.93E-04a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7BE6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.78E-04a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0DB6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.42E-04ab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CB6D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.92E-04a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183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alpha-glucosidase</w:t>
            </w:r>
          </w:p>
        </w:tc>
      </w:tr>
      <w:tr w:rsidR="00442FE4" w:rsidRPr="009E3CB1" w14:paraId="7ACFC72A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C20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K01188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6B66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.55E-03a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04CC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.10E-04b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6F6E4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.38E-07b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7564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.46E-07b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6385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.98E-07b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B305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.16E-07b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C32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beta-glucosidase</w:t>
            </w:r>
          </w:p>
        </w:tc>
      </w:tr>
      <w:tr w:rsidR="00442FE4" w:rsidRPr="009E3CB1" w14:paraId="7AC4C5AF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91F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K01222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4866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.20E-05a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3DBF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.77E-05a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D9F9A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.23E-05a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A751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.95E-05a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B113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.85E-05a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0D36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.76E-05a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27D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6-phospho-beta-glucosidase</w:t>
            </w:r>
          </w:p>
        </w:tc>
      </w:tr>
      <w:tr w:rsidR="00442FE4" w:rsidRPr="009E3CB1" w14:paraId="57CEA933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D59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K01223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DF36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.00E+00b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01E4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.90E-04a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3530B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.86E-06b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B213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.47E-06b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720E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2.34E-06b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67F3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.45E-06b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EC8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6-phospho-beta-glucosidase</w:t>
            </w:r>
          </w:p>
        </w:tc>
      </w:tr>
      <w:tr w:rsidR="00442FE4" w:rsidRPr="009E3CB1" w14:paraId="4B523F22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EA9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K01179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C526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.00E-04a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22D2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.45E-04a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1C2FE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.97E-04a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683D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.09E-04a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D920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.95E-04a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8AB4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.28E-04a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AEB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endoglucanase</w:t>
            </w:r>
          </w:p>
        </w:tc>
      </w:tr>
      <w:tr w:rsidR="00442FE4" w:rsidRPr="009E3CB1" w14:paraId="5E136CC8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D73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926F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.00E+00c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9486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.19E-06c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AB230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.71E-05a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BC9A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.19E-05ab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45DD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.08E-05ab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0EE3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.90E-05b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065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cellobiose phosphorylase</w:t>
            </w:r>
          </w:p>
        </w:tc>
      </w:tr>
      <w:tr w:rsidR="00442FE4" w:rsidRPr="009E3CB1" w14:paraId="778257E6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167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A21A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589FF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0BF193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6AA6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1867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06CE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E016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442FE4" w:rsidRPr="009E3CB1" w14:paraId="2EBC2578" w14:textId="77777777" w:rsidTr="00B55D44">
        <w:trPr>
          <w:trHeight w:val="17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FD5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Cellobiose Transport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D533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1E145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F94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61C1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E2BB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13ED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442FE4" w:rsidRPr="009E3CB1" w14:paraId="5CEE2050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332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K10240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163A3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31DF7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7.58E-05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4F76E" w14:textId="77777777" w:rsidR="00E14E23" w:rsidRPr="00731DF7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31DF7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3.88E-05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C54E317" w14:textId="77777777" w:rsidR="00E14E23" w:rsidRPr="00731DF7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31DF7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2.65E-05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98E90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31DF7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1.82E-05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0DC9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31DF7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2.53E-05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BF41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31DF7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1.75E-05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B84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cellobiose transport system substrate-binding protein</w:t>
            </w:r>
          </w:p>
        </w:tc>
      </w:tr>
      <w:tr w:rsidR="00442FE4" w:rsidRPr="009E3CB1" w14:paraId="57CAE6C3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7BB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K10241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8455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31DF7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4.87E-05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7EC40" w14:textId="77777777" w:rsidR="00E14E23" w:rsidRPr="00731DF7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31DF7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3.45E-05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4F1317" w14:textId="77777777" w:rsidR="00E14E23" w:rsidRPr="00731DF7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31DF7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2.57E-05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9C29E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31DF7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1.90E-05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0066E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31DF7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1.61E-05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75EB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31DF7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1.16E-05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726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cellobiose transport system permease protein</w:t>
            </w:r>
          </w:p>
        </w:tc>
      </w:tr>
      <w:tr w:rsidR="00442FE4" w:rsidRPr="009E3CB1" w14:paraId="1CAF40FD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A9F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K10242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9C74D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31DF7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1.03E-05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B75EF" w14:textId="77777777" w:rsidR="00E14E23" w:rsidRPr="00731DF7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31DF7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1.73E-05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282824" w14:textId="77777777" w:rsidR="00E14E23" w:rsidRPr="00731DF7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31DF7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0.00E+00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8D08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31DF7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0.00E+00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83E69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31DF7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0.00E+00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10C4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31DF7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0.00E+00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3A0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cellobiose transport system permease protein</w:t>
            </w:r>
          </w:p>
        </w:tc>
      </w:tr>
      <w:tr w:rsidR="00442FE4" w:rsidRPr="009E3CB1" w14:paraId="19031568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FBF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K01225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3ABBE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31DF7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3.46E-05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639FE" w14:textId="77777777" w:rsidR="00E14E23" w:rsidRPr="00731DF7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31DF7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3.03E-05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2BB942" w14:textId="77777777" w:rsidR="00E14E23" w:rsidRPr="00731DF7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31DF7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1.86E-05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F201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31DF7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1.25E-05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E3F9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31DF7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1.46E-05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935C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31DF7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1.34E-05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E60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cellulose 1,4-beta-cellobiosidase</w:t>
            </w:r>
          </w:p>
        </w:tc>
      </w:tr>
      <w:tr w:rsidR="00442FE4" w:rsidRPr="009E3CB1" w14:paraId="793CD22E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EF5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2EDB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95542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98ACAE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51AD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11BE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9332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B198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E14E23" w:rsidRPr="009E3CB1" w14:paraId="7431FDF1" w14:textId="77777777" w:rsidTr="00B55D44">
        <w:trPr>
          <w:trHeight w:val="170"/>
        </w:trPr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8373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BAA7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CE3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Hemi-cellulose Degradation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9076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C42D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CCDC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442FE4" w:rsidRPr="009E3CB1" w14:paraId="547C0473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079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K01218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78A8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CD06C9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2.94E-05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9A3F4" w14:textId="77777777" w:rsidR="00E14E23" w:rsidRPr="00CD06C9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CD06C9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4.48E-05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E36B61" w14:textId="77777777" w:rsidR="00E14E23" w:rsidRPr="00CD06C9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CD06C9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3.89E-05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B5AB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CD06C9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2.23E-05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48BD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CD06C9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3.39E-05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614D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CD06C9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3.82E-05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81F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mannan endo-1,4-beta-mannosidase</w:t>
            </w:r>
          </w:p>
        </w:tc>
      </w:tr>
      <w:tr w:rsidR="00442FE4" w:rsidRPr="009E3CB1" w14:paraId="7C478216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853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K01805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9ABB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CD06C9">
              <w:rPr>
                <w:rFonts w:ascii="Times New Roman" w:hAnsi="Times New Roman" w:cs="Times New Roman"/>
                <w:kern w:val="0"/>
                <w:sz w:val="15"/>
                <w:szCs w:val="15"/>
              </w:rPr>
              <w:t>9.18E-05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CD860" w14:textId="77777777" w:rsidR="00E14E23" w:rsidRPr="00CD06C9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CD06C9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1.99E-04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25DFB9" w14:textId="77777777" w:rsidR="00E14E23" w:rsidRPr="00CD06C9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CD06C9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3.22E-04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497F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CD06C9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3.07E-04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7D8A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CD06C9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3.27E-04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FF97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CD06C9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3.09E-04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AF1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xylose isomerase</w:t>
            </w:r>
          </w:p>
        </w:tc>
      </w:tr>
      <w:tr w:rsidR="00442FE4" w:rsidRPr="009E3CB1" w14:paraId="1B1B28E0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79A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F36F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5C063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2298B8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7CF9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23C9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D339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1FA0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442FE4" w:rsidRPr="009E3CB1" w14:paraId="2692A783" w14:textId="77777777" w:rsidTr="00B55D44">
        <w:trPr>
          <w:trHeight w:val="17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D4A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Chitin Degradation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98B6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065AD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E0A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94FC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413F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BC1D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442FE4" w:rsidRPr="009E3CB1" w14:paraId="4392D8EC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138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K03791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7BC3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345B5B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4.62E-05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CB2CB" w14:textId="77777777" w:rsidR="00E14E23" w:rsidRPr="00345B5B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345B5B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2.25E-04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B3F8BA" w14:textId="77777777" w:rsidR="00E14E23" w:rsidRPr="00345B5B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345B5B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3.18E-05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9CF6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345B5B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3.20E-05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5DE5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345B5B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3.31E-05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E524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345B5B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2.74E-05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E52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putative chitinase</w:t>
            </w:r>
          </w:p>
        </w:tc>
      </w:tr>
      <w:tr w:rsidR="00442FE4" w:rsidRPr="009E3CB1" w14:paraId="72B18D1A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ACF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K01183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FD09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345B5B">
              <w:rPr>
                <w:rFonts w:ascii="Times New Roman" w:hAnsi="Times New Roman" w:cs="Times New Roman"/>
                <w:kern w:val="0"/>
                <w:sz w:val="15"/>
                <w:szCs w:val="15"/>
              </w:rPr>
              <w:t>5.79E-04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27432" w14:textId="77777777" w:rsidR="00E14E23" w:rsidRPr="00345B5B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345B5B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2.37E-04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106A40" w14:textId="77777777" w:rsidR="00E14E23" w:rsidRPr="00345B5B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345B5B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1.33E-04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8C2A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345B5B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1.33E-04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19E9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345B5B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1.41E-04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D2F9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345B5B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1.40E-04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901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chitinase</w:t>
            </w:r>
          </w:p>
        </w:tc>
      </w:tr>
      <w:tr w:rsidR="00442FE4" w:rsidRPr="009E3CB1" w14:paraId="7158848E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0FB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K01452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B91B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345B5B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7.20E-07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1DAF8" w14:textId="77777777" w:rsidR="00E14E23" w:rsidRPr="00345B5B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345B5B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0.00E+00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1A2C7E" w14:textId="77777777" w:rsidR="00E14E23" w:rsidRPr="00345B5B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345B5B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1.38E-06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9B3C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345B5B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1.52E-06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33A4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345B5B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1.47E-06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087B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345B5B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1.22E-06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7F5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chitin deacetylase</w:t>
            </w:r>
          </w:p>
        </w:tc>
      </w:tr>
      <w:tr w:rsidR="00442FE4" w:rsidRPr="009E3CB1" w14:paraId="6586B642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253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4D21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ADF33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A19D2A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34FE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BAEE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2150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E6A2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442FE4" w:rsidRPr="009E3CB1" w14:paraId="43202922" w14:textId="77777777" w:rsidTr="00B55D44">
        <w:trPr>
          <w:trHeight w:val="17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E0E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Sugar Utilization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329C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4791B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DC3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E433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5789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08E6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442FE4" w:rsidRPr="009E3CB1" w14:paraId="31B4FFD4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E56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K01804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C6BE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3.48E-05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44693" w14:textId="77777777" w:rsidR="00E14E23" w:rsidRPr="00896BAC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7.87E-05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843E16" w14:textId="77777777" w:rsidR="00E14E23" w:rsidRPr="00896BAC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9.67E-05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E8CC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7.31E-05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CD19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7.81E-05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1796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7.32E-05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4AD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L-arabinose isomerase</w:t>
            </w:r>
          </w:p>
        </w:tc>
      </w:tr>
      <w:tr w:rsidR="00442FE4" w:rsidRPr="009E3CB1" w14:paraId="674E233B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41E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K01805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9201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9.18E-05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15AB6" w14:textId="77777777" w:rsidR="00E14E23" w:rsidRPr="00896BAC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1.99E-04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51ED15" w14:textId="77777777" w:rsidR="00E14E23" w:rsidRPr="00896BAC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3.22E-04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11DD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3.07E-04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37BF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3.27E-04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7233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3.09E-04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048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xylose isomerase</w:t>
            </w:r>
          </w:p>
        </w:tc>
      </w:tr>
      <w:tr w:rsidR="00442FE4" w:rsidRPr="009E3CB1" w14:paraId="006E2845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8D5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K00845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DF71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1.86E-04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CD9B6" w14:textId="77777777" w:rsidR="00E14E23" w:rsidRPr="00896BAC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3.95E-04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390956" w14:textId="77777777" w:rsidR="00E14E23" w:rsidRPr="00896BAC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5.89E-04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8097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6.63E-04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1447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5.45E-04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DA39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6.19E-04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91F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glucokinase</w:t>
            </w:r>
          </w:p>
        </w:tc>
      </w:tr>
      <w:tr w:rsidR="00442FE4" w:rsidRPr="009E3CB1" w14:paraId="4C6AD47B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7E6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K00847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C72F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2.90E-04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301EC" w14:textId="77777777" w:rsidR="00E14E23" w:rsidRPr="00896BAC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3.23E-04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FDA5E2" w14:textId="77777777" w:rsidR="00E14E23" w:rsidRPr="00896BAC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1.99E-04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19F3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1.98E-04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5480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1.95E-04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9595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1.95E-04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15F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fructokinase</w:t>
            </w:r>
          </w:p>
        </w:tc>
      </w:tr>
      <w:tr w:rsidR="00442FE4" w:rsidRPr="009E3CB1" w14:paraId="3A88B2C9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5E4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K00849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BC3B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4.51E-05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F982C" w14:textId="77777777" w:rsidR="00E14E23" w:rsidRPr="00896BAC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7.15E-05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0DAA46" w14:textId="77777777" w:rsidR="00E14E23" w:rsidRPr="00896BAC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1.82E-04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A148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1.88E-04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325E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1.75E-04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145F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2.18E-04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E52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galactokinase</w:t>
            </w:r>
          </w:p>
        </w:tc>
      </w:tr>
      <w:tr w:rsidR="00442FE4" w:rsidRPr="009E3CB1" w14:paraId="55018F3E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8EC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K00886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5464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7.39E-05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4FCEA" w14:textId="77777777" w:rsidR="00E14E23" w:rsidRPr="00896BAC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6.64E-05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17538E" w14:textId="77777777" w:rsidR="00E14E23" w:rsidRPr="00896BAC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1.02E-04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D516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9.15E-05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93FD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1.09E-04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2663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1.14E-04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CFF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polyphosphate glucokinase</w:t>
            </w:r>
          </w:p>
        </w:tc>
      </w:tr>
      <w:tr w:rsidR="00442FE4" w:rsidRPr="009E3CB1" w14:paraId="4BD07F68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21E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K00854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F6A3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2.01E-04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AE07A" w14:textId="77777777" w:rsidR="00E14E23" w:rsidRPr="00896BAC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3.31E-04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828502" w14:textId="77777777" w:rsidR="00E14E23" w:rsidRPr="00896BAC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3.59E-04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56BA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3.57E-04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FBBE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3.25E-04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8B61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3.69E-04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093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xylulokinase</w:t>
            </w:r>
          </w:p>
        </w:tc>
      </w:tr>
      <w:tr w:rsidR="00442FE4" w:rsidRPr="009E3CB1" w14:paraId="7B9882DD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941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K12308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32CD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1.86E-04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C5487" w14:textId="77777777" w:rsidR="00E14E23" w:rsidRPr="00896BAC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1.63E-04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4394C2" w14:textId="77777777" w:rsidR="00E14E23" w:rsidRPr="00896BAC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1.09E-04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ECEE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8.43E-05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3B06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7.37E-05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36CB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1.04E-04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48C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beta-galactosidase</w:t>
            </w:r>
          </w:p>
        </w:tc>
      </w:tr>
      <w:tr w:rsidR="00442FE4" w:rsidRPr="009E3CB1" w14:paraId="4351B499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407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K02793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1CEB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2.24E-05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548DB" w14:textId="77777777" w:rsidR="00E14E23" w:rsidRPr="00896BAC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6.77E-05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98E0E3" w14:textId="77777777" w:rsidR="00E14E23" w:rsidRPr="00896BAC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1.14E-04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82A7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1.01E-04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14A4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1.20E-04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B711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896BAC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1.06E-04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5D6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PTS system, mannose-specific IIA component</w:t>
            </w:r>
          </w:p>
        </w:tc>
      </w:tr>
      <w:tr w:rsidR="00442FE4" w:rsidRPr="009E3CB1" w14:paraId="5D2204A3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214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915E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1896E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922956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A30F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2FA0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B0F0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E0A5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442FE4" w:rsidRPr="009E3CB1" w14:paraId="19105388" w14:textId="77777777" w:rsidTr="00B55D44">
        <w:trPr>
          <w:trHeight w:val="17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D43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Sugar Transporters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2AE4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35BC4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D6B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26E3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D9F0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8F3F" w14:textId="77777777" w:rsidR="00E14E23" w:rsidRPr="009E3CB1" w:rsidRDefault="00E14E23" w:rsidP="00E14E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442FE4" w:rsidRPr="009E3CB1" w14:paraId="2F0A6DD8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549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K10188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7B41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2.60E-05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4EB3D" w14:textId="77777777" w:rsidR="00E14E23" w:rsidRPr="00DE693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1.62E-05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8159EE" w14:textId="77777777" w:rsidR="00E14E23" w:rsidRPr="00DE693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1.17E-05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3BFF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9.46E-06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89C5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6.80E-06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3344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1.02E-05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BD9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lactose/L-arabinose transport system substrate-binding protein</w:t>
            </w:r>
          </w:p>
        </w:tc>
      </w:tr>
      <w:tr w:rsidR="00442FE4" w:rsidRPr="009E3CB1" w14:paraId="3F1AECC5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CF3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K10189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E18F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7.65E-06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1A1F6" w14:textId="77777777" w:rsidR="00E14E23" w:rsidRPr="00DE693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1.69E-05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2F4478" w14:textId="77777777" w:rsidR="00E14E23" w:rsidRPr="00DE693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8.43E-06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26AD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7.45E-06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A6DC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6.49E-06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1A4A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6.53E-06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D00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lactose/L-arabinose transport system permease protein</w:t>
            </w:r>
          </w:p>
        </w:tc>
      </w:tr>
      <w:tr w:rsidR="00442FE4" w:rsidRPr="009E3CB1" w14:paraId="369C51AD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12F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K10190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5651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8.08E-06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31BE3" w14:textId="77777777" w:rsidR="00E14E23" w:rsidRPr="00DE693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1.33E-05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819DB8" w14:textId="77777777" w:rsidR="00E14E23" w:rsidRPr="00DE693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3.84E-06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C75E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4.89E-06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42BD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4.83E-06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363F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3.98E-06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30A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lactose/L-arabinose transport system permease protein</w:t>
            </w:r>
          </w:p>
        </w:tc>
      </w:tr>
      <w:tr w:rsidR="00442FE4" w:rsidRPr="009E3CB1" w14:paraId="7915C1C2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34B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K10191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1F6C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1.93E-05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5DC87" w14:textId="77777777" w:rsidR="00E14E23" w:rsidRPr="00DE693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1.48E-05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9A20F3" w14:textId="77777777" w:rsidR="00E14E23" w:rsidRPr="00DE693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7.27E-06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EF87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6.25E-06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0017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4.43E-06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5309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7.45E-06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13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lactose/L-arabinose transport system ATP-binding protein</w:t>
            </w:r>
          </w:p>
        </w:tc>
      </w:tr>
      <w:tr w:rsidR="00442FE4" w:rsidRPr="009E3CB1" w14:paraId="4E6CE662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1AB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K10546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81C2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8.99E-05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D80F9" w14:textId="77777777" w:rsidR="00E14E23" w:rsidRPr="00DE693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7.21E-05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39CB1D" w14:textId="77777777" w:rsidR="00E14E23" w:rsidRPr="00DE693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4.67E-05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1FEA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2.67E-05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28AA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3.38E-05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E27E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3.03E-05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665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putative multiple sugar transport system substrate-binding protein</w:t>
            </w:r>
          </w:p>
        </w:tc>
      </w:tr>
      <w:tr w:rsidR="00442FE4" w:rsidRPr="009E3CB1" w14:paraId="4D4F02F5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2D5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K10547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A75F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7.49E-05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C29AC" w14:textId="77777777" w:rsidR="00E14E23" w:rsidRPr="00DE693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6.18E-05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B77404" w14:textId="77777777" w:rsidR="00E14E23" w:rsidRPr="00DE693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4.00E-05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A90B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2.44E-05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DF54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3.18E-05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84F6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3.30E-05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363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putative multiple sugar transport system permease protein</w:t>
            </w:r>
          </w:p>
        </w:tc>
      </w:tr>
      <w:tr w:rsidR="00442FE4" w:rsidRPr="009E3CB1" w14:paraId="1E17215F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55D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K10548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62F2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9.84E-05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BF1AB" w14:textId="77777777" w:rsidR="00E14E23" w:rsidRPr="00DE693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6.93E-05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B2E252" w14:textId="77777777" w:rsidR="00E14E23" w:rsidRPr="00DE693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4.81E-05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13C4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3.60E-05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25D7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5.13E-05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95B4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4.57E-05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942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putative multiple sugar transport system ATP-binding protein</w:t>
            </w:r>
          </w:p>
        </w:tc>
      </w:tr>
      <w:tr w:rsidR="00442FE4" w:rsidRPr="009E3CB1" w14:paraId="1354D6EB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F4A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K02025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0AA6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1.10E-03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5995E" w14:textId="77777777" w:rsidR="00E14E23" w:rsidRPr="00DE693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7.49E-04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497939" w14:textId="77777777" w:rsidR="00E14E23" w:rsidRPr="00DE693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1.25E-03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C63E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1.28E-03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0CFA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1.10E-03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C4CB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1.08E-03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975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multiple sugar transport system permease protein</w:t>
            </w:r>
          </w:p>
        </w:tc>
      </w:tr>
      <w:tr w:rsidR="00442FE4" w:rsidRPr="009E3CB1" w14:paraId="1B6BED53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BCB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K02026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51C3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1.03E-03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8F148" w14:textId="77777777" w:rsidR="00E14E23" w:rsidRPr="00DE693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7.48E-04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CD1593" w14:textId="77777777" w:rsidR="00E14E23" w:rsidRPr="00DE693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1.25E-03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167A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1.32E-03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1E41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1.12E-03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8BE5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1.12E-03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FED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multiple sugar transport system permease protein</w:t>
            </w:r>
          </w:p>
        </w:tc>
      </w:tr>
      <w:tr w:rsidR="00442FE4" w:rsidRPr="009E3CB1" w14:paraId="26E18B95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489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K02027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AA97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1.31E-03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432CB" w14:textId="77777777" w:rsidR="00E14E23" w:rsidRPr="00DE693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1.08E-03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5D532F" w14:textId="77777777" w:rsidR="00E14E23" w:rsidRPr="00DE693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1.87E-03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D302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1.94E-03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E3A1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1.68E-03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754F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1.70E-03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E5B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multiple sugar transport system substrate-binding protein</w:t>
            </w:r>
          </w:p>
        </w:tc>
      </w:tr>
      <w:tr w:rsidR="00442FE4" w:rsidRPr="009E3CB1" w14:paraId="0B9B7777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99A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K10543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6D92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1.14E-04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4BBCE" w14:textId="77777777" w:rsidR="00E14E23" w:rsidRPr="00DE693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1.89E-04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558834" w14:textId="77777777" w:rsidR="00E14E23" w:rsidRPr="00DE693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1.97E-04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71FD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1.77E-04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D32A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1.71E-04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C14D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1.53E-04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76F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D-xylose transport system substrate-binding protein</w:t>
            </w:r>
          </w:p>
        </w:tc>
      </w:tr>
      <w:tr w:rsidR="00442FE4" w:rsidRPr="009E3CB1" w14:paraId="25A71157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B74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K10544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D9DE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1.07E-04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F2D22" w14:textId="77777777" w:rsidR="00E14E23" w:rsidRPr="00DE693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1.57E-04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13747A" w14:textId="77777777" w:rsidR="00E14E23" w:rsidRPr="00DE693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1.85E-04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8415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1.72E-04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06CD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1.57E-04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C6F3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1.40E-04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552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D-xylose transport system permease protein</w:t>
            </w:r>
          </w:p>
        </w:tc>
      </w:tr>
      <w:tr w:rsidR="00442FE4" w:rsidRPr="009E3CB1" w14:paraId="25E7F632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EB5C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K10545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1D71A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7.02E-05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5E081" w14:textId="77777777" w:rsidR="00E14E23" w:rsidRPr="00DE693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1.58E-04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028976" w14:textId="77777777" w:rsidR="00E14E23" w:rsidRPr="00DE693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1.56E-04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02A1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1.56E-04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C87DB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1.43E-04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4B6E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1.23E-04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57D1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D-xylose transport system ATP-binding protein</w:t>
            </w:r>
          </w:p>
        </w:tc>
      </w:tr>
      <w:tr w:rsidR="00442FE4" w:rsidRPr="009E3CB1" w14:paraId="2D19A199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AD0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K10552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6258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4.31E-05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B8DC7" w14:textId="77777777" w:rsidR="00E14E23" w:rsidRPr="00DE693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6.15E-05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BAF94A" w14:textId="77777777" w:rsidR="00E14E23" w:rsidRPr="00DE693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6.64E-05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A6F3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5.41E-05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A4B73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4.97E-05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D883F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5.34E-05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89F7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fructose transport system substrate-binding protein</w:t>
            </w:r>
          </w:p>
        </w:tc>
      </w:tr>
      <w:tr w:rsidR="00442FE4" w:rsidRPr="009E3CB1" w14:paraId="05C8E3A9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2E64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K10553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59AE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3.26E-05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565D0" w14:textId="77777777" w:rsidR="00E14E23" w:rsidRPr="00DE693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4.03E-05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BFD619" w14:textId="77777777" w:rsidR="00E14E23" w:rsidRPr="00DE693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3.95E-05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5486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3.73E-05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6C67E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3.21E-05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9C96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3.24E-05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86F2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fructose transport system permease protein</w:t>
            </w:r>
          </w:p>
        </w:tc>
      </w:tr>
      <w:tr w:rsidR="00442FE4" w:rsidRPr="009E3CB1" w14:paraId="74133591" w14:textId="77777777" w:rsidTr="00B55D44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27389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K10554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A6F788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3.88E-05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2EF0D" w14:textId="77777777" w:rsidR="00E14E23" w:rsidRPr="00DE693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4.61E-05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9ACF9" w14:textId="77777777" w:rsidR="00E14E23" w:rsidRPr="00DE693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4.88E-05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7DB1D5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4.23E-05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C2F5D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4.25E-05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1EDB6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DE6931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3.68E-05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91A50" w14:textId="77777777" w:rsidR="00E14E23" w:rsidRPr="009E3CB1" w:rsidRDefault="00E14E23" w:rsidP="00E14E2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E3CB1">
              <w:rPr>
                <w:rFonts w:ascii="Times New Roman" w:hAnsi="Times New Roman" w:cs="Times New Roman"/>
                <w:kern w:val="0"/>
                <w:sz w:val="15"/>
                <w:szCs w:val="15"/>
              </w:rPr>
              <w:t>fructose transport system ATP-binding protein</w:t>
            </w:r>
          </w:p>
        </w:tc>
      </w:tr>
    </w:tbl>
    <w:p w14:paraId="6A04C472" w14:textId="77777777" w:rsidR="00E14E23" w:rsidRDefault="00E14E23" w:rsidP="008F19F2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53F14A5D" w14:textId="77777777" w:rsidR="00E14E23" w:rsidRDefault="00E14E23" w:rsidP="008F19F2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6ABEC2C6" w14:textId="77777777" w:rsidR="00E14E23" w:rsidRDefault="00E14E23" w:rsidP="008F19F2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58EDB552" w14:textId="34BF2B9A" w:rsidR="00793126" w:rsidRPr="0034247F" w:rsidRDefault="00822254" w:rsidP="004527B7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Cs w:val="21"/>
        </w:rPr>
        <w:lastRenderedPageBreak/>
        <w:t>Supplementary Table S</w:t>
      </w:r>
      <w:r w:rsidR="00E14E23">
        <w:rPr>
          <w:rFonts w:ascii="Times New Roman" w:eastAsia="宋体" w:hAnsi="Times New Roman" w:cs="Times New Roman"/>
          <w:b/>
          <w:bCs/>
          <w:szCs w:val="21"/>
        </w:rPr>
        <w:t>8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="0034247F" w:rsidRPr="0034247F">
        <w:rPr>
          <w:rFonts w:ascii="Times New Roman" w:hAnsi="Times New Roman" w:cs="Times New Roman"/>
        </w:rPr>
        <w:t>Soil properties</w:t>
      </w:r>
      <w:r w:rsidR="00D83614">
        <w:rPr>
          <w:rFonts w:ascii="Times New Roman" w:hAnsi="Times New Roman" w:cs="Times New Roman"/>
        </w:rPr>
        <w:t xml:space="preserve"> </w:t>
      </w:r>
      <w:r w:rsidR="0034247F" w:rsidRPr="0034247F">
        <w:rPr>
          <w:rFonts w:ascii="Times New Roman" w:hAnsi="Times New Roman" w:cs="Times New Roman"/>
        </w:rPr>
        <w:t>with significant correlation (</w:t>
      </w:r>
      <w:r w:rsidR="0034247F" w:rsidRPr="0034247F">
        <w:rPr>
          <w:rFonts w:ascii="Times New Roman" w:hAnsi="Times New Roman" w:cs="Times New Roman"/>
          <w:i/>
        </w:rPr>
        <w:t>P</w:t>
      </w:r>
      <w:r w:rsidR="0034247F" w:rsidRPr="0034247F">
        <w:rPr>
          <w:rFonts w:ascii="Times New Roman" w:hAnsi="Times New Roman" w:cs="Times New Roman"/>
          <w:i/>
          <w:kern w:val="0"/>
        </w:rPr>
        <w:t xml:space="preserve"> </w:t>
      </w:r>
      <w:r w:rsidR="0034247F">
        <w:rPr>
          <w:rFonts w:ascii="Times New Roman" w:hAnsi="Times New Roman" w:cs="Times New Roman"/>
          <w:kern w:val="0"/>
        </w:rPr>
        <w:t>&lt; 0.05</w:t>
      </w:r>
      <w:r w:rsidR="0034247F" w:rsidRPr="0034247F">
        <w:rPr>
          <w:rFonts w:ascii="Times New Roman" w:hAnsi="Times New Roman" w:cs="Times New Roman"/>
        </w:rPr>
        <w:t xml:space="preserve">) to </w:t>
      </w:r>
      <w:r w:rsidR="0034247F">
        <w:rPr>
          <w:rFonts w:ascii="Times New Roman" w:hAnsi="Times New Roman" w:cs="Times New Roman"/>
        </w:rPr>
        <w:t>microbi</w:t>
      </w:r>
      <w:r w:rsidR="0034247F" w:rsidRPr="0034247F">
        <w:rPr>
          <w:rFonts w:ascii="Times New Roman" w:hAnsi="Times New Roman" w:cs="Times New Roman"/>
        </w:rPr>
        <w:t xml:space="preserve">al </w:t>
      </w:r>
      <w:r w:rsidR="0034247F">
        <w:rPr>
          <w:rFonts w:ascii="Times New Roman" w:hAnsi="Times New Roman" w:cs="Times New Roman"/>
        </w:rPr>
        <w:t>com</w:t>
      </w:r>
      <w:r w:rsidR="00D83614">
        <w:rPr>
          <w:rFonts w:ascii="Times New Roman" w:hAnsi="Times New Roman" w:cs="Times New Roman"/>
        </w:rPr>
        <w:t>m</w:t>
      </w:r>
      <w:r w:rsidR="0034247F">
        <w:rPr>
          <w:rFonts w:ascii="Times New Roman" w:hAnsi="Times New Roman" w:cs="Times New Roman"/>
        </w:rPr>
        <w:t>unity</w:t>
      </w:r>
      <w:r w:rsidR="004527B7" w:rsidRPr="00CC58C7">
        <w:rPr>
          <w:rFonts w:ascii="Times New Roman" w:hAnsi="Times New Roman" w:cs="Times New Roman"/>
          <w:sz w:val="24"/>
          <w:szCs w:val="24"/>
        </w:rPr>
        <w:t xml:space="preserve"> </w:t>
      </w:r>
      <w:r w:rsidR="004527B7">
        <w:rPr>
          <w:rFonts w:ascii="Times New Roman" w:hAnsi="Times New Roman" w:cs="Times New Roman"/>
          <w:sz w:val="24"/>
          <w:szCs w:val="24"/>
        </w:rPr>
        <w:t>(g</w:t>
      </w:r>
      <w:r w:rsidR="004527B7" w:rsidRPr="001625A9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enus </w:t>
      </w:r>
      <w:r w:rsidR="004527B7" w:rsidRPr="001625A9">
        <w:rPr>
          <w:rFonts w:ascii="Times New Roman" w:hAnsi="Times New Roman" w:cs="Times New Roman"/>
          <w:szCs w:val="21"/>
        </w:rPr>
        <w:t>level</w:t>
      </w:r>
      <w:r w:rsidR="004527B7">
        <w:rPr>
          <w:rFonts w:ascii="Times New Roman" w:hAnsi="Times New Roman" w:cs="Times New Roman"/>
          <w:sz w:val="24"/>
          <w:szCs w:val="24"/>
        </w:rPr>
        <w:t xml:space="preserve">) </w:t>
      </w:r>
      <w:r w:rsidR="0034247F" w:rsidRPr="0034247F">
        <w:rPr>
          <w:rFonts w:ascii="Times New Roman" w:hAnsi="Times New Roman" w:cs="Times New Roman"/>
        </w:rPr>
        <w:t xml:space="preserve">and </w:t>
      </w:r>
      <w:r w:rsidR="004527B7" w:rsidRPr="00C77282">
        <w:rPr>
          <w:rFonts w:ascii="Times New Roman" w:eastAsia="等线" w:hAnsi="Times New Roman" w:cs="Times New Roman"/>
          <w:color w:val="000000"/>
          <w:kern w:val="0"/>
          <w:szCs w:val="21"/>
        </w:rPr>
        <w:t>KEGG pathway</w:t>
      </w:r>
      <w:r w:rsidR="004527B7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and </w:t>
      </w:r>
      <w:r w:rsidR="004527B7" w:rsidRPr="00C77282">
        <w:rPr>
          <w:rFonts w:ascii="Times New Roman" w:eastAsia="等线" w:hAnsi="Times New Roman" w:cs="Times New Roman"/>
          <w:color w:val="000000"/>
          <w:kern w:val="0"/>
          <w:szCs w:val="21"/>
        </w:rPr>
        <w:t>CAZy level</w:t>
      </w:r>
      <w:r w:rsidR="0034247F" w:rsidRPr="0034247F">
        <w:rPr>
          <w:rFonts w:ascii="Times New Roman" w:hAnsi="Times New Roman" w:cs="Times New Roman"/>
        </w:rPr>
        <w:t xml:space="preserve"> determined by Monte Carlo permutation tests. </w:t>
      </w:r>
    </w:p>
    <w:tbl>
      <w:tblPr>
        <w:tblW w:w="6878" w:type="dxa"/>
        <w:jc w:val="center"/>
        <w:tblLook w:val="04A0" w:firstRow="1" w:lastRow="0" w:firstColumn="1" w:lastColumn="0" w:noHBand="0" w:noVBand="1"/>
      </w:tblPr>
      <w:tblGrid>
        <w:gridCol w:w="986"/>
        <w:gridCol w:w="1004"/>
        <w:gridCol w:w="960"/>
        <w:gridCol w:w="1004"/>
        <w:gridCol w:w="960"/>
        <w:gridCol w:w="1004"/>
        <w:gridCol w:w="960"/>
      </w:tblGrid>
      <w:tr w:rsidR="00211711" w:rsidRPr="001163F1" w14:paraId="1EA528C6" w14:textId="77777777" w:rsidTr="004527B7">
        <w:trPr>
          <w:trHeight w:val="288"/>
          <w:jc w:val="center"/>
        </w:trPr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E67B" w14:textId="77777777" w:rsidR="00211711" w:rsidRPr="001163F1" w:rsidRDefault="00211711" w:rsidP="005C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5B919" w14:textId="0233CB1F" w:rsidR="00211711" w:rsidRPr="001163F1" w:rsidRDefault="00211711" w:rsidP="005C14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Genus </w:t>
            </w:r>
            <w:r w:rsidRPr="001163F1">
              <w:rPr>
                <w:rFonts w:ascii="Times New Roman" w:hAnsi="Times New Roman" w:cs="Times New Roman"/>
                <w:szCs w:val="21"/>
              </w:rPr>
              <w:t>level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C5DDC" w14:textId="655421A5" w:rsidR="00211711" w:rsidRPr="001163F1" w:rsidRDefault="00211711" w:rsidP="005C14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AB3EB" w14:textId="5250CDDA" w:rsidR="00211711" w:rsidRPr="001163F1" w:rsidRDefault="00211711" w:rsidP="005C14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CAZy level</w:t>
            </w:r>
          </w:p>
        </w:tc>
      </w:tr>
      <w:tr w:rsidR="005C14ED" w:rsidRPr="001163F1" w14:paraId="6B8B5998" w14:textId="77777777" w:rsidTr="004527B7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9E4B5" w14:textId="77777777" w:rsidR="005C14ED" w:rsidRPr="001163F1" w:rsidRDefault="005C14ED" w:rsidP="005C14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7D71D" w14:textId="77777777" w:rsidR="005C14ED" w:rsidRPr="001163F1" w:rsidRDefault="005C14ED" w:rsidP="005C14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42177" w14:textId="77777777" w:rsidR="005C14ED" w:rsidRPr="001163F1" w:rsidRDefault="005C14ED" w:rsidP="005C14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4B954" w14:textId="77777777" w:rsidR="005C14ED" w:rsidRPr="001163F1" w:rsidRDefault="005C14ED" w:rsidP="005C14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6C952" w14:textId="77777777" w:rsidR="005C14ED" w:rsidRPr="001163F1" w:rsidRDefault="005C14ED" w:rsidP="005C14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627BB" w14:textId="77777777" w:rsidR="005C14ED" w:rsidRPr="001163F1" w:rsidRDefault="005C14ED" w:rsidP="005C14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EFBB6" w14:textId="77777777" w:rsidR="005C14ED" w:rsidRPr="001163F1" w:rsidRDefault="005C14ED" w:rsidP="005C14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</w:t>
            </w:r>
          </w:p>
        </w:tc>
      </w:tr>
      <w:tr w:rsidR="005C14ED" w:rsidRPr="001163F1" w14:paraId="26C91E52" w14:textId="77777777" w:rsidTr="004527B7">
        <w:trPr>
          <w:trHeight w:val="288"/>
          <w:jc w:val="center"/>
        </w:trPr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F90C4F" w14:textId="77777777" w:rsidR="005C14ED" w:rsidRPr="001163F1" w:rsidRDefault="005C14ED" w:rsidP="005C14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TC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5A28B5" w14:textId="458FF96B" w:rsidR="005C14ED" w:rsidRPr="001163F1" w:rsidRDefault="00322B6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D8AB2E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2BCE43" w14:textId="1E0DFC65" w:rsidR="005C14ED" w:rsidRPr="001163F1" w:rsidRDefault="005C14ED" w:rsidP="0021171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94D647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0.423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ED3809" w14:textId="5490FD29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0.09</w:t>
            </w:r>
            <w:r w:rsidR="00670E53"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8B8DBC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0.403</w:t>
            </w:r>
          </w:p>
        </w:tc>
      </w:tr>
      <w:tr w:rsidR="005C14ED" w:rsidRPr="001163F1" w14:paraId="2E5F64AC" w14:textId="77777777" w:rsidTr="004527B7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9CEC09" w14:textId="77777777" w:rsidR="005C14ED" w:rsidRPr="001163F1" w:rsidRDefault="005C14ED" w:rsidP="005C14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TN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17CA3E" w14:textId="0F0DC6C1" w:rsidR="005C14ED" w:rsidRPr="001163F1" w:rsidRDefault="00322B6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B69679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0.004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B773CE" w14:textId="067C377A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0.68</w:t>
            </w:r>
            <w:r w:rsidR="00211711"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E26320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01B2CA" w14:textId="499F97DC" w:rsidR="005C14ED" w:rsidRPr="001163F1" w:rsidRDefault="005C14ED" w:rsidP="00670E5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</w:t>
            </w:r>
            <w:r w:rsidR="00670E53"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34EC70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0.001</w:t>
            </w:r>
          </w:p>
        </w:tc>
      </w:tr>
      <w:tr w:rsidR="005C14ED" w:rsidRPr="001163F1" w14:paraId="1377BAC0" w14:textId="77777777" w:rsidTr="004527B7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A5E81D" w14:textId="0E638DFD" w:rsidR="005C14ED" w:rsidRPr="001163F1" w:rsidRDefault="00322B6D" w:rsidP="005C14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hAnsi="Times New Roman" w:cs="Times New Roman"/>
                <w:kern w:val="0"/>
                <w:szCs w:val="21"/>
              </w:rPr>
              <w:t>NH</w:t>
            </w:r>
            <w:r w:rsidRPr="001163F1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4</w:t>
            </w:r>
            <w:r w:rsidRPr="001163F1"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  <w:t>+</w:t>
            </w:r>
            <w:r w:rsidRPr="001163F1">
              <w:rPr>
                <w:rFonts w:ascii="Times New Roman" w:hAnsi="Times New Roman" w:cs="Times New Roman"/>
                <w:kern w:val="0"/>
                <w:szCs w:val="21"/>
              </w:rPr>
              <w:t>-N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C65AE8" w14:textId="5E816406" w:rsidR="005C14ED" w:rsidRPr="001163F1" w:rsidRDefault="00322B6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9A3CDE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0.099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1DC82C" w14:textId="5C3126C6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0.05</w:t>
            </w:r>
            <w:r w:rsidR="00211711"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950A51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B98018" w14:textId="11BD2518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0.07</w:t>
            </w:r>
            <w:r w:rsidR="00670E53"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73FB2E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0.478</w:t>
            </w:r>
          </w:p>
        </w:tc>
      </w:tr>
      <w:tr w:rsidR="005C14ED" w:rsidRPr="001163F1" w14:paraId="4848CA14" w14:textId="77777777" w:rsidTr="004527B7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442393" w14:textId="68D240E5" w:rsidR="005C14ED" w:rsidRPr="001163F1" w:rsidRDefault="00322B6D" w:rsidP="005C14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hAnsi="Times New Roman" w:cs="Times New Roman"/>
                <w:kern w:val="0"/>
                <w:szCs w:val="21"/>
              </w:rPr>
              <w:t>NO</w:t>
            </w:r>
            <w:r w:rsidRPr="001163F1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3</w:t>
            </w:r>
            <w:r w:rsidRPr="001163F1"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  <w:t>-</w:t>
            </w:r>
            <w:r w:rsidRPr="001163F1">
              <w:rPr>
                <w:rFonts w:ascii="Times New Roman" w:hAnsi="Times New Roman" w:cs="Times New Roman"/>
                <w:kern w:val="0"/>
                <w:szCs w:val="21"/>
              </w:rPr>
              <w:t>-N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15B7B7" w14:textId="147E7361" w:rsidR="005C14ED" w:rsidRPr="001163F1" w:rsidRDefault="00322B6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359DF5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F97580" w14:textId="62745565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</w:t>
            </w:r>
            <w:r w:rsidR="00211711"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1DA3DD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0.408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424327F" w14:textId="2044B5C7" w:rsidR="005C14ED" w:rsidRPr="001163F1" w:rsidRDefault="005C14ED" w:rsidP="00670E5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B20A7B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0.731</w:t>
            </w:r>
          </w:p>
        </w:tc>
      </w:tr>
      <w:tr w:rsidR="005C14ED" w:rsidRPr="001163F1" w14:paraId="7DDD7B9A" w14:textId="77777777" w:rsidTr="004527B7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7D405A" w14:textId="77777777" w:rsidR="005C14ED" w:rsidRPr="001163F1" w:rsidRDefault="005C14ED" w:rsidP="005C14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1A836D" w14:textId="40F014F3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0.39</w:t>
            </w:r>
            <w:r w:rsidR="00322B6D"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30D86C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0.014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EB6965" w14:textId="51026741" w:rsidR="005C14ED" w:rsidRPr="001163F1" w:rsidRDefault="00211711" w:rsidP="0021171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373071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0.016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4A3657" w14:textId="06FE65A5" w:rsidR="005C14ED" w:rsidRPr="001163F1" w:rsidRDefault="005C14ED" w:rsidP="00670E5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1398E6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0.005</w:t>
            </w:r>
          </w:p>
        </w:tc>
      </w:tr>
      <w:tr w:rsidR="005C14ED" w:rsidRPr="001163F1" w14:paraId="73A12348" w14:textId="77777777" w:rsidTr="004527B7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DBD129" w14:textId="77777777" w:rsidR="005C14ED" w:rsidRPr="001163F1" w:rsidRDefault="005C14ED" w:rsidP="005C14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AK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F3E271" w14:textId="55609155" w:rsidR="005C14ED" w:rsidRPr="001163F1" w:rsidRDefault="005C14ED" w:rsidP="00322B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42ED00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0.146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8B2530" w14:textId="644015A2" w:rsidR="005C14ED" w:rsidRPr="001163F1" w:rsidRDefault="005C14ED" w:rsidP="0021171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1E9CF3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0.021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77C927" w14:textId="688E0FF4" w:rsidR="005C14ED" w:rsidRPr="001163F1" w:rsidRDefault="005C14ED" w:rsidP="00670E5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6CC3D1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0.268</w:t>
            </w:r>
          </w:p>
        </w:tc>
      </w:tr>
      <w:tr w:rsidR="005C14ED" w:rsidRPr="001163F1" w14:paraId="4668E306" w14:textId="77777777" w:rsidTr="004527B7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D372D4" w14:textId="77777777" w:rsidR="005C14ED" w:rsidRPr="001163F1" w:rsidRDefault="005C14ED" w:rsidP="005C14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E8D142" w14:textId="435472FB" w:rsidR="005C14ED" w:rsidRPr="001163F1" w:rsidRDefault="00322B6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B0AB30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0.039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A444F4" w14:textId="2CDC01F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0.67</w:t>
            </w:r>
            <w:r w:rsidR="00211711"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F6096E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D46AB2" w14:textId="2D06F981" w:rsidR="005C14ED" w:rsidRPr="001163F1" w:rsidRDefault="005C14ED" w:rsidP="00670E5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0E0F2C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0.003</w:t>
            </w:r>
          </w:p>
        </w:tc>
      </w:tr>
      <w:tr w:rsidR="005C14ED" w:rsidRPr="001163F1" w14:paraId="6546FDC1" w14:textId="77777777" w:rsidTr="004527B7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DA476E" w14:textId="77777777" w:rsidR="005C14ED" w:rsidRPr="001163F1" w:rsidRDefault="005C14ED" w:rsidP="005C14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EC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F3102B" w14:textId="37362645" w:rsidR="005C14ED" w:rsidRPr="001163F1" w:rsidRDefault="00322B6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C006DB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0.769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D3D31A" w14:textId="4315AD1D" w:rsidR="005C14ED" w:rsidRPr="001163F1" w:rsidRDefault="00211711" w:rsidP="0021171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567A97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0.074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A9CD4B" w14:textId="025FF48F" w:rsidR="005C14ED" w:rsidRPr="001163F1" w:rsidRDefault="00670E53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35994E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0.091</w:t>
            </w:r>
          </w:p>
        </w:tc>
      </w:tr>
      <w:tr w:rsidR="005C14ED" w:rsidRPr="001163F1" w14:paraId="48DEE148" w14:textId="77777777" w:rsidTr="004527B7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81CCB2" w14:textId="77777777" w:rsidR="005C14ED" w:rsidRPr="001163F1" w:rsidRDefault="005C14ED" w:rsidP="005C14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96C4F8" w14:textId="3BAA186D" w:rsidR="005C14ED" w:rsidRPr="001163F1" w:rsidRDefault="00322B6D" w:rsidP="00322B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0F451E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DB86BD" w14:textId="3F97FB9F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0.44</w:t>
            </w:r>
            <w:r w:rsidR="00211711"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CCB76F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A5EEB1" w14:textId="49E920FE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0.36</w:t>
            </w:r>
            <w:r w:rsidR="00670E53"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C3068C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0.017</w:t>
            </w:r>
          </w:p>
        </w:tc>
      </w:tr>
      <w:tr w:rsidR="005C14ED" w:rsidRPr="001163F1" w14:paraId="17F5252B" w14:textId="77777777" w:rsidTr="004527B7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755861" w14:textId="77777777" w:rsidR="005C14ED" w:rsidRPr="001163F1" w:rsidRDefault="005C14ED" w:rsidP="005C14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MBC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CC572F" w14:textId="7F9E72A7" w:rsidR="005C14ED" w:rsidRPr="001163F1" w:rsidRDefault="005C14ED" w:rsidP="00322B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0.31</w:t>
            </w:r>
            <w:r w:rsidR="00322B6D"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3966A9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0.009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245143" w14:textId="06FBDB57" w:rsidR="005C14ED" w:rsidRPr="001163F1" w:rsidRDefault="005C14ED" w:rsidP="0021171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4E5872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0.213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A3F6D7" w14:textId="11691B8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0.16</w:t>
            </w:r>
            <w:r w:rsidR="00670E53"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415F62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0.205</w:t>
            </w:r>
          </w:p>
        </w:tc>
      </w:tr>
      <w:tr w:rsidR="005C14ED" w:rsidRPr="001163F1" w14:paraId="2BB308A5" w14:textId="77777777" w:rsidTr="004527B7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9FB20C" w14:textId="77777777" w:rsidR="005C14ED" w:rsidRPr="001163F1" w:rsidRDefault="005C14ED" w:rsidP="005C14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MBN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7E3E84" w14:textId="01E046E0" w:rsidR="005C14ED" w:rsidRPr="001163F1" w:rsidRDefault="005C14ED" w:rsidP="00322B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3124B9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0.058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5A8DB9" w14:textId="18780133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0.12</w:t>
            </w:r>
            <w:r w:rsidR="00211711"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FBB4BD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51C240" w14:textId="0851C28B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95FA61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0.234</w:t>
            </w:r>
          </w:p>
        </w:tc>
      </w:tr>
      <w:tr w:rsidR="005C14ED" w:rsidRPr="001163F1" w14:paraId="07E7A6EB" w14:textId="77777777" w:rsidTr="004527B7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5F7EA2" w14:textId="77777777" w:rsidR="005C14ED" w:rsidRPr="001163F1" w:rsidRDefault="005C14ED" w:rsidP="005C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kern w:val="0"/>
                <w:szCs w:val="21"/>
              </w:rPr>
              <w:t>Invertase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89B46B" w14:textId="74B9ECF5" w:rsidR="005C14ED" w:rsidRPr="001163F1" w:rsidRDefault="005C14ED" w:rsidP="00322B6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kern w:val="0"/>
                <w:szCs w:val="21"/>
              </w:rPr>
              <w:t>0.479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DB1CC0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0.005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EACE37" w14:textId="042BFC6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kern w:val="0"/>
                <w:szCs w:val="21"/>
              </w:rPr>
              <w:t>0.59</w:t>
            </w:r>
            <w:r w:rsidR="00211711" w:rsidRPr="001163F1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F5D877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0.001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7E27D1" w14:textId="296DD4C9" w:rsidR="005C14ED" w:rsidRPr="001163F1" w:rsidRDefault="005C14ED" w:rsidP="00670E5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kern w:val="0"/>
                <w:szCs w:val="21"/>
              </w:rPr>
              <w:t>0.569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CA6DEC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0.002</w:t>
            </w:r>
          </w:p>
        </w:tc>
      </w:tr>
      <w:tr w:rsidR="005C14ED" w:rsidRPr="001163F1" w14:paraId="6528E147" w14:textId="77777777" w:rsidTr="004527B7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FB30FA" w14:textId="77777777" w:rsidR="005C14ED" w:rsidRPr="001163F1" w:rsidRDefault="005C14ED" w:rsidP="005C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kern w:val="0"/>
                <w:szCs w:val="21"/>
              </w:rPr>
              <w:t>Protease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92DC16" w14:textId="55A55B5A" w:rsidR="005C14ED" w:rsidRPr="001163F1" w:rsidRDefault="005C14ED" w:rsidP="00322B6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kern w:val="0"/>
                <w:szCs w:val="21"/>
              </w:rPr>
              <w:t>0.59</w:t>
            </w:r>
            <w:r w:rsidR="00322B6D" w:rsidRPr="001163F1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11F5BC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0.002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0CFA8D" w14:textId="63C66759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kern w:val="0"/>
                <w:szCs w:val="21"/>
              </w:rPr>
              <w:t>0.81</w:t>
            </w:r>
            <w:r w:rsidR="00211711" w:rsidRPr="001163F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F4B11D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0.001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3B80B8" w14:textId="205F97DE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kern w:val="0"/>
                <w:szCs w:val="21"/>
              </w:rPr>
              <w:t>0.64</w:t>
            </w:r>
            <w:r w:rsidR="00670E53" w:rsidRPr="001163F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C61538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0.001</w:t>
            </w:r>
          </w:p>
        </w:tc>
      </w:tr>
      <w:tr w:rsidR="005C14ED" w:rsidRPr="001163F1" w14:paraId="4A961C9A" w14:textId="77777777" w:rsidTr="004527B7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575C1F" w14:textId="77777777" w:rsidR="005C14ED" w:rsidRPr="001163F1" w:rsidRDefault="005C14ED" w:rsidP="005C14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Urease</w:t>
            </w: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7610B6" w14:textId="3458C2D3" w:rsidR="005C14ED" w:rsidRPr="001163F1" w:rsidRDefault="005C14ED" w:rsidP="00322B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0.162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6C1545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0.236</w:t>
            </w: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78DB59" w14:textId="4D779BEB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0.141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83B2A9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0.286</w:t>
            </w: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69C242" w14:textId="76BDE608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0.22</w:t>
            </w:r>
            <w:r w:rsidR="00670E53"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4E0EAF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0.137</w:t>
            </w:r>
          </w:p>
        </w:tc>
      </w:tr>
      <w:tr w:rsidR="005C14ED" w:rsidRPr="001163F1" w14:paraId="4E7642E8" w14:textId="77777777" w:rsidTr="004527B7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40F4B" w14:textId="77777777" w:rsidR="005C14ED" w:rsidRPr="001163F1" w:rsidRDefault="005C14ED" w:rsidP="005C14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Celluase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B97CD" w14:textId="7AC704A0" w:rsidR="005C14ED" w:rsidRPr="001163F1" w:rsidRDefault="005C14ED" w:rsidP="00322B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B4827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BA7E1" w14:textId="66E10153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0.32</w:t>
            </w:r>
            <w:r w:rsidR="00211711"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446EC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0.033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19098" w14:textId="11D8AAC0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0.26</w:t>
            </w:r>
            <w:r w:rsidR="00670E53"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4EE48" w14:textId="77777777" w:rsidR="005C14ED" w:rsidRPr="001163F1" w:rsidRDefault="005C14ED" w:rsidP="005C14E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163F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0.087</w:t>
            </w:r>
          </w:p>
        </w:tc>
      </w:tr>
    </w:tbl>
    <w:p w14:paraId="3251EDC5" w14:textId="77777777" w:rsidR="00793126" w:rsidRDefault="00793126" w:rsidP="00B935C0">
      <w:pPr>
        <w:rPr>
          <w:rFonts w:ascii="Times New Roman" w:hAnsi="Times New Roman"/>
          <w:sz w:val="24"/>
          <w:szCs w:val="24"/>
        </w:rPr>
      </w:pPr>
    </w:p>
    <w:p w14:paraId="15824A2A" w14:textId="77777777" w:rsidR="00793126" w:rsidRPr="00793126" w:rsidRDefault="00793126" w:rsidP="00B935C0">
      <w:pPr>
        <w:rPr>
          <w:rFonts w:ascii="Times New Roman" w:hAnsi="Times New Roman"/>
          <w:sz w:val="24"/>
          <w:szCs w:val="24"/>
        </w:rPr>
      </w:pPr>
    </w:p>
    <w:sectPr w:rsidR="00793126" w:rsidRPr="00793126" w:rsidSect="00113B9B"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51A5A" w14:textId="77777777" w:rsidR="00257353" w:rsidRDefault="00257353" w:rsidP="00B0516F">
      <w:r>
        <w:separator/>
      </w:r>
    </w:p>
  </w:endnote>
  <w:endnote w:type="continuationSeparator" w:id="0">
    <w:p w14:paraId="200AE9A6" w14:textId="77777777" w:rsidR="00257353" w:rsidRDefault="00257353" w:rsidP="00B0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6B5FC" w14:textId="77777777" w:rsidR="00257353" w:rsidRDefault="00257353" w:rsidP="00B0516F">
      <w:r>
        <w:separator/>
      </w:r>
    </w:p>
  </w:footnote>
  <w:footnote w:type="continuationSeparator" w:id="0">
    <w:p w14:paraId="35E7AA3C" w14:textId="77777777" w:rsidR="00257353" w:rsidRDefault="00257353" w:rsidP="00B0516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nnan">
    <w15:presenceInfo w15:providerId="None" w15:userId="Nann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DB"/>
    <w:rsid w:val="00016A4B"/>
    <w:rsid w:val="00024172"/>
    <w:rsid w:val="00026B35"/>
    <w:rsid w:val="00040C17"/>
    <w:rsid w:val="000503AD"/>
    <w:rsid w:val="00071DD6"/>
    <w:rsid w:val="00073D84"/>
    <w:rsid w:val="00080332"/>
    <w:rsid w:val="00082D7E"/>
    <w:rsid w:val="00090028"/>
    <w:rsid w:val="00093C29"/>
    <w:rsid w:val="000A6EA3"/>
    <w:rsid w:val="000D065F"/>
    <w:rsid w:val="000E59F0"/>
    <w:rsid w:val="000F4B69"/>
    <w:rsid w:val="000F652C"/>
    <w:rsid w:val="00113B9B"/>
    <w:rsid w:val="001163F1"/>
    <w:rsid w:val="00127EAC"/>
    <w:rsid w:val="00136088"/>
    <w:rsid w:val="00143C41"/>
    <w:rsid w:val="001540FF"/>
    <w:rsid w:val="001625A9"/>
    <w:rsid w:val="00172E27"/>
    <w:rsid w:val="00173B2D"/>
    <w:rsid w:val="001808B8"/>
    <w:rsid w:val="001926BC"/>
    <w:rsid w:val="001D40E7"/>
    <w:rsid w:val="001F0D1C"/>
    <w:rsid w:val="001F17A1"/>
    <w:rsid w:val="001F195D"/>
    <w:rsid w:val="001F4915"/>
    <w:rsid w:val="0020255B"/>
    <w:rsid w:val="0020542B"/>
    <w:rsid w:val="00207B2F"/>
    <w:rsid w:val="00210A81"/>
    <w:rsid w:val="00211711"/>
    <w:rsid w:val="00222218"/>
    <w:rsid w:val="00232CD0"/>
    <w:rsid w:val="0024172F"/>
    <w:rsid w:val="0024671B"/>
    <w:rsid w:val="0025002D"/>
    <w:rsid w:val="002568F0"/>
    <w:rsid w:val="00256AE6"/>
    <w:rsid w:val="00257353"/>
    <w:rsid w:val="002607BC"/>
    <w:rsid w:val="00270140"/>
    <w:rsid w:val="0027383B"/>
    <w:rsid w:val="00282A05"/>
    <w:rsid w:val="00284329"/>
    <w:rsid w:val="00284F57"/>
    <w:rsid w:val="002C1426"/>
    <w:rsid w:val="002C33EA"/>
    <w:rsid w:val="002C3B82"/>
    <w:rsid w:val="002D2FA1"/>
    <w:rsid w:val="002E16AC"/>
    <w:rsid w:val="002E5787"/>
    <w:rsid w:val="002F21DB"/>
    <w:rsid w:val="002F6574"/>
    <w:rsid w:val="0030399E"/>
    <w:rsid w:val="00305D8B"/>
    <w:rsid w:val="00310EE9"/>
    <w:rsid w:val="00315B39"/>
    <w:rsid w:val="00322017"/>
    <w:rsid w:val="00322B6D"/>
    <w:rsid w:val="0033061A"/>
    <w:rsid w:val="00332820"/>
    <w:rsid w:val="0034247F"/>
    <w:rsid w:val="003472F7"/>
    <w:rsid w:val="00374816"/>
    <w:rsid w:val="00387217"/>
    <w:rsid w:val="003B6A04"/>
    <w:rsid w:val="003E3DC7"/>
    <w:rsid w:val="004222E3"/>
    <w:rsid w:val="0042548E"/>
    <w:rsid w:val="00431BCE"/>
    <w:rsid w:val="00442FE4"/>
    <w:rsid w:val="0044424C"/>
    <w:rsid w:val="004527B7"/>
    <w:rsid w:val="004634C1"/>
    <w:rsid w:val="0046400F"/>
    <w:rsid w:val="00464FC6"/>
    <w:rsid w:val="0049339C"/>
    <w:rsid w:val="00493C16"/>
    <w:rsid w:val="004958EE"/>
    <w:rsid w:val="004D0014"/>
    <w:rsid w:val="004E09E4"/>
    <w:rsid w:val="004E6572"/>
    <w:rsid w:val="004F55CA"/>
    <w:rsid w:val="00514452"/>
    <w:rsid w:val="00522FEB"/>
    <w:rsid w:val="00525E44"/>
    <w:rsid w:val="00583587"/>
    <w:rsid w:val="0058538A"/>
    <w:rsid w:val="0058757B"/>
    <w:rsid w:val="005A4C59"/>
    <w:rsid w:val="005A5C49"/>
    <w:rsid w:val="005B659C"/>
    <w:rsid w:val="005C14ED"/>
    <w:rsid w:val="005D2812"/>
    <w:rsid w:val="005D4642"/>
    <w:rsid w:val="005D7B96"/>
    <w:rsid w:val="005E5F8D"/>
    <w:rsid w:val="005F2333"/>
    <w:rsid w:val="00601586"/>
    <w:rsid w:val="006135FE"/>
    <w:rsid w:val="006170C9"/>
    <w:rsid w:val="00624B1B"/>
    <w:rsid w:val="00645F86"/>
    <w:rsid w:val="006563F8"/>
    <w:rsid w:val="00661427"/>
    <w:rsid w:val="00663BBA"/>
    <w:rsid w:val="00665837"/>
    <w:rsid w:val="00666AFD"/>
    <w:rsid w:val="00670E53"/>
    <w:rsid w:val="00672700"/>
    <w:rsid w:val="00674BDF"/>
    <w:rsid w:val="00685D3F"/>
    <w:rsid w:val="006869A9"/>
    <w:rsid w:val="006A003E"/>
    <w:rsid w:val="006B34DC"/>
    <w:rsid w:val="006C4134"/>
    <w:rsid w:val="006C6DE4"/>
    <w:rsid w:val="006D2294"/>
    <w:rsid w:val="00705A89"/>
    <w:rsid w:val="00715F5D"/>
    <w:rsid w:val="00720EE5"/>
    <w:rsid w:val="00737667"/>
    <w:rsid w:val="00787C98"/>
    <w:rsid w:val="00793126"/>
    <w:rsid w:val="007A77E2"/>
    <w:rsid w:val="007C0891"/>
    <w:rsid w:val="007C449B"/>
    <w:rsid w:val="007E47C4"/>
    <w:rsid w:val="007E6303"/>
    <w:rsid w:val="00803D85"/>
    <w:rsid w:val="0080650A"/>
    <w:rsid w:val="00821339"/>
    <w:rsid w:val="00822254"/>
    <w:rsid w:val="00824884"/>
    <w:rsid w:val="008342A1"/>
    <w:rsid w:val="008461D9"/>
    <w:rsid w:val="00866D93"/>
    <w:rsid w:val="00886731"/>
    <w:rsid w:val="008E0264"/>
    <w:rsid w:val="008E7CC1"/>
    <w:rsid w:val="008F19F2"/>
    <w:rsid w:val="008F5F4F"/>
    <w:rsid w:val="008F5FBD"/>
    <w:rsid w:val="008F6E99"/>
    <w:rsid w:val="00910686"/>
    <w:rsid w:val="00921B4E"/>
    <w:rsid w:val="009271D2"/>
    <w:rsid w:val="00930781"/>
    <w:rsid w:val="00953236"/>
    <w:rsid w:val="00961FA0"/>
    <w:rsid w:val="00967E0F"/>
    <w:rsid w:val="00975E35"/>
    <w:rsid w:val="00977B1A"/>
    <w:rsid w:val="00980994"/>
    <w:rsid w:val="009938A1"/>
    <w:rsid w:val="009A4BBF"/>
    <w:rsid w:val="009B24A5"/>
    <w:rsid w:val="009C7703"/>
    <w:rsid w:val="009E3CB1"/>
    <w:rsid w:val="009E5338"/>
    <w:rsid w:val="009E56A8"/>
    <w:rsid w:val="009F3AD0"/>
    <w:rsid w:val="00A1681F"/>
    <w:rsid w:val="00A204D7"/>
    <w:rsid w:val="00A27238"/>
    <w:rsid w:val="00A34181"/>
    <w:rsid w:val="00A5080D"/>
    <w:rsid w:val="00A553AA"/>
    <w:rsid w:val="00A73DE3"/>
    <w:rsid w:val="00A822A7"/>
    <w:rsid w:val="00A849FD"/>
    <w:rsid w:val="00A962F9"/>
    <w:rsid w:val="00A96930"/>
    <w:rsid w:val="00AB3BF9"/>
    <w:rsid w:val="00AC00FF"/>
    <w:rsid w:val="00AD29A2"/>
    <w:rsid w:val="00AD3F36"/>
    <w:rsid w:val="00AE5F90"/>
    <w:rsid w:val="00B024C1"/>
    <w:rsid w:val="00B0516F"/>
    <w:rsid w:val="00B0697F"/>
    <w:rsid w:val="00B2273E"/>
    <w:rsid w:val="00B36EEC"/>
    <w:rsid w:val="00B43035"/>
    <w:rsid w:val="00B43BCB"/>
    <w:rsid w:val="00B442E5"/>
    <w:rsid w:val="00B47738"/>
    <w:rsid w:val="00B55D44"/>
    <w:rsid w:val="00B57DE3"/>
    <w:rsid w:val="00B804B9"/>
    <w:rsid w:val="00B935C0"/>
    <w:rsid w:val="00B943ED"/>
    <w:rsid w:val="00BA21BC"/>
    <w:rsid w:val="00BB3E62"/>
    <w:rsid w:val="00BB4043"/>
    <w:rsid w:val="00BC795B"/>
    <w:rsid w:val="00BD69D3"/>
    <w:rsid w:val="00BE31B4"/>
    <w:rsid w:val="00BE48DA"/>
    <w:rsid w:val="00BE71FC"/>
    <w:rsid w:val="00BF09A2"/>
    <w:rsid w:val="00BF42CF"/>
    <w:rsid w:val="00C12C8C"/>
    <w:rsid w:val="00C14B45"/>
    <w:rsid w:val="00C14C80"/>
    <w:rsid w:val="00C1678C"/>
    <w:rsid w:val="00C170C8"/>
    <w:rsid w:val="00C268F0"/>
    <w:rsid w:val="00C31BD8"/>
    <w:rsid w:val="00C410F7"/>
    <w:rsid w:val="00C425FB"/>
    <w:rsid w:val="00C512AD"/>
    <w:rsid w:val="00C77282"/>
    <w:rsid w:val="00C86C0C"/>
    <w:rsid w:val="00CA7A3F"/>
    <w:rsid w:val="00CB3EF6"/>
    <w:rsid w:val="00CC58C7"/>
    <w:rsid w:val="00CD4DA3"/>
    <w:rsid w:val="00CF5832"/>
    <w:rsid w:val="00D066F4"/>
    <w:rsid w:val="00D37B49"/>
    <w:rsid w:val="00D556C5"/>
    <w:rsid w:val="00D83614"/>
    <w:rsid w:val="00D921E1"/>
    <w:rsid w:val="00D9572A"/>
    <w:rsid w:val="00DA3E0C"/>
    <w:rsid w:val="00DA7785"/>
    <w:rsid w:val="00DB775F"/>
    <w:rsid w:val="00DC72A2"/>
    <w:rsid w:val="00DE60B7"/>
    <w:rsid w:val="00DF7136"/>
    <w:rsid w:val="00E03D3D"/>
    <w:rsid w:val="00E04085"/>
    <w:rsid w:val="00E06BAF"/>
    <w:rsid w:val="00E1146D"/>
    <w:rsid w:val="00E14E23"/>
    <w:rsid w:val="00E335E7"/>
    <w:rsid w:val="00E43607"/>
    <w:rsid w:val="00E63ED7"/>
    <w:rsid w:val="00E8245F"/>
    <w:rsid w:val="00EB3A59"/>
    <w:rsid w:val="00EB522E"/>
    <w:rsid w:val="00EB7747"/>
    <w:rsid w:val="00EC032D"/>
    <w:rsid w:val="00EC0AFB"/>
    <w:rsid w:val="00EC2CA7"/>
    <w:rsid w:val="00EC4915"/>
    <w:rsid w:val="00EC6D0A"/>
    <w:rsid w:val="00ED6ADB"/>
    <w:rsid w:val="00ED7D0C"/>
    <w:rsid w:val="00EF5231"/>
    <w:rsid w:val="00F02B13"/>
    <w:rsid w:val="00F10C74"/>
    <w:rsid w:val="00F1440C"/>
    <w:rsid w:val="00F24D35"/>
    <w:rsid w:val="00F262C1"/>
    <w:rsid w:val="00F52DB2"/>
    <w:rsid w:val="00F769C1"/>
    <w:rsid w:val="00F94CBE"/>
    <w:rsid w:val="00FA0DF8"/>
    <w:rsid w:val="00FC12FA"/>
    <w:rsid w:val="00FD0B7A"/>
    <w:rsid w:val="00FD497A"/>
    <w:rsid w:val="00FE0808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CBD3F"/>
  <w15:chartTrackingRefBased/>
  <w15:docId w15:val="{4CB95E59-BB5F-4A35-BA3F-0DCAC2B8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05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0516F"/>
    <w:rPr>
      <w:sz w:val="18"/>
      <w:szCs w:val="18"/>
    </w:rPr>
  </w:style>
  <w:style w:type="paragraph" w:styleId="a4">
    <w:name w:val="footer"/>
    <w:basedOn w:val="a"/>
    <w:link w:val="Char0"/>
    <w:unhideWhenUsed/>
    <w:rsid w:val="00B05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0516F"/>
    <w:rPr>
      <w:sz w:val="18"/>
      <w:szCs w:val="18"/>
    </w:rPr>
  </w:style>
  <w:style w:type="character" w:styleId="a5">
    <w:name w:val="annotation reference"/>
    <w:basedOn w:val="a0"/>
    <w:unhideWhenUsed/>
    <w:rsid w:val="00BE71FC"/>
    <w:rPr>
      <w:sz w:val="21"/>
      <w:szCs w:val="21"/>
    </w:rPr>
  </w:style>
  <w:style w:type="paragraph" w:styleId="a6">
    <w:name w:val="annotation text"/>
    <w:basedOn w:val="a"/>
    <w:link w:val="Char1"/>
    <w:unhideWhenUsed/>
    <w:rsid w:val="00BE71FC"/>
    <w:pPr>
      <w:jc w:val="left"/>
    </w:pPr>
  </w:style>
  <w:style w:type="character" w:customStyle="1" w:styleId="Char1">
    <w:name w:val="批注文字 Char"/>
    <w:basedOn w:val="a0"/>
    <w:link w:val="a6"/>
    <w:rsid w:val="00BE71FC"/>
  </w:style>
  <w:style w:type="paragraph" w:styleId="a7">
    <w:name w:val="annotation subject"/>
    <w:basedOn w:val="a6"/>
    <w:next w:val="a6"/>
    <w:link w:val="Char2"/>
    <w:unhideWhenUsed/>
    <w:rsid w:val="00BE71FC"/>
    <w:rPr>
      <w:b/>
      <w:bCs/>
    </w:rPr>
  </w:style>
  <w:style w:type="character" w:customStyle="1" w:styleId="Char2">
    <w:name w:val="批注主题 Char"/>
    <w:basedOn w:val="Char1"/>
    <w:link w:val="a7"/>
    <w:rsid w:val="00BE71FC"/>
    <w:rPr>
      <w:b/>
      <w:bCs/>
    </w:rPr>
  </w:style>
  <w:style w:type="paragraph" w:styleId="a8">
    <w:name w:val="Balloon Text"/>
    <w:basedOn w:val="a"/>
    <w:link w:val="Char3"/>
    <w:semiHidden/>
    <w:unhideWhenUsed/>
    <w:rsid w:val="00BE71FC"/>
    <w:rPr>
      <w:sz w:val="18"/>
      <w:szCs w:val="18"/>
    </w:rPr>
  </w:style>
  <w:style w:type="character" w:customStyle="1" w:styleId="Char3">
    <w:name w:val="批注框文本 Char"/>
    <w:basedOn w:val="a0"/>
    <w:link w:val="a8"/>
    <w:semiHidden/>
    <w:rsid w:val="00BE71FC"/>
    <w:rPr>
      <w:sz w:val="18"/>
      <w:szCs w:val="18"/>
    </w:rPr>
  </w:style>
  <w:style w:type="character" w:customStyle="1" w:styleId="fontstyle01">
    <w:name w:val="fontstyle01"/>
    <w:basedOn w:val="a0"/>
    <w:rsid w:val="00EC0AF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EC0AFB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EC0AFB"/>
    <w:rPr>
      <w:rFonts w:ascii="Times New Roman" w:eastAsia="宋体" w:hAnsi="Times New Roman" w:cs="Times New Roman"/>
      <w:noProof/>
      <w:sz w:val="20"/>
      <w:szCs w:val="24"/>
    </w:rPr>
  </w:style>
  <w:style w:type="paragraph" w:customStyle="1" w:styleId="EndNoteBibliography">
    <w:name w:val="EndNote Bibliography"/>
    <w:basedOn w:val="a"/>
    <w:link w:val="EndNoteBibliographyChar"/>
    <w:rsid w:val="00EC0AFB"/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Char">
    <w:name w:val="EndNote Bibliography Char"/>
    <w:basedOn w:val="a0"/>
    <w:link w:val="EndNoteBibliography"/>
    <w:rsid w:val="00EC0AFB"/>
    <w:rPr>
      <w:rFonts w:ascii="Times New Roman" w:eastAsia="宋体" w:hAnsi="Times New Roman" w:cs="Times New Roman"/>
      <w:noProof/>
      <w:sz w:val="20"/>
      <w:szCs w:val="24"/>
    </w:rPr>
  </w:style>
  <w:style w:type="paragraph" w:styleId="a9">
    <w:name w:val="Revision"/>
    <w:hidden/>
    <w:uiPriority w:val="99"/>
    <w:semiHidden/>
    <w:rsid w:val="00EC0AF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28510</TotalTime>
  <Pages>14</Pages>
  <Words>3351</Words>
  <Characters>19106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Nannan</cp:lastModifiedBy>
  <cp:revision>167</cp:revision>
  <dcterms:created xsi:type="dcterms:W3CDTF">2020-06-11T08:26:00Z</dcterms:created>
  <dcterms:modified xsi:type="dcterms:W3CDTF">2022-06-13T07:24:00Z</dcterms:modified>
</cp:coreProperties>
</file>