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98B60" w14:textId="6CB186F5" w:rsidR="00D05F0D" w:rsidRPr="00EB56D3" w:rsidRDefault="00D05F0D" w:rsidP="00D05F0D">
      <w:pPr>
        <w:jc w:val="center"/>
      </w:pPr>
      <w:r w:rsidRPr="006322A0">
        <w:rPr>
          <w:b/>
          <w:bCs/>
        </w:rPr>
        <w:t>Table S</w:t>
      </w:r>
      <w:r w:rsidR="000622D2">
        <w:rPr>
          <w:b/>
          <w:bCs/>
        </w:rPr>
        <w:t>3</w:t>
      </w:r>
      <w:r w:rsidRPr="00EB56D3">
        <w:t xml:space="preserve">. Region of </w:t>
      </w:r>
      <w:r w:rsidR="00182953">
        <w:t xml:space="preserve">sequence </w:t>
      </w:r>
      <w:r w:rsidRPr="00EB56D3">
        <w:t>difference (RDs) identified in ST104</w:t>
      </w:r>
      <w:r>
        <w:t xml:space="preserve"> (ID24525)</w:t>
      </w:r>
    </w:p>
    <w:p w14:paraId="7354A84E" w14:textId="77777777" w:rsidR="00D05F0D" w:rsidRPr="00EB56D3" w:rsidRDefault="00D05F0D" w:rsidP="00D05F0D">
      <w:pPr>
        <w:jc w:val="center"/>
      </w:pP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890"/>
        <w:gridCol w:w="1075"/>
        <w:gridCol w:w="1122"/>
        <w:gridCol w:w="1275"/>
        <w:gridCol w:w="993"/>
        <w:gridCol w:w="4525"/>
      </w:tblGrid>
      <w:tr w:rsidR="00521FE5" w:rsidRPr="00B53FF2" w14:paraId="5FF0A583" w14:textId="77777777" w:rsidTr="001E7B7E">
        <w:trPr>
          <w:jc w:val="center"/>
        </w:trPr>
        <w:tc>
          <w:tcPr>
            <w:tcW w:w="730" w:type="dxa"/>
            <w:vMerge w:val="restart"/>
            <w:shd w:val="clear" w:color="auto" w:fill="auto"/>
            <w:vAlign w:val="center"/>
          </w:tcPr>
          <w:p w14:paraId="11C9AEA7" w14:textId="77777777" w:rsidR="00521FE5" w:rsidRPr="00B53FF2" w:rsidRDefault="00521FE5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RDs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14:paraId="013DE8F4" w14:textId="77777777" w:rsidR="00521FE5" w:rsidRPr="00B53FF2" w:rsidRDefault="00521FE5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Size (</w:t>
            </w:r>
            <w:proofErr w:type="spellStart"/>
            <w:r w:rsidRPr="00B53FF2">
              <w:rPr>
                <w:b/>
                <w:bCs/>
                <w:sz w:val="22"/>
                <w:szCs w:val="22"/>
              </w:rPr>
              <w:t>bp</w:t>
            </w:r>
            <w:proofErr w:type="spellEnd"/>
            <w:r w:rsidRPr="00B53FF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75" w:type="dxa"/>
            <w:vMerge w:val="restart"/>
            <w:vAlign w:val="center"/>
          </w:tcPr>
          <w:p w14:paraId="0C07AFAF" w14:textId="58AE010F" w:rsidR="00521FE5" w:rsidRPr="00521FE5" w:rsidRDefault="001E7B7E" w:rsidP="005F343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E7B7E">
              <w:rPr>
                <w:b/>
                <w:bCs/>
                <w:color w:val="FF0000"/>
                <w:sz w:val="22"/>
                <w:szCs w:val="22"/>
              </w:rPr>
              <w:t>% GC content</w:t>
            </w:r>
            <w:del w:id="0" w:author="Marcelo Gottschalk" w:date="2022-04-26T17:52:00Z">
              <w:r w:rsidRPr="001E7B7E" w:rsidDel="00AE6546">
                <w:rPr>
                  <w:b/>
                  <w:bCs/>
                  <w:color w:val="FF0000"/>
                  <w:sz w:val="22"/>
                  <w:szCs w:val="22"/>
                </w:rPr>
                <w:delText>s</w:delText>
              </w:r>
            </w:del>
            <w:r w:rsidRPr="00521FE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F1E9987" w14:textId="6920025E" w:rsidR="00521FE5" w:rsidRPr="00B53FF2" w:rsidRDefault="00521FE5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F4B56D" w14:textId="77777777" w:rsidR="00521FE5" w:rsidRPr="00B53FF2" w:rsidRDefault="00521FE5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E0CC53" w14:textId="77777777" w:rsidR="00521FE5" w:rsidRPr="00B53FF2" w:rsidRDefault="00521FE5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ST25</w:t>
            </w:r>
          </w:p>
        </w:tc>
        <w:tc>
          <w:tcPr>
            <w:tcW w:w="4525" w:type="dxa"/>
            <w:vMerge w:val="restart"/>
            <w:shd w:val="clear" w:color="auto" w:fill="auto"/>
            <w:vAlign w:val="center"/>
          </w:tcPr>
          <w:p w14:paraId="240B48B2" w14:textId="77777777" w:rsidR="00521FE5" w:rsidRPr="00B53FF2" w:rsidRDefault="00521FE5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Product</w:t>
            </w:r>
          </w:p>
        </w:tc>
      </w:tr>
      <w:tr w:rsidR="00521FE5" w:rsidRPr="00B53FF2" w14:paraId="2E69F2AA" w14:textId="77777777" w:rsidTr="001E7B7E">
        <w:trPr>
          <w:jc w:val="center"/>
        </w:trPr>
        <w:tc>
          <w:tcPr>
            <w:tcW w:w="730" w:type="dxa"/>
            <w:vMerge/>
            <w:shd w:val="clear" w:color="auto" w:fill="auto"/>
          </w:tcPr>
          <w:p w14:paraId="2E0A6C0E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14:paraId="60E02A47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Merge/>
          </w:tcPr>
          <w:p w14:paraId="72033D35" w14:textId="77777777" w:rsidR="00521FE5" w:rsidRPr="00521FE5" w:rsidRDefault="00521FE5" w:rsidP="005F343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12C2D3CA" w14:textId="1DEB96C1" w:rsidR="00521FE5" w:rsidRPr="00B53FF2" w:rsidRDefault="00521FE5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P1/7</w:t>
            </w:r>
          </w:p>
          <w:p w14:paraId="5743B8BC" w14:textId="77777777" w:rsidR="00521FE5" w:rsidRPr="00B53FF2" w:rsidRDefault="00521FE5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BM407</w:t>
            </w:r>
          </w:p>
          <w:p w14:paraId="5C12E1A8" w14:textId="77777777" w:rsidR="00521FE5" w:rsidRPr="00B53FF2" w:rsidRDefault="00521FE5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GZ1</w:t>
            </w:r>
          </w:p>
          <w:p w14:paraId="5B67D04F" w14:textId="77777777" w:rsidR="00521FE5" w:rsidRPr="00B53FF2" w:rsidRDefault="00521FE5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ID26154</w:t>
            </w:r>
          </w:p>
        </w:tc>
        <w:tc>
          <w:tcPr>
            <w:tcW w:w="1275" w:type="dxa"/>
            <w:shd w:val="clear" w:color="auto" w:fill="auto"/>
          </w:tcPr>
          <w:p w14:paraId="38AF3E37" w14:textId="77777777" w:rsidR="00521FE5" w:rsidRPr="00B53FF2" w:rsidRDefault="00521FE5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SC84</w:t>
            </w:r>
          </w:p>
          <w:p w14:paraId="35F2A3D1" w14:textId="77777777" w:rsidR="00521FE5" w:rsidRPr="00B53FF2" w:rsidRDefault="00521FE5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98HAH33</w:t>
            </w:r>
          </w:p>
          <w:p w14:paraId="3883489E" w14:textId="77777777" w:rsidR="00521FE5" w:rsidRPr="00B53FF2" w:rsidRDefault="00521FE5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05ZYH33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859803" w14:textId="77777777" w:rsidR="00521FE5" w:rsidRPr="00B53FF2" w:rsidRDefault="00521FE5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89-1591</w:t>
            </w:r>
          </w:p>
        </w:tc>
        <w:tc>
          <w:tcPr>
            <w:tcW w:w="4525" w:type="dxa"/>
            <w:vMerge/>
            <w:shd w:val="clear" w:color="auto" w:fill="auto"/>
          </w:tcPr>
          <w:p w14:paraId="632570EC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</w:p>
        </w:tc>
      </w:tr>
      <w:tr w:rsidR="00521FE5" w:rsidRPr="00B53FF2" w14:paraId="492E1727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318F30EF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14:paraId="5D551E1C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12,979</w:t>
            </w:r>
          </w:p>
        </w:tc>
        <w:tc>
          <w:tcPr>
            <w:tcW w:w="1075" w:type="dxa"/>
          </w:tcPr>
          <w:p w14:paraId="75DAD14A" w14:textId="26EF61EF" w:rsidR="00521FE5" w:rsidRPr="00521FE5" w:rsidRDefault="00092F47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38.26</w:t>
            </w:r>
          </w:p>
        </w:tc>
        <w:tc>
          <w:tcPr>
            <w:tcW w:w="1122" w:type="dxa"/>
            <w:shd w:val="clear" w:color="auto" w:fill="auto"/>
          </w:tcPr>
          <w:p w14:paraId="2570F77C" w14:textId="015004F5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9D30551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7FFA40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525" w:type="dxa"/>
            <w:shd w:val="clear" w:color="auto" w:fill="auto"/>
          </w:tcPr>
          <w:p w14:paraId="5BB02C9C" w14:textId="77777777" w:rsidR="00521FE5" w:rsidRPr="00B53FF2" w:rsidRDefault="00521FE5" w:rsidP="005F343D">
            <w:pPr>
              <w:ind w:left="-26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Phage integrase</w:t>
            </w:r>
          </w:p>
          <w:p w14:paraId="10AC41D4" w14:textId="77777777" w:rsidR="00521FE5" w:rsidRPr="00B53FF2" w:rsidRDefault="00521FE5" w:rsidP="005F343D">
            <w:pPr>
              <w:ind w:left="-26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2. Prophage </w:t>
            </w:r>
            <w:proofErr w:type="spellStart"/>
            <w:r w:rsidRPr="00B53FF2">
              <w:rPr>
                <w:sz w:val="22"/>
                <w:szCs w:val="22"/>
              </w:rPr>
              <w:t>antirepressor</w:t>
            </w:r>
            <w:proofErr w:type="spellEnd"/>
          </w:p>
          <w:p w14:paraId="3B661DBC" w14:textId="77777777" w:rsidR="00521FE5" w:rsidRPr="00B53FF2" w:rsidRDefault="00521FE5" w:rsidP="005F343D">
            <w:pPr>
              <w:ind w:left="-26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3. Phage protein</w:t>
            </w:r>
          </w:p>
          <w:p w14:paraId="578F8638" w14:textId="77777777" w:rsidR="00521FE5" w:rsidRPr="00B53FF2" w:rsidRDefault="00521FE5" w:rsidP="005F343D">
            <w:pPr>
              <w:ind w:left="-26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4. DNA replication protein</w:t>
            </w:r>
          </w:p>
          <w:p w14:paraId="381CF2C7" w14:textId="77777777" w:rsidR="00521FE5" w:rsidRPr="00B53FF2" w:rsidRDefault="00521FE5" w:rsidP="005F343D">
            <w:pPr>
              <w:ind w:left="-26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5. Phage/plasmid primase</w:t>
            </w:r>
          </w:p>
          <w:p w14:paraId="499A8D5D" w14:textId="77777777" w:rsidR="00521FE5" w:rsidRPr="00B53FF2" w:rsidRDefault="00521FE5" w:rsidP="005F343D">
            <w:pPr>
              <w:rPr>
                <w:sz w:val="22"/>
                <w:szCs w:val="22"/>
              </w:rPr>
            </w:pPr>
          </w:p>
        </w:tc>
      </w:tr>
      <w:tr w:rsidR="00521FE5" w:rsidRPr="00B53FF2" w14:paraId="51457710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083B225E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14:paraId="5FA2128A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6,149</w:t>
            </w:r>
          </w:p>
        </w:tc>
        <w:tc>
          <w:tcPr>
            <w:tcW w:w="1075" w:type="dxa"/>
          </w:tcPr>
          <w:p w14:paraId="094A493C" w14:textId="18DCAC21" w:rsidR="00521FE5" w:rsidRPr="00521FE5" w:rsidRDefault="00092F47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37.57</w:t>
            </w:r>
          </w:p>
        </w:tc>
        <w:tc>
          <w:tcPr>
            <w:tcW w:w="1122" w:type="dxa"/>
            <w:shd w:val="clear" w:color="auto" w:fill="auto"/>
          </w:tcPr>
          <w:p w14:paraId="67AE2048" w14:textId="669BFD1E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E19566E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D157F7E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525" w:type="dxa"/>
            <w:shd w:val="clear" w:color="auto" w:fill="auto"/>
          </w:tcPr>
          <w:p w14:paraId="4CC8F431" w14:textId="77777777" w:rsidR="00521FE5" w:rsidRPr="00B53FF2" w:rsidRDefault="00521FE5" w:rsidP="005F343D">
            <w:pPr>
              <w:ind w:left="-26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1. Class C3 </w:t>
            </w:r>
            <w:proofErr w:type="spellStart"/>
            <w:r w:rsidRPr="00B53FF2">
              <w:rPr>
                <w:sz w:val="22"/>
                <w:szCs w:val="22"/>
              </w:rPr>
              <w:t>sortase</w:t>
            </w:r>
            <w:proofErr w:type="spellEnd"/>
            <w:r w:rsidRPr="00B53FF2">
              <w:rPr>
                <w:sz w:val="22"/>
                <w:szCs w:val="22"/>
              </w:rPr>
              <w:t xml:space="preserve"> family proteins  (</w:t>
            </w:r>
            <w:proofErr w:type="spellStart"/>
            <w:r w:rsidRPr="00B53FF2">
              <w:rPr>
                <w:sz w:val="22"/>
                <w:szCs w:val="22"/>
              </w:rPr>
              <w:t>srtG</w:t>
            </w:r>
            <w:proofErr w:type="spellEnd"/>
            <w:r w:rsidRPr="00B53FF2">
              <w:rPr>
                <w:sz w:val="22"/>
                <w:szCs w:val="22"/>
              </w:rPr>
              <w:t xml:space="preserve"> cluster)</w:t>
            </w:r>
          </w:p>
          <w:p w14:paraId="544CD976" w14:textId="77777777" w:rsidR="00521FE5" w:rsidRPr="00B53FF2" w:rsidRDefault="00521FE5" w:rsidP="005F343D">
            <w:pPr>
              <w:ind w:left="-26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LPXTG-motif cell wall anchor domain protein</w:t>
            </w:r>
          </w:p>
          <w:p w14:paraId="233F5FA8" w14:textId="77777777" w:rsidR="00521FE5" w:rsidRPr="00B53FF2" w:rsidRDefault="00521FE5" w:rsidP="005F343D">
            <w:pPr>
              <w:rPr>
                <w:sz w:val="22"/>
                <w:szCs w:val="22"/>
              </w:rPr>
            </w:pPr>
          </w:p>
        </w:tc>
      </w:tr>
      <w:tr w:rsidR="00521FE5" w:rsidRPr="00B53FF2" w14:paraId="5458D83A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70F58224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14:paraId="158E9D69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820</w:t>
            </w:r>
          </w:p>
        </w:tc>
        <w:tc>
          <w:tcPr>
            <w:tcW w:w="1075" w:type="dxa"/>
          </w:tcPr>
          <w:p w14:paraId="442F1056" w14:textId="4066CFB7" w:rsidR="00521FE5" w:rsidRPr="00521FE5" w:rsidRDefault="00092F47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43.78</w:t>
            </w:r>
          </w:p>
        </w:tc>
        <w:tc>
          <w:tcPr>
            <w:tcW w:w="1122" w:type="dxa"/>
            <w:shd w:val="clear" w:color="auto" w:fill="auto"/>
          </w:tcPr>
          <w:p w14:paraId="1B398237" w14:textId="01E8346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8452CE2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0D796B8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525" w:type="dxa"/>
            <w:shd w:val="clear" w:color="auto" w:fill="auto"/>
          </w:tcPr>
          <w:p w14:paraId="49BDE8A9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1. </w:t>
            </w:r>
            <w:proofErr w:type="spellStart"/>
            <w:r w:rsidRPr="00B53FF2">
              <w:rPr>
                <w:sz w:val="22"/>
                <w:szCs w:val="22"/>
              </w:rPr>
              <w:t>Filamentation</w:t>
            </w:r>
            <w:proofErr w:type="spellEnd"/>
            <w:r w:rsidRPr="00B53FF2">
              <w:rPr>
                <w:sz w:val="22"/>
                <w:szCs w:val="22"/>
              </w:rPr>
              <w:t xml:space="preserve"> induced by </w:t>
            </w:r>
            <w:proofErr w:type="spellStart"/>
            <w:r w:rsidRPr="00B53FF2">
              <w:rPr>
                <w:sz w:val="22"/>
                <w:szCs w:val="22"/>
              </w:rPr>
              <w:t>cAMP</w:t>
            </w:r>
            <w:proofErr w:type="spellEnd"/>
            <w:r w:rsidRPr="00B53FF2">
              <w:rPr>
                <w:sz w:val="22"/>
                <w:szCs w:val="22"/>
              </w:rPr>
              <w:t xml:space="preserve"> protein Fic</w:t>
            </w:r>
          </w:p>
          <w:p w14:paraId="159370BE" w14:textId="77777777" w:rsidR="00521FE5" w:rsidRPr="00B53FF2" w:rsidRDefault="00521FE5" w:rsidP="005F343D">
            <w:pPr>
              <w:rPr>
                <w:sz w:val="22"/>
                <w:szCs w:val="22"/>
              </w:rPr>
            </w:pPr>
          </w:p>
        </w:tc>
      </w:tr>
      <w:tr w:rsidR="00521FE5" w:rsidRPr="00B53FF2" w14:paraId="2FCA4673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6F6C138A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14:paraId="2036999C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1,511</w:t>
            </w:r>
          </w:p>
        </w:tc>
        <w:tc>
          <w:tcPr>
            <w:tcW w:w="1075" w:type="dxa"/>
          </w:tcPr>
          <w:p w14:paraId="7B5B3CE6" w14:textId="56038D00" w:rsidR="00521FE5" w:rsidRPr="00521FE5" w:rsidRDefault="00092F47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41.96</w:t>
            </w:r>
          </w:p>
        </w:tc>
        <w:tc>
          <w:tcPr>
            <w:tcW w:w="1122" w:type="dxa"/>
            <w:shd w:val="clear" w:color="auto" w:fill="auto"/>
          </w:tcPr>
          <w:p w14:paraId="69AFAE8A" w14:textId="5C928092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3C7DF2B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5C931D6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525" w:type="dxa"/>
            <w:shd w:val="clear" w:color="auto" w:fill="auto"/>
          </w:tcPr>
          <w:p w14:paraId="4289C7F1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PTS system, sucrose-specific IIBC subunit</w:t>
            </w:r>
          </w:p>
          <w:p w14:paraId="3AC8434A" w14:textId="77777777" w:rsidR="00521FE5" w:rsidRPr="00B53FF2" w:rsidRDefault="00521FE5" w:rsidP="005F343D">
            <w:pPr>
              <w:rPr>
                <w:sz w:val="22"/>
                <w:szCs w:val="22"/>
              </w:rPr>
            </w:pPr>
          </w:p>
        </w:tc>
      </w:tr>
      <w:tr w:rsidR="00521FE5" w:rsidRPr="00B53FF2" w14:paraId="6F8B5CA9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7DFD7813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14:paraId="7FF469FC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19,828</w:t>
            </w:r>
          </w:p>
        </w:tc>
        <w:tc>
          <w:tcPr>
            <w:tcW w:w="1075" w:type="dxa"/>
          </w:tcPr>
          <w:p w14:paraId="7F3A0FA7" w14:textId="78D3D8C2" w:rsidR="00521FE5" w:rsidRPr="00521FE5" w:rsidRDefault="00092F47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41.01</w:t>
            </w:r>
          </w:p>
        </w:tc>
        <w:tc>
          <w:tcPr>
            <w:tcW w:w="1122" w:type="dxa"/>
            <w:shd w:val="clear" w:color="auto" w:fill="auto"/>
          </w:tcPr>
          <w:p w14:paraId="5E92D6C4" w14:textId="763C37EA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245FE89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242A5BD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525" w:type="dxa"/>
            <w:shd w:val="clear" w:color="auto" w:fill="auto"/>
          </w:tcPr>
          <w:p w14:paraId="21DD0094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Glycoside hydrolase family 1 (6-phospho-beta-glucosidase)</w:t>
            </w:r>
          </w:p>
          <w:p w14:paraId="366BFB18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2. PTS system lactose-specific EIICB component 3. PTS modulated transcriptional regulator, </w:t>
            </w:r>
            <w:proofErr w:type="spellStart"/>
            <w:r w:rsidRPr="00B53FF2">
              <w:rPr>
                <w:sz w:val="22"/>
                <w:szCs w:val="22"/>
              </w:rPr>
              <w:t>MtlR</w:t>
            </w:r>
            <w:proofErr w:type="spellEnd"/>
            <w:r w:rsidRPr="00B53FF2">
              <w:rPr>
                <w:sz w:val="22"/>
                <w:szCs w:val="22"/>
              </w:rPr>
              <w:t xml:space="preserve"> family</w:t>
            </w:r>
          </w:p>
          <w:p w14:paraId="678C8C93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4. </w:t>
            </w:r>
            <w:proofErr w:type="spellStart"/>
            <w:r w:rsidRPr="00B53FF2">
              <w:rPr>
                <w:sz w:val="22"/>
                <w:szCs w:val="22"/>
              </w:rPr>
              <w:t>AraC</w:t>
            </w:r>
            <w:proofErr w:type="spellEnd"/>
            <w:r w:rsidRPr="00B53FF2">
              <w:rPr>
                <w:sz w:val="22"/>
                <w:szCs w:val="22"/>
              </w:rPr>
              <w:t xml:space="preserve"> family transcriptional regulator</w:t>
            </w:r>
          </w:p>
          <w:p w14:paraId="15F9E0D6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5. PTS system, beta-glucoside-specific IIABC subunit</w:t>
            </w:r>
          </w:p>
          <w:p w14:paraId="2E3327C4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6. Transcriptional </w:t>
            </w:r>
            <w:proofErr w:type="spellStart"/>
            <w:r w:rsidRPr="00B53FF2">
              <w:rPr>
                <w:sz w:val="22"/>
                <w:szCs w:val="22"/>
              </w:rPr>
              <w:t>antiterminator</w:t>
            </w:r>
            <w:proofErr w:type="spellEnd"/>
            <w:r w:rsidRPr="00B53FF2">
              <w:rPr>
                <w:sz w:val="22"/>
                <w:szCs w:val="22"/>
              </w:rPr>
              <w:t xml:space="preserve">, </w:t>
            </w:r>
            <w:proofErr w:type="spellStart"/>
            <w:r w:rsidRPr="00B53FF2">
              <w:rPr>
                <w:sz w:val="22"/>
                <w:szCs w:val="22"/>
              </w:rPr>
              <w:t>BglG</w:t>
            </w:r>
            <w:proofErr w:type="spellEnd"/>
          </w:p>
          <w:p w14:paraId="7B89629D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7. </w:t>
            </w:r>
            <w:proofErr w:type="spellStart"/>
            <w:r w:rsidRPr="00B53FF2">
              <w:rPr>
                <w:sz w:val="22"/>
                <w:szCs w:val="22"/>
              </w:rPr>
              <w:t>Cof</w:t>
            </w:r>
            <w:proofErr w:type="spellEnd"/>
            <w:r w:rsidRPr="00B53FF2">
              <w:rPr>
                <w:sz w:val="22"/>
                <w:szCs w:val="22"/>
              </w:rPr>
              <w:t>-like hydrolase</w:t>
            </w:r>
          </w:p>
          <w:p w14:paraId="60992E20" w14:textId="77777777" w:rsidR="00521FE5" w:rsidRPr="00B53FF2" w:rsidRDefault="00521FE5" w:rsidP="005F343D">
            <w:pPr>
              <w:rPr>
                <w:sz w:val="22"/>
                <w:szCs w:val="22"/>
              </w:rPr>
            </w:pPr>
          </w:p>
        </w:tc>
      </w:tr>
      <w:tr w:rsidR="00521FE5" w:rsidRPr="00B53FF2" w14:paraId="74A1E2AA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506EB3D5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14:paraId="41F5D6B5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9,775</w:t>
            </w:r>
          </w:p>
        </w:tc>
        <w:tc>
          <w:tcPr>
            <w:tcW w:w="1075" w:type="dxa"/>
          </w:tcPr>
          <w:p w14:paraId="105FE831" w14:textId="4C10206F" w:rsidR="00521FE5" w:rsidRPr="00521FE5" w:rsidRDefault="009E743D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41.62</w:t>
            </w:r>
          </w:p>
        </w:tc>
        <w:tc>
          <w:tcPr>
            <w:tcW w:w="1122" w:type="dxa"/>
            <w:shd w:val="clear" w:color="auto" w:fill="auto"/>
          </w:tcPr>
          <w:p w14:paraId="0F3ABFEA" w14:textId="71777F6A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BE12589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769D514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 (78%)</w:t>
            </w:r>
          </w:p>
        </w:tc>
        <w:tc>
          <w:tcPr>
            <w:tcW w:w="4525" w:type="dxa"/>
            <w:shd w:val="clear" w:color="auto" w:fill="auto"/>
          </w:tcPr>
          <w:p w14:paraId="62205813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Integrase family protein</w:t>
            </w:r>
          </w:p>
          <w:p w14:paraId="0DDFBBC1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Phage associated protein</w:t>
            </w:r>
          </w:p>
          <w:p w14:paraId="5B328F56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3. Phage protein</w:t>
            </w:r>
          </w:p>
          <w:p w14:paraId="3DB1C73C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4. Primase</w:t>
            </w:r>
          </w:p>
          <w:p w14:paraId="68351F56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5. Phage/plasmid primase, P4 family</w:t>
            </w:r>
          </w:p>
          <w:p w14:paraId="59001E93" w14:textId="77777777" w:rsidR="00521FE5" w:rsidRPr="00B53FF2" w:rsidRDefault="00521FE5" w:rsidP="005F343D">
            <w:pPr>
              <w:rPr>
                <w:sz w:val="22"/>
                <w:szCs w:val="22"/>
              </w:rPr>
            </w:pPr>
          </w:p>
        </w:tc>
      </w:tr>
      <w:tr w:rsidR="00521FE5" w:rsidRPr="00B53FF2" w14:paraId="1E7274AB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018177DE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7</w:t>
            </w:r>
          </w:p>
        </w:tc>
        <w:tc>
          <w:tcPr>
            <w:tcW w:w="890" w:type="dxa"/>
            <w:shd w:val="clear" w:color="auto" w:fill="auto"/>
          </w:tcPr>
          <w:p w14:paraId="5EE02689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3,502</w:t>
            </w:r>
          </w:p>
        </w:tc>
        <w:tc>
          <w:tcPr>
            <w:tcW w:w="1075" w:type="dxa"/>
          </w:tcPr>
          <w:p w14:paraId="2DDE4DB9" w14:textId="1F0C5DCF" w:rsidR="00521FE5" w:rsidRPr="00521FE5" w:rsidRDefault="009E743D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41.95</w:t>
            </w:r>
          </w:p>
        </w:tc>
        <w:tc>
          <w:tcPr>
            <w:tcW w:w="1122" w:type="dxa"/>
            <w:shd w:val="clear" w:color="auto" w:fill="auto"/>
          </w:tcPr>
          <w:p w14:paraId="58333A06" w14:textId="4A5B5BD1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045DED5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382655F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525" w:type="dxa"/>
            <w:shd w:val="clear" w:color="auto" w:fill="auto"/>
          </w:tcPr>
          <w:p w14:paraId="4C77DF1A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1. Glutamine </w:t>
            </w:r>
            <w:proofErr w:type="spellStart"/>
            <w:r w:rsidRPr="00B53FF2">
              <w:rPr>
                <w:sz w:val="22"/>
                <w:szCs w:val="22"/>
              </w:rPr>
              <w:t>amidotransferase</w:t>
            </w:r>
            <w:proofErr w:type="spellEnd"/>
            <w:r w:rsidRPr="00B53FF2">
              <w:rPr>
                <w:sz w:val="22"/>
                <w:szCs w:val="22"/>
              </w:rPr>
              <w:t>, class 1</w:t>
            </w:r>
          </w:p>
          <w:p w14:paraId="2DB6D05F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Putative amino acid ABC transporter substrate-binding protein</w:t>
            </w:r>
          </w:p>
          <w:p w14:paraId="5964A3E0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3. Polar amino acid ABC transporter, inner membrane subunit</w:t>
            </w:r>
          </w:p>
          <w:p w14:paraId="04EFC0A4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4. Glutamine transporter, ATP-binding protein</w:t>
            </w:r>
          </w:p>
          <w:p w14:paraId="7CBDF525" w14:textId="77777777" w:rsidR="00521FE5" w:rsidRPr="00B53FF2" w:rsidRDefault="00521FE5" w:rsidP="005F343D">
            <w:pPr>
              <w:rPr>
                <w:sz w:val="22"/>
                <w:szCs w:val="22"/>
              </w:rPr>
            </w:pPr>
          </w:p>
        </w:tc>
      </w:tr>
      <w:tr w:rsidR="00521FE5" w:rsidRPr="00B53FF2" w14:paraId="720DDDCF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27F29113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14:paraId="1FB44E49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2,989</w:t>
            </w:r>
          </w:p>
        </w:tc>
        <w:tc>
          <w:tcPr>
            <w:tcW w:w="1075" w:type="dxa"/>
          </w:tcPr>
          <w:p w14:paraId="12860B1B" w14:textId="6E431017" w:rsidR="00521FE5" w:rsidRPr="00521FE5" w:rsidRDefault="00314ED8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39.61</w:t>
            </w:r>
          </w:p>
        </w:tc>
        <w:tc>
          <w:tcPr>
            <w:tcW w:w="1122" w:type="dxa"/>
            <w:shd w:val="clear" w:color="auto" w:fill="auto"/>
          </w:tcPr>
          <w:p w14:paraId="632C0BD4" w14:textId="44588228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BCE9E88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0A48B11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525" w:type="dxa"/>
            <w:shd w:val="clear" w:color="auto" w:fill="auto"/>
          </w:tcPr>
          <w:p w14:paraId="3377E5D7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Hypothetical protein</w:t>
            </w:r>
          </w:p>
          <w:p w14:paraId="19B93AB4" w14:textId="77777777" w:rsidR="00521FE5" w:rsidRPr="00B53FF2" w:rsidRDefault="00521FE5" w:rsidP="005F343D">
            <w:pPr>
              <w:rPr>
                <w:sz w:val="22"/>
                <w:szCs w:val="22"/>
              </w:rPr>
            </w:pPr>
          </w:p>
        </w:tc>
      </w:tr>
      <w:tr w:rsidR="00521FE5" w:rsidRPr="00B53FF2" w14:paraId="47DF7892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190346E9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9</w:t>
            </w:r>
          </w:p>
        </w:tc>
        <w:tc>
          <w:tcPr>
            <w:tcW w:w="890" w:type="dxa"/>
            <w:shd w:val="clear" w:color="auto" w:fill="auto"/>
          </w:tcPr>
          <w:p w14:paraId="2DC42419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1,001</w:t>
            </w:r>
          </w:p>
        </w:tc>
        <w:tc>
          <w:tcPr>
            <w:tcW w:w="1075" w:type="dxa"/>
          </w:tcPr>
          <w:p w14:paraId="23DBFD12" w14:textId="28AE86D0" w:rsidR="00521FE5" w:rsidRPr="00521FE5" w:rsidRDefault="00314ED8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34.97</w:t>
            </w:r>
          </w:p>
        </w:tc>
        <w:tc>
          <w:tcPr>
            <w:tcW w:w="1122" w:type="dxa"/>
            <w:shd w:val="clear" w:color="auto" w:fill="auto"/>
          </w:tcPr>
          <w:p w14:paraId="58A9A98C" w14:textId="3B64C4BB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FDA5139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56AF117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525" w:type="dxa"/>
            <w:shd w:val="clear" w:color="auto" w:fill="auto"/>
          </w:tcPr>
          <w:p w14:paraId="22AFE316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Hypothetical protein</w:t>
            </w:r>
          </w:p>
          <w:p w14:paraId="50A793D7" w14:textId="77777777" w:rsidR="00521FE5" w:rsidRPr="00B53FF2" w:rsidRDefault="00521FE5" w:rsidP="005F343D">
            <w:pPr>
              <w:rPr>
                <w:sz w:val="22"/>
                <w:szCs w:val="22"/>
              </w:rPr>
            </w:pPr>
          </w:p>
        </w:tc>
      </w:tr>
      <w:tr w:rsidR="00521FE5" w:rsidRPr="00B53FF2" w14:paraId="0FF387A2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63214E3B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14:paraId="0FC31B6E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718</w:t>
            </w:r>
          </w:p>
        </w:tc>
        <w:tc>
          <w:tcPr>
            <w:tcW w:w="1075" w:type="dxa"/>
          </w:tcPr>
          <w:p w14:paraId="119BEC78" w14:textId="220F4891" w:rsidR="00521FE5" w:rsidRPr="00521FE5" w:rsidRDefault="00314ED8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41.64</w:t>
            </w:r>
          </w:p>
        </w:tc>
        <w:tc>
          <w:tcPr>
            <w:tcW w:w="1122" w:type="dxa"/>
            <w:shd w:val="clear" w:color="auto" w:fill="auto"/>
          </w:tcPr>
          <w:p w14:paraId="4B001750" w14:textId="49886BC9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D8B356C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08D5683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525" w:type="dxa"/>
            <w:shd w:val="clear" w:color="auto" w:fill="auto"/>
          </w:tcPr>
          <w:p w14:paraId="093CB71C" w14:textId="77777777" w:rsidR="00521FE5" w:rsidRPr="00B53FF2" w:rsidRDefault="00521FE5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Hypothetical protein</w:t>
            </w:r>
          </w:p>
          <w:p w14:paraId="794966A4" w14:textId="77777777" w:rsidR="00521FE5" w:rsidRPr="00B53FF2" w:rsidRDefault="00521FE5" w:rsidP="005F343D">
            <w:pPr>
              <w:rPr>
                <w:sz w:val="22"/>
                <w:szCs w:val="22"/>
              </w:rPr>
            </w:pPr>
          </w:p>
        </w:tc>
      </w:tr>
      <w:tr w:rsidR="00521FE5" w:rsidRPr="00B53FF2" w14:paraId="280D12C3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0CA7149E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11</w:t>
            </w:r>
          </w:p>
        </w:tc>
        <w:tc>
          <w:tcPr>
            <w:tcW w:w="890" w:type="dxa"/>
            <w:shd w:val="clear" w:color="auto" w:fill="auto"/>
          </w:tcPr>
          <w:p w14:paraId="00CE9ECF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3,090</w:t>
            </w:r>
          </w:p>
        </w:tc>
        <w:tc>
          <w:tcPr>
            <w:tcW w:w="1075" w:type="dxa"/>
          </w:tcPr>
          <w:p w14:paraId="0656348B" w14:textId="51A083FA" w:rsidR="00521FE5" w:rsidRPr="00521FE5" w:rsidRDefault="000C0CD2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30.94</w:t>
            </w:r>
          </w:p>
        </w:tc>
        <w:tc>
          <w:tcPr>
            <w:tcW w:w="1122" w:type="dxa"/>
            <w:shd w:val="clear" w:color="auto" w:fill="auto"/>
          </w:tcPr>
          <w:p w14:paraId="11AF2186" w14:textId="25CB6108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6A5DF9C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4801F0E" w14:textId="77777777" w:rsidR="00521FE5" w:rsidRPr="00B53FF2" w:rsidRDefault="00521FE5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525" w:type="dxa"/>
            <w:shd w:val="clear" w:color="auto" w:fill="auto"/>
          </w:tcPr>
          <w:p w14:paraId="623420D5" w14:textId="77777777" w:rsidR="00521FE5" w:rsidRPr="00B53FF2" w:rsidRDefault="00521FE5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ABC transporter-like protein</w:t>
            </w:r>
          </w:p>
          <w:p w14:paraId="04DC6B2E" w14:textId="77777777" w:rsidR="00521FE5" w:rsidRPr="00B53FF2" w:rsidRDefault="00521FE5" w:rsidP="005F343D">
            <w:pPr>
              <w:pStyle w:val="PrformatHTML"/>
              <w:rPr>
                <w:rFonts w:ascii="Times New Roman" w:hAnsi="Times New Roman"/>
                <w:sz w:val="22"/>
                <w:szCs w:val="22"/>
              </w:rPr>
            </w:pPr>
            <w:r w:rsidRPr="00B53FF2">
              <w:rPr>
                <w:rFonts w:ascii="Times New Roman" w:hAnsi="Times New Roman"/>
                <w:sz w:val="22"/>
                <w:szCs w:val="22"/>
              </w:rPr>
              <w:t>2. Serine/threonine protein kinase related protein</w:t>
            </w:r>
          </w:p>
          <w:p w14:paraId="17086CC6" w14:textId="77777777" w:rsidR="00521FE5" w:rsidRPr="00B53FF2" w:rsidRDefault="00521FE5" w:rsidP="005F343D">
            <w:pPr>
              <w:pStyle w:val="PrformatHTML"/>
              <w:rPr>
                <w:rFonts w:ascii="Times New Roman" w:hAnsi="Times New Roman"/>
                <w:sz w:val="22"/>
                <w:szCs w:val="22"/>
              </w:rPr>
            </w:pPr>
            <w:r w:rsidRPr="00B53FF2">
              <w:rPr>
                <w:rFonts w:ascii="Times New Roman" w:hAnsi="Times New Roman"/>
                <w:sz w:val="22"/>
                <w:szCs w:val="22"/>
              </w:rPr>
              <w:t>3. Transcriptional regulator</w:t>
            </w:r>
          </w:p>
          <w:p w14:paraId="3941B016" w14:textId="77777777" w:rsidR="00521FE5" w:rsidRPr="00B53FF2" w:rsidRDefault="00521FE5" w:rsidP="005F343D">
            <w:pPr>
              <w:rPr>
                <w:sz w:val="22"/>
                <w:szCs w:val="22"/>
              </w:rPr>
            </w:pPr>
          </w:p>
        </w:tc>
      </w:tr>
    </w:tbl>
    <w:p w14:paraId="1895835B" w14:textId="77777777" w:rsidR="00D05F0D" w:rsidRPr="00EB56D3" w:rsidRDefault="00D05F0D" w:rsidP="00D05F0D">
      <w:pPr>
        <w:jc w:val="center"/>
      </w:pPr>
      <w:r w:rsidRPr="006322A0">
        <w:rPr>
          <w:b/>
          <w:bCs/>
        </w:rPr>
        <w:lastRenderedPageBreak/>
        <w:t>Table S3</w:t>
      </w:r>
      <w:r w:rsidRPr="00EB56D3">
        <w:t xml:space="preserve">. Region of difference (RDs) identified in ST104 </w:t>
      </w:r>
      <w:r>
        <w:t>(ID24525)</w:t>
      </w:r>
      <w:r w:rsidRPr="00EB56D3">
        <w:t xml:space="preserve"> (continued)</w:t>
      </w:r>
    </w:p>
    <w:p w14:paraId="3ADCFC98" w14:textId="77777777" w:rsidR="00D05F0D" w:rsidRPr="00EB56D3" w:rsidRDefault="00D05F0D" w:rsidP="00D05F0D">
      <w:pPr>
        <w:jc w:val="center"/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890"/>
        <w:gridCol w:w="1122"/>
        <w:gridCol w:w="1122"/>
        <w:gridCol w:w="1276"/>
        <w:gridCol w:w="982"/>
        <w:gridCol w:w="4680"/>
      </w:tblGrid>
      <w:tr w:rsidR="001E7B7E" w:rsidRPr="00B53FF2" w14:paraId="002BB631" w14:textId="77777777" w:rsidTr="001E7B7E">
        <w:trPr>
          <w:jc w:val="center"/>
        </w:trPr>
        <w:tc>
          <w:tcPr>
            <w:tcW w:w="730" w:type="dxa"/>
            <w:vMerge w:val="restart"/>
            <w:shd w:val="clear" w:color="auto" w:fill="auto"/>
            <w:vAlign w:val="center"/>
          </w:tcPr>
          <w:p w14:paraId="4AD33872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RDs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14:paraId="24295677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Size (</w:t>
            </w:r>
            <w:proofErr w:type="spellStart"/>
            <w:r w:rsidRPr="00B53FF2">
              <w:rPr>
                <w:b/>
                <w:bCs/>
                <w:sz w:val="22"/>
                <w:szCs w:val="22"/>
              </w:rPr>
              <w:t>bp</w:t>
            </w:r>
            <w:proofErr w:type="spellEnd"/>
            <w:r w:rsidRPr="00B53FF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22" w:type="dxa"/>
            <w:vMerge w:val="restart"/>
          </w:tcPr>
          <w:p w14:paraId="684291B2" w14:textId="77777777" w:rsidR="001E7B7E" w:rsidRPr="00987E13" w:rsidRDefault="001E7B7E" w:rsidP="005F343D">
            <w:pPr>
              <w:jc w:val="center"/>
              <w:rPr>
                <w:b/>
                <w:bCs/>
                <w:color w:val="FF0000"/>
                <w:szCs w:val="24"/>
              </w:rPr>
            </w:pPr>
          </w:p>
          <w:p w14:paraId="6E80B4FF" w14:textId="6817D200" w:rsidR="001E7B7E" w:rsidRPr="00987E13" w:rsidRDefault="001E7B7E" w:rsidP="005F343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87E13">
              <w:rPr>
                <w:b/>
                <w:bCs/>
                <w:color w:val="FF0000"/>
                <w:sz w:val="22"/>
                <w:szCs w:val="22"/>
              </w:rPr>
              <w:t>% GC content</w:t>
            </w:r>
            <w:del w:id="1" w:author="Marcelo Gottschalk" w:date="2022-04-26T17:52:00Z">
              <w:r w:rsidRPr="00987E13" w:rsidDel="00AE6546">
                <w:rPr>
                  <w:b/>
                  <w:bCs/>
                  <w:color w:val="FF0000"/>
                  <w:sz w:val="22"/>
                  <w:szCs w:val="22"/>
                </w:rPr>
                <w:delText>s</w:delText>
              </w:r>
            </w:del>
          </w:p>
        </w:tc>
        <w:tc>
          <w:tcPr>
            <w:tcW w:w="1122" w:type="dxa"/>
            <w:shd w:val="clear" w:color="auto" w:fill="auto"/>
            <w:vAlign w:val="center"/>
          </w:tcPr>
          <w:p w14:paraId="60E6E008" w14:textId="5BBFF75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D73B7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ST7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EBD0108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ST25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14:paraId="23DD69AC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Product</w:t>
            </w:r>
          </w:p>
        </w:tc>
      </w:tr>
      <w:tr w:rsidR="001E7B7E" w:rsidRPr="00B53FF2" w14:paraId="0DBEC1A3" w14:textId="77777777" w:rsidTr="001E7B7E">
        <w:trPr>
          <w:jc w:val="center"/>
        </w:trPr>
        <w:tc>
          <w:tcPr>
            <w:tcW w:w="730" w:type="dxa"/>
            <w:vMerge/>
            <w:shd w:val="clear" w:color="auto" w:fill="auto"/>
          </w:tcPr>
          <w:p w14:paraId="27F92CF3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14:paraId="1D3E3422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14:paraId="27A39F8C" w14:textId="77777777" w:rsidR="001E7B7E" w:rsidRPr="00987E13" w:rsidRDefault="001E7B7E" w:rsidP="005F343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14:paraId="7662B3A5" w14:textId="5AAC8628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P1/7</w:t>
            </w:r>
          </w:p>
          <w:p w14:paraId="4392C318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BM407</w:t>
            </w:r>
          </w:p>
          <w:p w14:paraId="705336D3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GZ1</w:t>
            </w:r>
          </w:p>
          <w:p w14:paraId="436B24F4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ID26154</w:t>
            </w:r>
          </w:p>
        </w:tc>
        <w:tc>
          <w:tcPr>
            <w:tcW w:w="1276" w:type="dxa"/>
            <w:shd w:val="clear" w:color="auto" w:fill="auto"/>
          </w:tcPr>
          <w:p w14:paraId="0075787D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SC84</w:t>
            </w:r>
          </w:p>
          <w:p w14:paraId="359C10B4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98HAH33</w:t>
            </w:r>
          </w:p>
          <w:p w14:paraId="3F399332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05ZYH33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ED0C73F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89-1591</w:t>
            </w:r>
          </w:p>
        </w:tc>
        <w:tc>
          <w:tcPr>
            <w:tcW w:w="4680" w:type="dxa"/>
            <w:vMerge/>
            <w:shd w:val="clear" w:color="auto" w:fill="auto"/>
          </w:tcPr>
          <w:p w14:paraId="4A788CC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</w:tr>
      <w:tr w:rsidR="001E7B7E" w:rsidRPr="00B53FF2" w14:paraId="01C9E266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6A1734EC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12</w:t>
            </w:r>
          </w:p>
        </w:tc>
        <w:tc>
          <w:tcPr>
            <w:tcW w:w="890" w:type="dxa"/>
            <w:shd w:val="clear" w:color="auto" w:fill="auto"/>
          </w:tcPr>
          <w:p w14:paraId="1756301B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2,989</w:t>
            </w:r>
          </w:p>
        </w:tc>
        <w:tc>
          <w:tcPr>
            <w:tcW w:w="1122" w:type="dxa"/>
          </w:tcPr>
          <w:p w14:paraId="07B92BBB" w14:textId="30F262EB" w:rsidR="001E7B7E" w:rsidRPr="00987E13" w:rsidRDefault="00987E13" w:rsidP="005F343D">
            <w:pPr>
              <w:jc w:val="center"/>
              <w:rPr>
                <w:color w:val="FF0000"/>
                <w:sz w:val="22"/>
                <w:szCs w:val="22"/>
              </w:rPr>
            </w:pPr>
            <w:r w:rsidRPr="00987E13">
              <w:rPr>
                <w:color w:val="FF0000"/>
                <w:sz w:val="22"/>
                <w:szCs w:val="22"/>
              </w:rPr>
              <w:t>42.09</w:t>
            </w:r>
          </w:p>
        </w:tc>
        <w:tc>
          <w:tcPr>
            <w:tcW w:w="1122" w:type="dxa"/>
            <w:shd w:val="clear" w:color="auto" w:fill="auto"/>
          </w:tcPr>
          <w:p w14:paraId="608044A3" w14:textId="4B2C90BB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D6105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363D7508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6EBF79D0" w14:textId="77777777" w:rsidR="001E7B7E" w:rsidRPr="00B53FF2" w:rsidRDefault="001E7B7E" w:rsidP="005F343D">
            <w:pPr>
              <w:pStyle w:val="PrformatHTML"/>
              <w:rPr>
                <w:rFonts w:ascii="Times New Roman" w:hAnsi="Times New Roman"/>
                <w:sz w:val="22"/>
                <w:szCs w:val="22"/>
              </w:rPr>
            </w:pPr>
            <w:r w:rsidRPr="00B53FF2">
              <w:rPr>
                <w:rFonts w:ascii="Times New Roman" w:hAnsi="Times New Roman"/>
                <w:sz w:val="22"/>
                <w:szCs w:val="22"/>
              </w:rPr>
              <w:t>1. Aldo/</w:t>
            </w:r>
            <w:proofErr w:type="spellStart"/>
            <w:r w:rsidRPr="00B53FF2">
              <w:rPr>
                <w:rFonts w:ascii="Times New Roman" w:hAnsi="Times New Roman"/>
                <w:sz w:val="22"/>
                <w:szCs w:val="22"/>
              </w:rPr>
              <w:t>keto</w:t>
            </w:r>
            <w:proofErr w:type="spellEnd"/>
            <w:r w:rsidRPr="00B53FF2">
              <w:rPr>
                <w:rFonts w:ascii="Times New Roman" w:hAnsi="Times New Roman"/>
                <w:sz w:val="22"/>
                <w:szCs w:val="22"/>
              </w:rPr>
              <w:t xml:space="preserve"> reductase family protein</w:t>
            </w:r>
          </w:p>
          <w:p w14:paraId="42B10C76" w14:textId="77777777" w:rsidR="001E7B7E" w:rsidRPr="00B53FF2" w:rsidRDefault="001E7B7E" w:rsidP="005F343D">
            <w:pPr>
              <w:pStyle w:val="PrformatHTML"/>
              <w:rPr>
                <w:rFonts w:ascii="Times New Roman" w:hAnsi="Times New Roman"/>
                <w:sz w:val="22"/>
                <w:szCs w:val="22"/>
              </w:rPr>
            </w:pPr>
            <w:r w:rsidRPr="00B53FF2">
              <w:rPr>
                <w:rFonts w:ascii="Times New Roman" w:hAnsi="Times New Roman"/>
                <w:sz w:val="22"/>
                <w:szCs w:val="22"/>
              </w:rPr>
              <w:t>2. Transposase IS204/IS1001/IS1096/IS1165 family protein</w:t>
            </w:r>
          </w:p>
          <w:p w14:paraId="1D37D3ED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3D0ACAD7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38FF187B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13</w:t>
            </w:r>
          </w:p>
        </w:tc>
        <w:tc>
          <w:tcPr>
            <w:tcW w:w="890" w:type="dxa"/>
            <w:shd w:val="clear" w:color="auto" w:fill="auto"/>
          </w:tcPr>
          <w:p w14:paraId="2D5AEDB8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1,207</w:t>
            </w:r>
          </w:p>
        </w:tc>
        <w:tc>
          <w:tcPr>
            <w:tcW w:w="1122" w:type="dxa"/>
          </w:tcPr>
          <w:p w14:paraId="5E5FE73D" w14:textId="72363175" w:rsidR="001E7B7E" w:rsidRPr="00987E13" w:rsidRDefault="00987E13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28.83</w:t>
            </w:r>
          </w:p>
        </w:tc>
        <w:tc>
          <w:tcPr>
            <w:tcW w:w="1122" w:type="dxa"/>
            <w:shd w:val="clear" w:color="auto" w:fill="auto"/>
          </w:tcPr>
          <w:p w14:paraId="145E7DD1" w14:textId="65CF5795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0D89D4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0A6D47C3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1D66AABB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Hypothetical protein</w:t>
            </w:r>
          </w:p>
          <w:p w14:paraId="06B085D4" w14:textId="77777777" w:rsidR="001E7B7E" w:rsidRPr="00B53FF2" w:rsidRDefault="001E7B7E" w:rsidP="005F343D">
            <w:pPr>
              <w:ind w:left="360"/>
              <w:rPr>
                <w:sz w:val="22"/>
                <w:szCs w:val="22"/>
              </w:rPr>
            </w:pPr>
          </w:p>
        </w:tc>
      </w:tr>
      <w:tr w:rsidR="001E7B7E" w:rsidRPr="00B53FF2" w14:paraId="749E6D52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6214761E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14</w:t>
            </w:r>
          </w:p>
        </w:tc>
        <w:tc>
          <w:tcPr>
            <w:tcW w:w="890" w:type="dxa"/>
            <w:shd w:val="clear" w:color="auto" w:fill="auto"/>
          </w:tcPr>
          <w:p w14:paraId="460438D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1,528</w:t>
            </w:r>
          </w:p>
        </w:tc>
        <w:tc>
          <w:tcPr>
            <w:tcW w:w="1122" w:type="dxa"/>
          </w:tcPr>
          <w:p w14:paraId="768F8B6B" w14:textId="3E48BA12" w:rsidR="001E7B7E" w:rsidRPr="00987E13" w:rsidRDefault="00987E13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42.41</w:t>
            </w:r>
          </w:p>
        </w:tc>
        <w:tc>
          <w:tcPr>
            <w:tcW w:w="1122" w:type="dxa"/>
            <w:shd w:val="clear" w:color="auto" w:fill="auto"/>
          </w:tcPr>
          <w:p w14:paraId="2B053EB6" w14:textId="2036EF85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343A53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5525BAF8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23829856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Hypothetical protein</w:t>
            </w:r>
          </w:p>
          <w:p w14:paraId="641AD65C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6AE90012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7CD4E430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15</w:t>
            </w:r>
          </w:p>
        </w:tc>
        <w:tc>
          <w:tcPr>
            <w:tcW w:w="890" w:type="dxa"/>
            <w:shd w:val="clear" w:color="auto" w:fill="auto"/>
          </w:tcPr>
          <w:p w14:paraId="0E42F9F4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757</w:t>
            </w:r>
          </w:p>
        </w:tc>
        <w:tc>
          <w:tcPr>
            <w:tcW w:w="1122" w:type="dxa"/>
          </w:tcPr>
          <w:p w14:paraId="07370A3F" w14:textId="46771387" w:rsidR="001E7B7E" w:rsidRPr="00987E13" w:rsidRDefault="00987E13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46.24</w:t>
            </w:r>
          </w:p>
        </w:tc>
        <w:tc>
          <w:tcPr>
            <w:tcW w:w="1122" w:type="dxa"/>
            <w:shd w:val="clear" w:color="auto" w:fill="auto"/>
          </w:tcPr>
          <w:p w14:paraId="3A7BCA80" w14:textId="7BE47A5C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A146791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3BD60210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1C19F83B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GCN5-related N-acetyltransferase</w:t>
            </w:r>
          </w:p>
          <w:p w14:paraId="2B54AFCC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39B15A5F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07B4A003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16</w:t>
            </w:r>
          </w:p>
        </w:tc>
        <w:tc>
          <w:tcPr>
            <w:tcW w:w="890" w:type="dxa"/>
            <w:shd w:val="clear" w:color="auto" w:fill="auto"/>
          </w:tcPr>
          <w:p w14:paraId="376B551A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535</w:t>
            </w:r>
          </w:p>
        </w:tc>
        <w:tc>
          <w:tcPr>
            <w:tcW w:w="1122" w:type="dxa"/>
          </w:tcPr>
          <w:p w14:paraId="7C1146BB" w14:textId="13EB3343" w:rsidR="001E7B7E" w:rsidRPr="00987E13" w:rsidRDefault="00987E13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44.86</w:t>
            </w:r>
          </w:p>
        </w:tc>
        <w:tc>
          <w:tcPr>
            <w:tcW w:w="1122" w:type="dxa"/>
            <w:shd w:val="clear" w:color="auto" w:fill="auto"/>
          </w:tcPr>
          <w:p w14:paraId="2BACA143" w14:textId="6590B8E0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B34083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2FBEABC5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40D077AA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Hypothetical protein</w:t>
            </w:r>
          </w:p>
          <w:p w14:paraId="188B7918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77D970CF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63E4C161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17</w:t>
            </w:r>
          </w:p>
        </w:tc>
        <w:tc>
          <w:tcPr>
            <w:tcW w:w="890" w:type="dxa"/>
            <w:shd w:val="clear" w:color="auto" w:fill="auto"/>
          </w:tcPr>
          <w:p w14:paraId="59DBA265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630</w:t>
            </w:r>
          </w:p>
        </w:tc>
        <w:tc>
          <w:tcPr>
            <w:tcW w:w="1122" w:type="dxa"/>
          </w:tcPr>
          <w:p w14:paraId="75F85EFE" w14:textId="2CED7AAD" w:rsidR="001E7B7E" w:rsidRPr="00987E13" w:rsidRDefault="00987E13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27.14</w:t>
            </w:r>
          </w:p>
        </w:tc>
        <w:tc>
          <w:tcPr>
            <w:tcW w:w="1122" w:type="dxa"/>
            <w:shd w:val="clear" w:color="auto" w:fill="auto"/>
          </w:tcPr>
          <w:p w14:paraId="59F1D5B4" w14:textId="3DD38093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A05281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7A89D8DB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15513A07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Hypothetical protein</w:t>
            </w:r>
          </w:p>
          <w:p w14:paraId="682BEABE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33FE7111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6BC9A3B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18</w:t>
            </w:r>
          </w:p>
        </w:tc>
        <w:tc>
          <w:tcPr>
            <w:tcW w:w="890" w:type="dxa"/>
            <w:shd w:val="clear" w:color="auto" w:fill="auto"/>
          </w:tcPr>
          <w:p w14:paraId="319AA0B0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1,563</w:t>
            </w:r>
          </w:p>
        </w:tc>
        <w:tc>
          <w:tcPr>
            <w:tcW w:w="1122" w:type="dxa"/>
          </w:tcPr>
          <w:p w14:paraId="2CA543D6" w14:textId="3A556EFB" w:rsidR="001E7B7E" w:rsidRPr="00987E13" w:rsidRDefault="00987E13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37.04</w:t>
            </w:r>
          </w:p>
        </w:tc>
        <w:tc>
          <w:tcPr>
            <w:tcW w:w="1122" w:type="dxa"/>
            <w:shd w:val="clear" w:color="auto" w:fill="auto"/>
          </w:tcPr>
          <w:p w14:paraId="1413477F" w14:textId="54611D13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2AA9885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25AA07CD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06FA0304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1. </w:t>
            </w:r>
            <w:proofErr w:type="spellStart"/>
            <w:r w:rsidRPr="00B53FF2">
              <w:rPr>
                <w:sz w:val="22"/>
                <w:szCs w:val="22"/>
              </w:rPr>
              <w:t>FtsK</w:t>
            </w:r>
            <w:proofErr w:type="spellEnd"/>
            <w:r w:rsidRPr="00B53FF2">
              <w:rPr>
                <w:sz w:val="22"/>
                <w:szCs w:val="22"/>
              </w:rPr>
              <w:t>/</w:t>
            </w:r>
            <w:proofErr w:type="spellStart"/>
            <w:r w:rsidRPr="00B53FF2">
              <w:rPr>
                <w:sz w:val="22"/>
                <w:szCs w:val="22"/>
              </w:rPr>
              <w:t>SpoIIIE</w:t>
            </w:r>
            <w:proofErr w:type="spellEnd"/>
            <w:r w:rsidRPr="00B53FF2">
              <w:rPr>
                <w:sz w:val="22"/>
                <w:szCs w:val="22"/>
              </w:rPr>
              <w:t xml:space="preserve"> family</w:t>
            </w:r>
          </w:p>
          <w:p w14:paraId="40526521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77ACF9FC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434456FE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19</w:t>
            </w:r>
          </w:p>
        </w:tc>
        <w:tc>
          <w:tcPr>
            <w:tcW w:w="890" w:type="dxa"/>
            <w:shd w:val="clear" w:color="auto" w:fill="auto"/>
          </w:tcPr>
          <w:p w14:paraId="2FCA227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9,514</w:t>
            </w:r>
          </w:p>
        </w:tc>
        <w:tc>
          <w:tcPr>
            <w:tcW w:w="1122" w:type="dxa"/>
          </w:tcPr>
          <w:p w14:paraId="2F22673F" w14:textId="140EEA5D" w:rsidR="001E7B7E" w:rsidRPr="00987E13" w:rsidRDefault="00987E13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39.44</w:t>
            </w:r>
          </w:p>
        </w:tc>
        <w:tc>
          <w:tcPr>
            <w:tcW w:w="1122" w:type="dxa"/>
            <w:shd w:val="clear" w:color="auto" w:fill="auto"/>
          </w:tcPr>
          <w:p w14:paraId="789A1BE7" w14:textId="5B282BBA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B2D6ED8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29022D1C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53896070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CRISPR-associated helicase</w:t>
            </w:r>
          </w:p>
          <w:p w14:paraId="58459DA6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CRISPR-associated protein (Cas5_I superfamily)</w:t>
            </w:r>
          </w:p>
          <w:p w14:paraId="01BDD7E7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3. CRISPR-associated protein, Csd1 family</w:t>
            </w:r>
          </w:p>
          <w:p w14:paraId="6B10704A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4. CRISPR-associated protein Csd2 (</w:t>
            </w:r>
            <w:proofErr w:type="spellStart"/>
            <w:r w:rsidRPr="00B53FF2">
              <w:rPr>
                <w:sz w:val="22"/>
                <w:szCs w:val="22"/>
              </w:rPr>
              <w:t>Cas</w:t>
            </w:r>
            <w:proofErr w:type="spellEnd"/>
            <w:r w:rsidRPr="00B53FF2">
              <w:rPr>
                <w:sz w:val="22"/>
                <w:szCs w:val="22"/>
              </w:rPr>
              <w:t xml:space="preserve"> 7_I-C superfamily)</w:t>
            </w:r>
          </w:p>
          <w:p w14:paraId="70B0A9A3" w14:textId="77777777" w:rsidR="001E7B7E" w:rsidRPr="00AE6546" w:rsidRDefault="001E7B7E" w:rsidP="005F343D">
            <w:pPr>
              <w:rPr>
                <w:sz w:val="22"/>
                <w:szCs w:val="22"/>
                <w:lang w:val="fr-CA"/>
              </w:rPr>
            </w:pPr>
            <w:r w:rsidRPr="00AE6546">
              <w:rPr>
                <w:sz w:val="22"/>
                <w:szCs w:val="22"/>
                <w:lang w:val="fr-CA"/>
              </w:rPr>
              <w:t>5. CRISPR-</w:t>
            </w:r>
            <w:proofErr w:type="spellStart"/>
            <w:r w:rsidRPr="00AE6546">
              <w:rPr>
                <w:sz w:val="22"/>
                <w:szCs w:val="22"/>
                <w:lang w:val="fr-CA"/>
              </w:rPr>
              <w:t>associated</w:t>
            </w:r>
            <w:proofErr w:type="spellEnd"/>
            <w:r w:rsidRPr="00AE6546">
              <w:rPr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AE6546">
              <w:rPr>
                <w:sz w:val="22"/>
                <w:szCs w:val="22"/>
                <w:lang w:val="fr-CA"/>
              </w:rPr>
              <w:t>protein</w:t>
            </w:r>
            <w:proofErr w:type="spellEnd"/>
            <w:r w:rsidRPr="00AE6546">
              <w:rPr>
                <w:sz w:val="22"/>
                <w:szCs w:val="22"/>
                <w:lang w:val="fr-CA"/>
              </w:rPr>
              <w:t xml:space="preserve"> cas4</w:t>
            </w:r>
          </w:p>
          <w:p w14:paraId="4468D291" w14:textId="77777777" w:rsidR="001E7B7E" w:rsidRPr="00AE6546" w:rsidRDefault="001E7B7E" w:rsidP="005F343D">
            <w:pPr>
              <w:rPr>
                <w:sz w:val="22"/>
                <w:szCs w:val="22"/>
                <w:lang w:val="fr-CA"/>
              </w:rPr>
            </w:pPr>
            <w:r w:rsidRPr="00AE6546">
              <w:rPr>
                <w:sz w:val="22"/>
                <w:szCs w:val="22"/>
                <w:lang w:val="fr-CA"/>
              </w:rPr>
              <w:t>6. CRISPR-</w:t>
            </w:r>
            <w:proofErr w:type="spellStart"/>
            <w:r w:rsidRPr="00AE6546">
              <w:rPr>
                <w:sz w:val="22"/>
                <w:szCs w:val="22"/>
                <w:lang w:val="fr-CA"/>
              </w:rPr>
              <w:t>associated</w:t>
            </w:r>
            <w:proofErr w:type="spellEnd"/>
            <w:r w:rsidRPr="00AE6546">
              <w:rPr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AE6546">
              <w:rPr>
                <w:sz w:val="22"/>
                <w:szCs w:val="22"/>
                <w:lang w:val="fr-CA"/>
              </w:rPr>
              <w:t>protein</w:t>
            </w:r>
            <w:proofErr w:type="spellEnd"/>
            <w:r w:rsidRPr="00AE6546">
              <w:rPr>
                <w:sz w:val="22"/>
                <w:szCs w:val="22"/>
                <w:lang w:val="fr-CA"/>
              </w:rPr>
              <w:t xml:space="preserve"> cas1</w:t>
            </w:r>
          </w:p>
          <w:p w14:paraId="0462E45D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7. CRISPR-associated protein cas2</w:t>
            </w:r>
          </w:p>
          <w:p w14:paraId="60DF7589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71D82880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41FF23F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20</w:t>
            </w:r>
          </w:p>
        </w:tc>
        <w:tc>
          <w:tcPr>
            <w:tcW w:w="890" w:type="dxa"/>
            <w:shd w:val="clear" w:color="auto" w:fill="auto"/>
          </w:tcPr>
          <w:p w14:paraId="7414B364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466</w:t>
            </w:r>
          </w:p>
        </w:tc>
        <w:tc>
          <w:tcPr>
            <w:tcW w:w="1122" w:type="dxa"/>
          </w:tcPr>
          <w:p w14:paraId="00DE62AC" w14:textId="38E8CEBC" w:rsidR="001E7B7E" w:rsidRPr="00987E13" w:rsidRDefault="00987E13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40.99</w:t>
            </w:r>
          </w:p>
        </w:tc>
        <w:tc>
          <w:tcPr>
            <w:tcW w:w="1122" w:type="dxa"/>
            <w:shd w:val="clear" w:color="auto" w:fill="auto"/>
          </w:tcPr>
          <w:p w14:paraId="593307A6" w14:textId="55DFAC35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B9631E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041C3A63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49F89C31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Transposase IS4 family protein</w:t>
            </w:r>
          </w:p>
          <w:p w14:paraId="618CCE6D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3F6A49B4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0C96AED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21</w:t>
            </w:r>
          </w:p>
        </w:tc>
        <w:tc>
          <w:tcPr>
            <w:tcW w:w="890" w:type="dxa"/>
            <w:shd w:val="clear" w:color="auto" w:fill="auto"/>
          </w:tcPr>
          <w:p w14:paraId="0BBE16CC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1,181</w:t>
            </w:r>
          </w:p>
          <w:p w14:paraId="167D356D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14:paraId="26F74E7C" w14:textId="5A134343" w:rsidR="001E7B7E" w:rsidRPr="00987E13" w:rsidRDefault="00987E13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41.57</w:t>
            </w:r>
          </w:p>
        </w:tc>
        <w:tc>
          <w:tcPr>
            <w:tcW w:w="1122" w:type="dxa"/>
            <w:shd w:val="clear" w:color="auto" w:fill="auto"/>
          </w:tcPr>
          <w:p w14:paraId="5C775B9B" w14:textId="6E7C05CC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A022E4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70B78734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4BCAD56B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Hypothetical protein</w:t>
            </w:r>
          </w:p>
        </w:tc>
      </w:tr>
      <w:tr w:rsidR="001E7B7E" w:rsidRPr="00B53FF2" w14:paraId="72B4FC9D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6B9A6471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22</w:t>
            </w:r>
          </w:p>
          <w:p w14:paraId="1D0C2C0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7701CE73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1,048</w:t>
            </w:r>
          </w:p>
        </w:tc>
        <w:tc>
          <w:tcPr>
            <w:tcW w:w="1122" w:type="dxa"/>
          </w:tcPr>
          <w:p w14:paraId="7C5A2508" w14:textId="73F33E29" w:rsidR="001E7B7E" w:rsidRPr="00987E13" w:rsidRDefault="002E4CDB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35.11</w:t>
            </w:r>
          </w:p>
        </w:tc>
        <w:tc>
          <w:tcPr>
            <w:tcW w:w="1122" w:type="dxa"/>
            <w:shd w:val="clear" w:color="auto" w:fill="auto"/>
          </w:tcPr>
          <w:p w14:paraId="1B59FDAD" w14:textId="788AB54C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6659EE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638DE194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5513C68D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Hypothetical protein</w:t>
            </w:r>
          </w:p>
        </w:tc>
      </w:tr>
      <w:tr w:rsidR="001E7B7E" w:rsidRPr="00B53FF2" w14:paraId="59E195ED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244C1ABB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23</w:t>
            </w:r>
          </w:p>
        </w:tc>
        <w:tc>
          <w:tcPr>
            <w:tcW w:w="890" w:type="dxa"/>
            <w:shd w:val="clear" w:color="auto" w:fill="auto"/>
          </w:tcPr>
          <w:p w14:paraId="16AA4FFA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8,191</w:t>
            </w:r>
          </w:p>
        </w:tc>
        <w:tc>
          <w:tcPr>
            <w:tcW w:w="1122" w:type="dxa"/>
          </w:tcPr>
          <w:p w14:paraId="57D201AC" w14:textId="693D36AF" w:rsidR="001E7B7E" w:rsidRPr="00987E13" w:rsidRDefault="002D2DE5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37.96</w:t>
            </w:r>
          </w:p>
        </w:tc>
        <w:tc>
          <w:tcPr>
            <w:tcW w:w="1122" w:type="dxa"/>
            <w:shd w:val="clear" w:color="auto" w:fill="auto"/>
          </w:tcPr>
          <w:p w14:paraId="1ECAEDB5" w14:textId="294BB0FF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A0E01F5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366DFF9A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34F38A7E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Hypothetical protein</w:t>
            </w:r>
          </w:p>
          <w:p w14:paraId="7E14CB8D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Gram positive anchored-protein</w:t>
            </w:r>
          </w:p>
          <w:p w14:paraId="7ED1E0DF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3. Cadmium resistance protein</w:t>
            </w:r>
          </w:p>
          <w:p w14:paraId="54ACC691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4. Cadmium resistance accessory protein </w:t>
            </w:r>
            <w:proofErr w:type="spellStart"/>
            <w:r w:rsidRPr="00B53FF2">
              <w:rPr>
                <w:sz w:val="22"/>
                <w:szCs w:val="22"/>
              </w:rPr>
              <w:t>CadX</w:t>
            </w:r>
            <w:proofErr w:type="spellEnd"/>
          </w:p>
          <w:p w14:paraId="034A96C0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5. </w:t>
            </w:r>
            <w:proofErr w:type="spellStart"/>
            <w:r w:rsidRPr="00B53FF2">
              <w:rPr>
                <w:sz w:val="22"/>
                <w:szCs w:val="22"/>
              </w:rPr>
              <w:t>Phosphoesterase</w:t>
            </w:r>
            <w:proofErr w:type="spellEnd"/>
            <w:r w:rsidRPr="00B53FF2">
              <w:rPr>
                <w:sz w:val="22"/>
                <w:szCs w:val="22"/>
              </w:rPr>
              <w:t>-like protein</w:t>
            </w:r>
          </w:p>
          <w:p w14:paraId="5F85F0B5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6. Transposase IS4 family protein</w:t>
            </w:r>
          </w:p>
          <w:p w14:paraId="307028FF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66E7C2C3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3E419664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24</w:t>
            </w:r>
          </w:p>
        </w:tc>
        <w:tc>
          <w:tcPr>
            <w:tcW w:w="890" w:type="dxa"/>
            <w:shd w:val="clear" w:color="auto" w:fill="auto"/>
          </w:tcPr>
          <w:p w14:paraId="75334661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847</w:t>
            </w:r>
          </w:p>
        </w:tc>
        <w:tc>
          <w:tcPr>
            <w:tcW w:w="1122" w:type="dxa"/>
          </w:tcPr>
          <w:p w14:paraId="757D9CE9" w14:textId="34C62035" w:rsidR="001E7B7E" w:rsidRPr="00987E13" w:rsidRDefault="002D2DE5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31.40</w:t>
            </w:r>
          </w:p>
        </w:tc>
        <w:tc>
          <w:tcPr>
            <w:tcW w:w="1122" w:type="dxa"/>
            <w:shd w:val="clear" w:color="auto" w:fill="auto"/>
          </w:tcPr>
          <w:p w14:paraId="4B1FDF17" w14:textId="2E9717ED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0BE45E8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3E8C92D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31EB5AB1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Transcriptional regulator, XRE family</w:t>
            </w:r>
          </w:p>
          <w:p w14:paraId="2D02FE6F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78BD770F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642795E5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25</w:t>
            </w:r>
          </w:p>
        </w:tc>
        <w:tc>
          <w:tcPr>
            <w:tcW w:w="890" w:type="dxa"/>
            <w:shd w:val="clear" w:color="auto" w:fill="auto"/>
          </w:tcPr>
          <w:p w14:paraId="5DAE50F9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1,855</w:t>
            </w:r>
          </w:p>
        </w:tc>
        <w:tc>
          <w:tcPr>
            <w:tcW w:w="1122" w:type="dxa"/>
          </w:tcPr>
          <w:p w14:paraId="77453E33" w14:textId="2152976C" w:rsidR="001E7B7E" w:rsidRPr="00987E13" w:rsidRDefault="002D2DE5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37.63</w:t>
            </w:r>
          </w:p>
        </w:tc>
        <w:tc>
          <w:tcPr>
            <w:tcW w:w="1122" w:type="dxa"/>
            <w:shd w:val="clear" w:color="auto" w:fill="auto"/>
          </w:tcPr>
          <w:p w14:paraId="0365580C" w14:textId="6EF9913A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EF73F0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3A3FA524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36AF1F95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ABC-2 type transporter</w:t>
            </w:r>
          </w:p>
          <w:p w14:paraId="775B783C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ABC transporter related protein</w:t>
            </w:r>
          </w:p>
          <w:p w14:paraId="0B207F39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619B2842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178D73FC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26</w:t>
            </w:r>
          </w:p>
        </w:tc>
        <w:tc>
          <w:tcPr>
            <w:tcW w:w="890" w:type="dxa"/>
            <w:shd w:val="clear" w:color="auto" w:fill="auto"/>
          </w:tcPr>
          <w:p w14:paraId="28A75600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1,024</w:t>
            </w:r>
          </w:p>
        </w:tc>
        <w:tc>
          <w:tcPr>
            <w:tcW w:w="1122" w:type="dxa"/>
          </w:tcPr>
          <w:p w14:paraId="08691695" w14:textId="0C31DE1D" w:rsidR="001E7B7E" w:rsidRPr="00987E13" w:rsidRDefault="00281C3C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34.77</w:t>
            </w:r>
          </w:p>
        </w:tc>
        <w:tc>
          <w:tcPr>
            <w:tcW w:w="1122" w:type="dxa"/>
            <w:shd w:val="clear" w:color="auto" w:fill="auto"/>
          </w:tcPr>
          <w:p w14:paraId="369B1478" w14:textId="36702C8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6D0A98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503C629A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379F91AD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1. </w:t>
            </w:r>
            <w:proofErr w:type="spellStart"/>
            <w:r w:rsidRPr="00B53FF2">
              <w:rPr>
                <w:sz w:val="22"/>
                <w:szCs w:val="22"/>
              </w:rPr>
              <w:t>Phosphoribosylaminoimidazole</w:t>
            </w:r>
            <w:proofErr w:type="spellEnd"/>
            <w:r w:rsidRPr="00B53FF2">
              <w:rPr>
                <w:sz w:val="22"/>
                <w:szCs w:val="22"/>
              </w:rPr>
              <w:t xml:space="preserve"> carboxylase ATPase subunit</w:t>
            </w:r>
          </w:p>
          <w:p w14:paraId="7FA46A9E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</w:tbl>
    <w:p w14:paraId="1864455E" w14:textId="77777777" w:rsidR="00D05F0D" w:rsidRPr="00EB56D3" w:rsidRDefault="00D05F0D" w:rsidP="00D05F0D">
      <w:pPr>
        <w:jc w:val="center"/>
      </w:pPr>
      <w:r w:rsidRPr="006322A0">
        <w:rPr>
          <w:b/>
          <w:bCs/>
        </w:rPr>
        <w:lastRenderedPageBreak/>
        <w:t>Table S3</w:t>
      </w:r>
      <w:r w:rsidRPr="00EB56D3">
        <w:t xml:space="preserve">. Region of difference (RDs) identified in ST104 </w:t>
      </w:r>
      <w:r>
        <w:t>(ID24525)</w:t>
      </w:r>
      <w:r w:rsidRPr="00EB56D3">
        <w:t xml:space="preserve"> (continued)</w:t>
      </w:r>
    </w:p>
    <w:p w14:paraId="59C5F55F" w14:textId="77777777" w:rsidR="00D05F0D" w:rsidRPr="00EB56D3" w:rsidRDefault="00D05F0D" w:rsidP="00D05F0D">
      <w:pPr>
        <w:jc w:val="center"/>
      </w:pP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890"/>
        <w:gridCol w:w="1052"/>
        <w:gridCol w:w="1052"/>
        <w:gridCol w:w="1346"/>
        <w:gridCol w:w="982"/>
        <w:gridCol w:w="4680"/>
      </w:tblGrid>
      <w:tr w:rsidR="001E7B7E" w:rsidRPr="00B53FF2" w14:paraId="627EA23A" w14:textId="77777777" w:rsidTr="001E7B7E">
        <w:trPr>
          <w:jc w:val="center"/>
        </w:trPr>
        <w:tc>
          <w:tcPr>
            <w:tcW w:w="730" w:type="dxa"/>
            <w:vMerge w:val="restart"/>
            <w:shd w:val="clear" w:color="auto" w:fill="auto"/>
            <w:vAlign w:val="center"/>
          </w:tcPr>
          <w:p w14:paraId="1A632FA1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RDs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14:paraId="6A26FF77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Size (</w:t>
            </w:r>
            <w:proofErr w:type="spellStart"/>
            <w:r w:rsidRPr="00B53FF2">
              <w:rPr>
                <w:b/>
                <w:bCs/>
                <w:sz w:val="22"/>
                <w:szCs w:val="22"/>
              </w:rPr>
              <w:t>bp</w:t>
            </w:r>
            <w:proofErr w:type="spellEnd"/>
            <w:r w:rsidRPr="00B53FF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52" w:type="dxa"/>
            <w:vMerge w:val="restart"/>
          </w:tcPr>
          <w:p w14:paraId="655D1D61" w14:textId="77777777" w:rsidR="001E7B7E" w:rsidRPr="00281C3C" w:rsidRDefault="001E7B7E" w:rsidP="005F343D">
            <w:pPr>
              <w:jc w:val="center"/>
              <w:rPr>
                <w:b/>
                <w:bCs/>
                <w:color w:val="FF0000"/>
                <w:szCs w:val="24"/>
              </w:rPr>
            </w:pPr>
          </w:p>
          <w:p w14:paraId="2E52FB90" w14:textId="1F10DF8E" w:rsidR="001E7B7E" w:rsidRPr="00281C3C" w:rsidRDefault="001E7B7E" w:rsidP="005F343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81C3C">
              <w:rPr>
                <w:b/>
                <w:bCs/>
                <w:color w:val="FF0000"/>
                <w:sz w:val="22"/>
                <w:szCs w:val="22"/>
              </w:rPr>
              <w:t>% GC content</w:t>
            </w:r>
            <w:del w:id="2" w:author="Marcelo Gottschalk" w:date="2022-04-26T17:52:00Z">
              <w:r w:rsidRPr="00281C3C" w:rsidDel="00AE6546">
                <w:rPr>
                  <w:b/>
                  <w:bCs/>
                  <w:color w:val="FF0000"/>
                  <w:sz w:val="22"/>
                  <w:szCs w:val="22"/>
                </w:rPr>
                <w:delText>s</w:delText>
              </w:r>
            </w:del>
          </w:p>
        </w:tc>
        <w:tc>
          <w:tcPr>
            <w:tcW w:w="1052" w:type="dxa"/>
            <w:shd w:val="clear" w:color="auto" w:fill="auto"/>
            <w:vAlign w:val="center"/>
          </w:tcPr>
          <w:p w14:paraId="7523591C" w14:textId="30E3CD98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681E820D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ST7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57028BA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ST25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14:paraId="6AD75902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Product</w:t>
            </w:r>
          </w:p>
        </w:tc>
      </w:tr>
      <w:tr w:rsidR="001E7B7E" w:rsidRPr="00B53FF2" w14:paraId="7E941C37" w14:textId="77777777" w:rsidTr="001E7B7E">
        <w:trPr>
          <w:jc w:val="center"/>
        </w:trPr>
        <w:tc>
          <w:tcPr>
            <w:tcW w:w="730" w:type="dxa"/>
            <w:vMerge/>
            <w:shd w:val="clear" w:color="auto" w:fill="auto"/>
          </w:tcPr>
          <w:p w14:paraId="2F2278B1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14:paraId="587CEE2C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</w:tcPr>
          <w:p w14:paraId="798FBC26" w14:textId="77777777" w:rsidR="001E7B7E" w:rsidRPr="00281C3C" w:rsidRDefault="001E7B7E" w:rsidP="005F343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BC9FFF3" w14:textId="408997C2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P1/7</w:t>
            </w:r>
          </w:p>
          <w:p w14:paraId="1F6CF1AF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BM407</w:t>
            </w:r>
          </w:p>
          <w:p w14:paraId="31808956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GZ1</w:t>
            </w:r>
          </w:p>
          <w:p w14:paraId="2B217C03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ID26154</w:t>
            </w:r>
          </w:p>
        </w:tc>
        <w:tc>
          <w:tcPr>
            <w:tcW w:w="1346" w:type="dxa"/>
            <w:shd w:val="clear" w:color="auto" w:fill="auto"/>
          </w:tcPr>
          <w:p w14:paraId="3E9F5BC7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SC84</w:t>
            </w:r>
          </w:p>
          <w:p w14:paraId="0290AF39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98HAH33</w:t>
            </w:r>
          </w:p>
          <w:p w14:paraId="039ECD97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05ZYH33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E41CFF4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89-1591</w:t>
            </w:r>
          </w:p>
        </w:tc>
        <w:tc>
          <w:tcPr>
            <w:tcW w:w="4680" w:type="dxa"/>
            <w:vMerge/>
            <w:shd w:val="clear" w:color="auto" w:fill="auto"/>
          </w:tcPr>
          <w:p w14:paraId="3DD3BA05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</w:tr>
      <w:tr w:rsidR="001E7B7E" w:rsidRPr="00B53FF2" w14:paraId="10062589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130B7859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27</w:t>
            </w:r>
          </w:p>
        </w:tc>
        <w:tc>
          <w:tcPr>
            <w:tcW w:w="890" w:type="dxa"/>
            <w:shd w:val="clear" w:color="auto" w:fill="auto"/>
          </w:tcPr>
          <w:p w14:paraId="3A14A64E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3,574</w:t>
            </w:r>
          </w:p>
        </w:tc>
        <w:tc>
          <w:tcPr>
            <w:tcW w:w="1052" w:type="dxa"/>
          </w:tcPr>
          <w:p w14:paraId="095236D7" w14:textId="3A8239BC" w:rsidR="001E7B7E" w:rsidRPr="00281C3C" w:rsidRDefault="00281C3C" w:rsidP="005F343D">
            <w:pPr>
              <w:jc w:val="center"/>
              <w:rPr>
                <w:color w:val="FF0000"/>
                <w:sz w:val="22"/>
                <w:szCs w:val="22"/>
              </w:rPr>
            </w:pPr>
            <w:r w:rsidRPr="00281C3C">
              <w:rPr>
                <w:color w:val="FF0000"/>
                <w:sz w:val="22"/>
                <w:szCs w:val="22"/>
              </w:rPr>
              <w:t>34.44</w:t>
            </w:r>
          </w:p>
        </w:tc>
        <w:tc>
          <w:tcPr>
            <w:tcW w:w="1052" w:type="dxa"/>
            <w:shd w:val="clear" w:color="auto" w:fill="auto"/>
          </w:tcPr>
          <w:p w14:paraId="453CCC1D" w14:textId="1A31F35F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14:paraId="486F3CD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6E7DE8CE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6F592BD5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1. Type II site-specific </w:t>
            </w:r>
            <w:proofErr w:type="spellStart"/>
            <w:r w:rsidRPr="00B53FF2">
              <w:rPr>
                <w:sz w:val="22"/>
                <w:szCs w:val="22"/>
              </w:rPr>
              <w:t>deoxyribonuclease</w:t>
            </w:r>
            <w:proofErr w:type="spellEnd"/>
          </w:p>
          <w:p w14:paraId="4AF3741A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2. DNA adenine </w:t>
            </w:r>
            <w:proofErr w:type="spellStart"/>
            <w:r w:rsidRPr="00B53FF2">
              <w:rPr>
                <w:sz w:val="22"/>
                <w:szCs w:val="22"/>
              </w:rPr>
              <w:t>methylase</w:t>
            </w:r>
            <w:proofErr w:type="spellEnd"/>
          </w:p>
          <w:p w14:paraId="78B9EEAC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5C59696D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56DAC5B8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28</w:t>
            </w:r>
          </w:p>
        </w:tc>
        <w:tc>
          <w:tcPr>
            <w:tcW w:w="890" w:type="dxa"/>
            <w:shd w:val="clear" w:color="auto" w:fill="auto"/>
          </w:tcPr>
          <w:p w14:paraId="21E0129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1,410</w:t>
            </w:r>
          </w:p>
        </w:tc>
        <w:tc>
          <w:tcPr>
            <w:tcW w:w="1052" w:type="dxa"/>
          </w:tcPr>
          <w:p w14:paraId="7530AEBC" w14:textId="7CC1C0C2" w:rsidR="001E7B7E" w:rsidRPr="00281C3C" w:rsidRDefault="00281C3C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33.40</w:t>
            </w:r>
          </w:p>
        </w:tc>
        <w:tc>
          <w:tcPr>
            <w:tcW w:w="1052" w:type="dxa"/>
            <w:shd w:val="clear" w:color="auto" w:fill="auto"/>
          </w:tcPr>
          <w:p w14:paraId="2C35F02A" w14:textId="320E99D8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14:paraId="2C4B55C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6126509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15EE8B86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Hypothetical protein</w:t>
            </w:r>
          </w:p>
          <w:p w14:paraId="7B6B3EE9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415902E4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6D2E734E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29</w:t>
            </w:r>
          </w:p>
          <w:p w14:paraId="2A0A6914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  <w:p w14:paraId="6C6DF3E9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</w:tcPr>
          <w:p w14:paraId="51333511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4,825</w:t>
            </w:r>
          </w:p>
        </w:tc>
        <w:tc>
          <w:tcPr>
            <w:tcW w:w="1052" w:type="dxa"/>
          </w:tcPr>
          <w:p w14:paraId="59714FA9" w14:textId="409092C6" w:rsidR="001E7B7E" w:rsidRPr="00281C3C" w:rsidRDefault="00281C3C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33.93</w:t>
            </w:r>
          </w:p>
        </w:tc>
        <w:tc>
          <w:tcPr>
            <w:tcW w:w="1052" w:type="dxa"/>
            <w:shd w:val="clear" w:color="auto" w:fill="auto"/>
          </w:tcPr>
          <w:p w14:paraId="3487BE18" w14:textId="67AC5622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14:paraId="56946E4B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1758095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276B1D22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Hypothetical protein</w:t>
            </w:r>
          </w:p>
          <w:p w14:paraId="5349629D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Type III restriction protein res subunit</w:t>
            </w:r>
          </w:p>
        </w:tc>
      </w:tr>
      <w:tr w:rsidR="001E7B7E" w:rsidRPr="00B53FF2" w14:paraId="006A8DD5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0ED0C73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30</w:t>
            </w:r>
          </w:p>
        </w:tc>
        <w:tc>
          <w:tcPr>
            <w:tcW w:w="890" w:type="dxa"/>
            <w:shd w:val="clear" w:color="auto" w:fill="auto"/>
          </w:tcPr>
          <w:p w14:paraId="7A77290C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6,427</w:t>
            </w:r>
          </w:p>
        </w:tc>
        <w:tc>
          <w:tcPr>
            <w:tcW w:w="1052" w:type="dxa"/>
          </w:tcPr>
          <w:p w14:paraId="755C4A6C" w14:textId="53FA24A6" w:rsidR="001E7B7E" w:rsidRPr="00281C3C" w:rsidRDefault="00281C3C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39.40</w:t>
            </w:r>
          </w:p>
        </w:tc>
        <w:tc>
          <w:tcPr>
            <w:tcW w:w="1052" w:type="dxa"/>
            <w:shd w:val="clear" w:color="auto" w:fill="auto"/>
          </w:tcPr>
          <w:p w14:paraId="486EA7AC" w14:textId="6B09E32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14:paraId="58234421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5BF98D3D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0FAC428B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1. Class C1 </w:t>
            </w:r>
            <w:proofErr w:type="spellStart"/>
            <w:r w:rsidRPr="00B53FF2">
              <w:rPr>
                <w:sz w:val="22"/>
                <w:szCs w:val="22"/>
              </w:rPr>
              <w:t>sortase</w:t>
            </w:r>
            <w:proofErr w:type="spellEnd"/>
            <w:r w:rsidRPr="00B53FF2">
              <w:rPr>
                <w:sz w:val="22"/>
                <w:szCs w:val="22"/>
              </w:rPr>
              <w:t xml:space="preserve"> family proteins (</w:t>
            </w:r>
            <w:proofErr w:type="spellStart"/>
            <w:r w:rsidRPr="00B53FF2">
              <w:rPr>
                <w:sz w:val="22"/>
                <w:szCs w:val="22"/>
              </w:rPr>
              <w:t>srtF</w:t>
            </w:r>
            <w:proofErr w:type="spellEnd"/>
            <w:r w:rsidRPr="00B53FF2">
              <w:rPr>
                <w:sz w:val="22"/>
                <w:szCs w:val="22"/>
              </w:rPr>
              <w:t xml:space="preserve"> cluster)</w:t>
            </w:r>
          </w:p>
          <w:p w14:paraId="5E8178C1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LPXTG-motif cell wall anchor domain-containing protein or cell wall ribonucleases G and E</w:t>
            </w:r>
          </w:p>
          <w:p w14:paraId="28026F0A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3. Putative pilus subunit proteins</w:t>
            </w:r>
          </w:p>
        </w:tc>
      </w:tr>
      <w:tr w:rsidR="001E7B7E" w:rsidRPr="00B53FF2" w14:paraId="77FAB414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12CFC48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31</w:t>
            </w:r>
          </w:p>
        </w:tc>
        <w:tc>
          <w:tcPr>
            <w:tcW w:w="890" w:type="dxa"/>
            <w:shd w:val="clear" w:color="auto" w:fill="auto"/>
          </w:tcPr>
          <w:p w14:paraId="47B31F99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6,425</w:t>
            </w:r>
          </w:p>
        </w:tc>
        <w:tc>
          <w:tcPr>
            <w:tcW w:w="1052" w:type="dxa"/>
          </w:tcPr>
          <w:p w14:paraId="46A494A0" w14:textId="6C7448B9" w:rsidR="001E7B7E" w:rsidRPr="00281C3C" w:rsidRDefault="00281C3C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48.76</w:t>
            </w:r>
          </w:p>
        </w:tc>
        <w:tc>
          <w:tcPr>
            <w:tcW w:w="1052" w:type="dxa"/>
            <w:shd w:val="clear" w:color="auto" w:fill="auto"/>
          </w:tcPr>
          <w:p w14:paraId="3DD00A89" w14:textId="70A009CB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14:paraId="7130F2B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7DDD8670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367B7D09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1. </w:t>
            </w:r>
            <w:proofErr w:type="spellStart"/>
            <w:r w:rsidRPr="00B53FF2">
              <w:rPr>
                <w:sz w:val="22"/>
                <w:szCs w:val="22"/>
              </w:rPr>
              <w:t>ParB</w:t>
            </w:r>
            <w:proofErr w:type="spellEnd"/>
            <w:r w:rsidRPr="00B53FF2">
              <w:rPr>
                <w:sz w:val="22"/>
                <w:szCs w:val="22"/>
              </w:rPr>
              <w:t>-like protein</w:t>
            </w:r>
          </w:p>
          <w:p w14:paraId="3A788FF9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Plasmid recombination protein</w:t>
            </w:r>
          </w:p>
          <w:p w14:paraId="3E3804CC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3. Hypothetical protein</w:t>
            </w:r>
          </w:p>
          <w:p w14:paraId="061CC893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4. RNA polymerase sigma factor sigma-70 family</w:t>
            </w:r>
          </w:p>
          <w:p w14:paraId="1947674D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5. Sigma-70 region 4 domain-containing protein</w:t>
            </w:r>
          </w:p>
          <w:p w14:paraId="6352BBC7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7408BE7E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67DB6DF5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32</w:t>
            </w:r>
          </w:p>
        </w:tc>
        <w:tc>
          <w:tcPr>
            <w:tcW w:w="890" w:type="dxa"/>
            <w:shd w:val="clear" w:color="auto" w:fill="auto"/>
          </w:tcPr>
          <w:p w14:paraId="6816323C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5,410</w:t>
            </w:r>
          </w:p>
        </w:tc>
        <w:tc>
          <w:tcPr>
            <w:tcW w:w="1052" w:type="dxa"/>
          </w:tcPr>
          <w:p w14:paraId="541E67DE" w14:textId="0379266F" w:rsidR="001E7B7E" w:rsidRPr="00281C3C" w:rsidRDefault="00281C3C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38.30</w:t>
            </w:r>
          </w:p>
        </w:tc>
        <w:tc>
          <w:tcPr>
            <w:tcW w:w="1052" w:type="dxa"/>
            <w:shd w:val="clear" w:color="auto" w:fill="auto"/>
          </w:tcPr>
          <w:p w14:paraId="369206A8" w14:textId="32E69CE9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14:paraId="1B163339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3DB7E38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52A0995E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RNA-directed DNA polymerase</w:t>
            </w:r>
          </w:p>
          <w:p w14:paraId="7628977E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SNF2 family protein</w:t>
            </w:r>
          </w:p>
          <w:p w14:paraId="0E48AFA4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3. Group II intron reverse transcriptase/maturase</w:t>
            </w:r>
          </w:p>
          <w:p w14:paraId="1586EB97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08206187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0E80E249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33</w:t>
            </w:r>
          </w:p>
        </w:tc>
        <w:tc>
          <w:tcPr>
            <w:tcW w:w="890" w:type="dxa"/>
            <w:shd w:val="clear" w:color="auto" w:fill="auto"/>
          </w:tcPr>
          <w:p w14:paraId="0175BD6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3,516</w:t>
            </w:r>
          </w:p>
        </w:tc>
        <w:tc>
          <w:tcPr>
            <w:tcW w:w="1052" w:type="dxa"/>
          </w:tcPr>
          <w:p w14:paraId="29A8D8CF" w14:textId="4676872C" w:rsidR="001E7B7E" w:rsidRPr="00281C3C" w:rsidRDefault="00281C3C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27.67</w:t>
            </w:r>
          </w:p>
        </w:tc>
        <w:tc>
          <w:tcPr>
            <w:tcW w:w="1052" w:type="dxa"/>
            <w:shd w:val="clear" w:color="auto" w:fill="auto"/>
          </w:tcPr>
          <w:p w14:paraId="1CEFB258" w14:textId="2D838598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14:paraId="3299ADF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4CB3B37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24F88614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1. Glycine </w:t>
            </w:r>
            <w:proofErr w:type="spellStart"/>
            <w:r w:rsidRPr="00B53FF2">
              <w:rPr>
                <w:sz w:val="22"/>
                <w:szCs w:val="22"/>
              </w:rPr>
              <w:t>hydroxymethyltransferase</w:t>
            </w:r>
            <w:proofErr w:type="spellEnd"/>
          </w:p>
          <w:p w14:paraId="6D3C8514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Hypothetical protein</w:t>
            </w:r>
          </w:p>
          <w:p w14:paraId="45CA4BF9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3. </w:t>
            </w:r>
            <w:r w:rsidRPr="00B53FF2">
              <w:rPr>
                <w:rFonts w:cs="Tahoma"/>
                <w:sz w:val="22"/>
                <w:szCs w:val="22"/>
              </w:rPr>
              <w:t>Signal Transduction Histidine Kinase (STHK) with GAF sensor</w:t>
            </w:r>
          </w:p>
          <w:p w14:paraId="7CD16519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30A5C813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5D4A2BD1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34</w:t>
            </w:r>
          </w:p>
        </w:tc>
        <w:tc>
          <w:tcPr>
            <w:tcW w:w="890" w:type="dxa"/>
            <w:shd w:val="clear" w:color="auto" w:fill="auto"/>
          </w:tcPr>
          <w:p w14:paraId="017FDE7A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16,831</w:t>
            </w:r>
          </w:p>
        </w:tc>
        <w:tc>
          <w:tcPr>
            <w:tcW w:w="1052" w:type="dxa"/>
          </w:tcPr>
          <w:p w14:paraId="7FAF487E" w14:textId="6E8045EF" w:rsidR="001E7B7E" w:rsidRPr="00281C3C" w:rsidRDefault="00281C3C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37.28</w:t>
            </w:r>
          </w:p>
        </w:tc>
        <w:tc>
          <w:tcPr>
            <w:tcW w:w="1052" w:type="dxa"/>
            <w:shd w:val="clear" w:color="auto" w:fill="auto"/>
          </w:tcPr>
          <w:p w14:paraId="218690DD" w14:textId="4D9246B4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14:paraId="42703E03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6707C241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2FB432F2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1. </w:t>
            </w:r>
            <w:proofErr w:type="spellStart"/>
            <w:r w:rsidRPr="00B53FF2">
              <w:rPr>
                <w:sz w:val="22"/>
                <w:szCs w:val="22"/>
              </w:rPr>
              <w:t>DeoR</w:t>
            </w:r>
            <w:proofErr w:type="spellEnd"/>
            <w:r w:rsidRPr="00B53FF2">
              <w:rPr>
                <w:sz w:val="22"/>
                <w:szCs w:val="22"/>
              </w:rPr>
              <w:t xml:space="preserve"> family transcriptional regulator</w:t>
            </w:r>
          </w:p>
          <w:p w14:paraId="2F134701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2. </w:t>
            </w:r>
            <w:proofErr w:type="spellStart"/>
            <w:r w:rsidRPr="00B53FF2">
              <w:rPr>
                <w:sz w:val="22"/>
                <w:szCs w:val="22"/>
              </w:rPr>
              <w:t>Rhamnulokinase</w:t>
            </w:r>
            <w:proofErr w:type="spellEnd"/>
          </w:p>
          <w:p w14:paraId="1197CA15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3. Arabinose isomerase</w:t>
            </w:r>
          </w:p>
          <w:p w14:paraId="07303D82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4. L-</w:t>
            </w:r>
            <w:proofErr w:type="spellStart"/>
            <w:r w:rsidRPr="00B53FF2">
              <w:rPr>
                <w:sz w:val="22"/>
                <w:szCs w:val="22"/>
              </w:rPr>
              <w:t>fuculose</w:t>
            </w:r>
            <w:proofErr w:type="spellEnd"/>
            <w:r w:rsidRPr="00B53FF2">
              <w:rPr>
                <w:sz w:val="22"/>
                <w:szCs w:val="22"/>
              </w:rPr>
              <w:t xml:space="preserve"> phosphate aldolase</w:t>
            </w:r>
          </w:p>
          <w:p w14:paraId="60B44857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5. Sugar ABC superfamily ATP binding cassette transporter, sugar-binding protein</w:t>
            </w:r>
          </w:p>
          <w:p w14:paraId="7F482092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6. Sugar ABC superfamily ATP binding cassette transporter, </w:t>
            </w:r>
            <w:proofErr w:type="spellStart"/>
            <w:r w:rsidRPr="00B53FF2">
              <w:rPr>
                <w:sz w:val="22"/>
                <w:szCs w:val="22"/>
              </w:rPr>
              <w:t>permease</w:t>
            </w:r>
            <w:proofErr w:type="spellEnd"/>
            <w:r w:rsidRPr="00B53FF2">
              <w:rPr>
                <w:sz w:val="22"/>
                <w:szCs w:val="22"/>
              </w:rPr>
              <w:t xml:space="preserve"> protein</w:t>
            </w:r>
          </w:p>
          <w:p w14:paraId="0D16819F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7. Sugar ABC superfamily ATP binding cassette transporter, membrane protein</w:t>
            </w:r>
          </w:p>
          <w:p w14:paraId="3377588D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8. Possible alpha-L-</w:t>
            </w:r>
            <w:proofErr w:type="spellStart"/>
            <w:r w:rsidRPr="00B53FF2">
              <w:rPr>
                <w:sz w:val="22"/>
                <w:szCs w:val="22"/>
              </w:rPr>
              <w:t>fucosidase</w:t>
            </w:r>
            <w:proofErr w:type="spellEnd"/>
          </w:p>
          <w:p w14:paraId="048CDE03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9. Alpha-N-</w:t>
            </w:r>
            <w:proofErr w:type="spellStart"/>
            <w:r w:rsidRPr="00B53FF2">
              <w:rPr>
                <w:sz w:val="22"/>
                <w:szCs w:val="22"/>
              </w:rPr>
              <w:t>acetylgalactosaminidase</w:t>
            </w:r>
            <w:proofErr w:type="spellEnd"/>
          </w:p>
          <w:p w14:paraId="2B2DC2D4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10. 6-phosphate glucose kinase</w:t>
            </w:r>
          </w:p>
          <w:p w14:paraId="1597F92A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rFonts w:cs="Tahoma"/>
                <w:sz w:val="22"/>
                <w:szCs w:val="22"/>
              </w:rPr>
              <w:t>11. Hypothetical protein</w:t>
            </w:r>
          </w:p>
          <w:p w14:paraId="023E71F0" w14:textId="77777777" w:rsidR="001E7B7E" w:rsidRPr="00B53FF2" w:rsidRDefault="00AE6546" w:rsidP="005F343D">
            <w:pPr>
              <w:rPr>
                <w:sz w:val="22"/>
                <w:szCs w:val="22"/>
              </w:rPr>
            </w:pPr>
            <w:hyperlink r:id="rId4" w:tooltip="Show report for YP_001836845.1" w:history="1"/>
          </w:p>
        </w:tc>
      </w:tr>
      <w:tr w:rsidR="001E7B7E" w:rsidRPr="00B53FF2" w14:paraId="09591591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62F94A1C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35</w:t>
            </w:r>
          </w:p>
        </w:tc>
        <w:tc>
          <w:tcPr>
            <w:tcW w:w="890" w:type="dxa"/>
            <w:shd w:val="clear" w:color="auto" w:fill="auto"/>
          </w:tcPr>
          <w:p w14:paraId="109CF069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2,862</w:t>
            </w:r>
          </w:p>
        </w:tc>
        <w:tc>
          <w:tcPr>
            <w:tcW w:w="1052" w:type="dxa"/>
          </w:tcPr>
          <w:p w14:paraId="144A72AC" w14:textId="45C23E90" w:rsidR="001E7B7E" w:rsidRPr="00281C3C" w:rsidRDefault="00AA70EE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28.83</w:t>
            </w:r>
          </w:p>
        </w:tc>
        <w:tc>
          <w:tcPr>
            <w:tcW w:w="1052" w:type="dxa"/>
            <w:shd w:val="clear" w:color="auto" w:fill="auto"/>
          </w:tcPr>
          <w:p w14:paraId="6FBFB69F" w14:textId="027D1991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14:paraId="28CDE0BB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7D334038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32339FD4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rFonts w:cs="Tahoma"/>
                <w:sz w:val="22"/>
                <w:szCs w:val="22"/>
              </w:rPr>
              <w:t xml:space="preserve">1. </w:t>
            </w:r>
            <w:r w:rsidRPr="00B53FF2">
              <w:rPr>
                <w:sz w:val="22"/>
                <w:szCs w:val="22"/>
              </w:rPr>
              <w:t>Hypothetical protein</w:t>
            </w:r>
          </w:p>
          <w:p w14:paraId="018748AF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Putative abortive phage resistance protein</w:t>
            </w:r>
          </w:p>
          <w:p w14:paraId="3DFC0BAF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</w:tbl>
    <w:p w14:paraId="399D0436" w14:textId="77777777" w:rsidR="00D05F0D" w:rsidRDefault="00D05F0D" w:rsidP="00D05F0D"/>
    <w:p w14:paraId="57B76FB8" w14:textId="77777777" w:rsidR="00D05F0D" w:rsidRPr="00EB56D3" w:rsidRDefault="00D05F0D" w:rsidP="00D05F0D">
      <w:pPr>
        <w:jc w:val="center"/>
      </w:pPr>
      <w:r w:rsidRPr="006322A0">
        <w:rPr>
          <w:b/>
          <w:bCs/>
        </w:rPr>
        <w:lastRenderedPageBreak/>
        <w:t>Table S3</w:t>
      </w:r>
      <w:r w:rsidRPr="00EB56D3">
        <w:t xml:space="preserve">. Region of difference (RDs) identified in ST104 </w:t>
      </w:r>
      <w:r>
        <w:t>(ID24525)</w:t>
      </w:r>
      <w:r w:rsidRPr="00EB56D3">
        <w:t xml:space="preserve"> (continued)</w:t>
      </w:r>
    </w:p>
    <w:p w14:paraId="3345D976" w14:textId="77777777" w:rsidR="00D05F0D" w:rsidRPr="00EB56D3" w:rsidRDefault="00D05F0D" w:rsidP="00D05F0D">
      <w:pPr>
        <w:jc w:val="center"/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890"/>
        <w:gridCol w:w="1075"/>
        <w:gridCol w:w="1194"/>
        <w:gridCol w:w="1204"/>
        <w:gridCol w:w="982"/>
        <w:gridCol w:w="4680"/>
      </w:tblGrid>
      <w:tr w:rsidR="001E7B7E" w:rsidRPr="00B53FF2" w14:paraId="3EA6AF33" w14:textId="77777777" w:rsidTr="001E7B7E">
        <w:trPr>
          <w:jc w:val="center"/>
        </w:trPr>
        <w:tc>
          <w:tcPr>
            <w:tcW w:w="730" w:type="dxa"/>
            <w:vMerge w:val="restart"/>
            <w:shd w:val="clear" w:color="auto" w:fill="auto"/>
            <w:vAlign w:val="center"/>
          </w:tcPr>
          <w:p w14:paraId="19B441C3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RDs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14:paraId="334B8AAA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Size (</w:t>
            </w:r>
            <w:proofErr w:type="spellStart"/>
            <w:r w:rsidRPr="00B53FF2">
              <w:rPr>
                <w:b/>
                <w:bCs/>
                <w:sz w:val="22"/>
                <w:szCs w:val="22"/>
              </w:rPr>
              <w:t>bp</w:t>
            </w:r>
            <w:proofErr w:type="spellEnd"/>
            <w:r w:rsidRPr="00B53FF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75" w:type="dxa"/>
            <w:vMerge w:val="restart"/>
          </w:tcPr>
          <w:p w14:paraId="1A885D5C" w14:textId="77777777" w:rsidR="001E7B7E" w:rsidRPr="00AA70EE" w:rsidRDefault="001E7B7E" w:rsidP="005F343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45813506" w14:textId="44EEDC5B" w:rsidR="001E7B7E" w:rsidRPr="00AA70EE" w:rsidRDefault="001E7B7E" w:rsidP="005F343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A70EE">
              <w:rPr>
                <w:b/>
                <w:bCs/>
                <w:color w:val="FF0000"/>
                <w:sz w:val="22"/>
                <w:szCs w:val="22"/>
              </w:rPr>
              <w:t>% GC content</w:t>
            </w:r>
            <w:del w:id="3" w:author="Marcelo Gottschalk" w:date="2022-04-26T17:52:00Z">
              <w:r w:rsidRPr="00AA70EE" w:rsidDel="00AE6546">
                <w:rPr>
                  <w:b/>
                  <w:bCs/>
                  <w:color w:val="FF0000"/>
                  <w:sz w:val="22"/>
                  <w:szCs w:val="22"/>
                </w:rPr>
                <w:delText>s</w:delText>
              </w:r>
            </w:del>
          </w:p>
        </w:tc>
        <w:tc>
          <w:tcPr>
            <w:tcW w:w="1194" w:type="dxa"/>
            <w:shd w:val="clear" w:color="auto" w:fill="auto"/>
            <w:vAlign w:val="center"/>
          </w:tcPr>
          <w:p w14:paraId="741377C4" w14:textId="0CF8F2A4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9E69C81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ST7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F0ED5E9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ST25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14:paraId="47310557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Product</w:t>
            </w:r>
          </w:p>
        </w:tc>
      </w:tr>
      <w:tr w:rsidR="001E7B7E" w:rsidRPr="00B53FF2" w14:paraId="4BEFF0C0" w14:textId="77777777" w:rsidTr="001E7B7E">
        <w:trPr>
          <w:jc w:val="center"/>
        </w:trPr>
        <w:tc>
          <w:tcPr>
            <w:tcW w:w="730" w:type="dxa"/>
            <w:vMerge/>
            <w:shd w:val="clear" w:color="auto" w:fill="auto"/>
          </w:tcPr>
          <w:p w14:paraId="1B9C1424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14:paraId="4DBD7009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Merge/>
          </w:tcPr>
          <w:p w14:paraId="7D815311" w14:textId="77777777" w:rsidR="001E7B7E" w:rsidRPr="00AA70EE" w:rsidRDefault="001E7B7E" w:rsidP="005F343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777FE3A1" w14:textId="08DC10E8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P1/7</w:t>
            </w:r>
          </w:p>
          <w:p w14:paraId="004C99F1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BM407</w:t>
            </w:r>
          </w:p>
          <w:p w14:paraId="15BA6F2C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GZ1</w:t>
            </w:r>
          </w:p>
          <w:p w14:paraId="2C479C71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ID26154</w:t>
            </w:r>
          </w:p>
        </w:tc>
        <w:tc>
          <w:tcPr>
            <w:tcW w:w="1204" w:type="dxa"/>
            <w:shd w:val="clear" w:color="auto" w:fill="auto"/>
          </w:tcPr>
          <w:p w14:paraId="52495866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SC84</w:t>
            </w:r>
          </w:p>
          <w:p w14:paraId="62D119B1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98HAH33</w:t>
            </w:r>
          </w:p>
          <w:p w14:paraId="0AD396F0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05ZYH33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2521D6C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89-1591</w:t>
            </w:r>
          </w:p>
        </w:tc>
        <w:tc>
          <w:tcPr>
            <w:tcW w:w="4680" w:type="dxa"/>
            <w:vMerge/>
            <w:shd w:val="clear" w:color="auto" w:fill="auto"/>
          </w:tcPr>
          <w:p w14:paraId="533FA6D4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</w:tr>
      <w:tr w:rsidR="001E7B7E" w:rsidRPr="00B53FF2" w14:paraId="2B1C2CBA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4EF3D881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36</w:t>
            </w:r>
          </w:p>
        </w:tc>
        <w:tc>
          <w:tcPr>
            <w:tcW w:w="890" w:type="dxa"/>
            <w:shd w:val="clear" w:color="auto" w:fill="auto"/>
          </w:tcPr>
          <w:p w14:paraId="7BC5B622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5,185</w:t>
            </w:r>
          </w:p>
        </w:tc>
        <w:tc>
          <w:tcPr>
            <w:tcW w:w="1075" w:type="dxa"/>
          </w:tcPr>
          <w:p w14:paraId="319693C3" w14:textId="42617729" w:rsidR="001E7B7E" w:rsidRPr="00AA70EE" w:rsidRDefault="00AA70EE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40.46</w:t>
            </w:r>
          </w:p>
        </w:tc>
        <w:tc>
          <w:tcPr>
            <w:tcW w:w="1194" w:type="dxa"/>
            <w:shd w:val="clear" w:color="auto" w:fill="auto"/>
          </w:tcPr>
          <w:p w14:paraId="6AE93E6B" w14:textId="655CBB9E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110C89A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290AA6F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18B4018A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1. Similar to beta-lactam resistance factor / </w:t>
            </w:r>
            <w:proofErr w:type="spellStart"/>
            <w:r w:rsidRPr="00B53FF2">
              <w:rPr>
                <w:sz w:val="22"/>
                <w:szCs w:val="22"/>
              </w:rPr>
              <w:t>aminoacyltransferase</w:t>
            </w:r>
            <w:proofErr w:type="spellEnd"/>
            <w:r w:rsidRPr="00B53FF2">
              <w:rPr>
                <w:sz w:val="22"/>
                <w:szCs w:val="22"/>
              </w:rPr>
              <w:t xml:space="preserve"> </w:t>
            </w:r>
            <w:proofErr w:type="spellStart"/>
            <w:r w:rsidRPr="00B53FF2">
              <w:rPr>
                <w:sz w:val="22"/>
                <w:szCs w:val="22"/>
              </w:rPr>
              <w:t>femB</w:t>
            </w:r>
            <w:proofErr w:type="spellEnd"/>
            <w:r w:rsidRPr="00B53FF2">
              <w:rPr>
                <w:sz w:val="22"/>
                <w:szCs w:val="22"/>
              </w:rPr>
              <w:t xml:space="preserve"> (</w:t>
            </w:r>
            <w:proofErr w:type="spellStart"/>
            <w:r w:rsidRPr="00B53FF2">
              <w:rPr>
                <w:sz w:val="22"/>
                <w:szCs w:val="22"/>
              </w:rPr>
              <w:t>FemAB</w:t>
            </w:r>
            <w:proofErr w:type="spellEnd"/>
            <w:r w:rsidRPr="00B53FF2">
              <w:rPr>
                <w:sz w:val="22"/>
                <w:szCs w:val="22"/>
              </w:rPr>
              <w:t xml:space="preserve"> superfamily)</w:t>
            </w:r>
          </w:p>
          <w:p w14:paraId="4CABBA43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Similar to serine/alanine adding enzyme</w:t>
            </w:r>
            <w:r w:rsidRPr="00B53FF2">
              <w:rPr>
                <w:rFonts w:cs="Tahoma"/>
                <w:sz w:val="22"/>
                <w:szCs w:val="22"/>
              </w:rPr>
              <w:t xml:space="preserve"> (</w:t>
            </w:r>
            <w:proofErr w:type="spellStart"/>
            <w:r w:rsidRPr="00B53FF2">
              <w:rPr>
                <w:rFonts w:cs="Tahoma"/>
                <w:sz w:val="22"/>
                <w:szCs w:val="22"/>
              </w:rPr>
              <w:t>FemAB</w:t>
            </w:r>
            <w:proofErr w:type="spellEnd"/>
            <w:r w:rsidRPr="00B53FF2">
              <w:rPr>
                <w:rFonts w:cs="Tahoma"/>
                <w:sz w:val="22"/>
                <w:szCs w:val="22"/>
              </w:rPr>
              <w:t xml:space="preserve"> superfamily)</w:t>
            </w:r>
          </w:p>
          <w:p w14:paraId="73157FD8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3. Putative peptidoglycan branched peptide synthesis protein </w:t>
            </w:r>
            <w:proofErr w:type="spellStart"/>
            <w:r w:rsidRPr="00B53FF2">
              <w:rPr>
                <w:sz w:val="22"/>
                <w:szCs w:val="22"/>
              </w:rPr>
              <w:t>MurM</w:t>
            </w:r>
            <w:proofErr w:type="spellEnd"/>
            <w:r w:rsidRPr="00B53FF2">
              <w:rPr>
                <w:sz w:val="22"/>
                <w:szCs w:val="22"/>
              </w:rPr>
              <w:t xml:space="preserve"> (</w:t>
            </w:r>
            <w:proofErr w:type="spellStart"/>
            <w:r w:rsidRPr="00B53FF2">
              <w:rPr>
                <w:sz w:val="22"/>
                <w:szCs w:val="22"/>
              </w:rPr>
              <w:t>FemAB</w:t>
            </w:r>
            <w:proofErr w:type="spellEnd"/>
            <w:r w:rsidRPr="00B53FF2">
              <w:rPr>
                <w:sz w:val="22"/>
                <w:szCs w:val="22"/>
              </w:rPr>
              <w:t xml:space="preserve"> superfamily)</w:t>
            </w:r>
          </w:p>
          <w:p w14:paraId="1AD663B4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4. Putative HTH-type transcriptional activator </w:t>
            </w:r>
            <w:proofErr w:type="spellStart"/>
            <w:r w:rsidRPr="00B53FF2">
              <w:rPr>
                <w:sz w:val="22"/>
                <w:szCs w:val="22"/>
              </w:rPr>
              <w:t>mta</w:t>
            </w:r>
            <w:proofErr w:type="spellEnd"/>
            <w:r w:rsidRPr="00B53FF2">
              <w:rPr>
                <w:rFonts w:cs="Tahoma"/>
                <w:sz w:val="22"/>
                <w:szCs w:val="22"/>
              </w:rPr>
              <w:t xml:space="preserve"> / </w:t>
            </w:r>
            <w:r w:rsidRPr="00B53FF2">
              <w:rPr>
                <w:sz w:val="22"/>
                <w:szCs w:val="22"/>
              </w:rPr>
              <w:t>transcriptional regulator</w:t>
            </w:r>
          </w:p>
          <w:p w14:paraId="2DBBA8F7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rFonts w:cs="Tahoma"/>
                <w:sz w:val="22"/>
                <w:szCs w:val="22"/>
              </w:rPr>
              <w:t>5. Hypothetical protein (UPF0158 superfamily)</w:t>
            </w:r>
          </w:p>
          <w:p w14:paraId="134DC487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6. SWIM zinc finger [Streptococcus </w:t>
            </w:r>
            <w:proofErr w:type="spellStart"/>
            <w:r w:rsidRPr="00B53FF2">
              <w:rPr>
                <w:sz w:val="22"/>
                <w:szCs w:val="22"/>
              </w:rPr>
              <w:t>criceti</w:t>
            </w:r>
            <w:proofErr w:type="spellEnd"/>
            <w:r w:rsidRPr="00B53FF2">
              <w:rPr>
                <w:sz w:val="22"/>
                <w:szCs w:val="22"/>
              </w:rPr>
              <w:t xml:space="preserve"> HS-6]</w:t>
            </w:r>
          </w:p>
          <w:p w14:paraId="29793CBF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51B5E6F9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72EC9E0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37</w:t>
            </w:r>
          </w:p>
        </w:tc>
        <w:tc>
          <w:tcPr>
            <w:tcW w:w="890" w:type="dxa"/>
            <w:shd w:val="clear" w:color="auto" w:fill="auto"/>
          </w:tcPr>
          <w:p w14:paraId="7A77772A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1,783</w:t>
            </w:r>
          </w:p>
        </w:tc>
        <w:tc>
          <w:tcPr>
            <w:tcW w:w="1075" w:type="dxa"/>
          </w:tcPr>
          <w:p w14:paraId="7B2464B0" w14:textId="5C60B6EF" w:rsidR="001E7B7E" w:rsidRPr="00AA70EE" w:rsidRDefault="00A831ED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43.86</w:t>
            </w:r>
          </w:p>
        </w:tc>
        <w:tc>
          <w:tcPr>
            <w:tcW w:w="1194" w:type="dxa"/>
            <w:shd w:val="clear" w:color="auto" w:fill="auto"/>
          </w:tcPr>
          <w:p w14:paraId="54237394" w14:textId="78AF60E0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6F15CF34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32BAE0F2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465482D9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Resolvase, N-terminal domain protein</w:t>
            </w:r>
          </w:p>
          <w:p w14:paraId="332C9DFE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0466157A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4A6AC628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38</w:t>
            </w:r>
          </w:p>
        </w:tc>
        <w:tc>
          <w:tcPr>
            <w:tcW w:w="890" w:type="dxa"/>
            <w:shd w:val="clear" w:color="auto" w:fill="auto"/>
          </w:tcPr>
          <w:p w14:paraId="7D40D55A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15,517</w:t>
            </w:r>
          </w:p>
        </w:tc>
        <w:tc>
          <w:tcPr>
            <w:tcW w:w="1075" w:type="dxa"/>
          </w:tcPr>
          <w:p w14:paraId="776BB8D3" w14:textId="2EEE8D51" w:rsidR="001E7B7E" w:rsidRPr="00AA70EE" w:rsidRDefault="00A831ED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32.20</w:t>
            </w:r>
          </w:p>
        </w:tc>
        <w:tc>
          <w:tcPr>
            <w:tcW w:w="1194" w:type="dxa"/>
            <w:shd w:val="clear" w:color="auto" w:fill="auto"/>
          </w:tcPr>
          <w:p w14:paraId="3B45E252" w14:textId="3E37A2C2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03082AC0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6B5CBBB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5F9B90D6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Hypothetical protein</w:t>
            </w:r>
          </w:p>
          <w:p w14:paraId="6E105BA6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Tn5252 transposon protein</w:t>
            </w:r>
          </w:p>
          <w:p w14:paraId="0498DD74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rFonts w:cs="Tahoma"/>
                <w:sz w:val="22"/>
                <w:szCs w:val="22"/>
              </w:rPr>
              <w:t xml:space="preserve">3. </w:t>
            </w:r>
            <w:proofErr w:type="spellStart"/>
            <w:r w:rsidRPr="00B53FF2">
              <w:rPr>
                <w:rFonts w:cs="Tahoma"/>
                <w:sz w:val="22"/>
                <w:szCs w:val="22"/>
              </w:rPr>
              <w:t>Relaxase</w:t>
            </w:r>
            <w:proofErr w:type="spellEnd"/>
          </w:p>
          <w:p w14:paraId="77745F36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4. </w:t>
            </w:r>
            <w:proofErr w:type="spellStart"/>
            <w:r w:rsidRPr="00B53FF2">
              <w:rPr>
                <w:sz w:val="22"/>
                <w:szCs w:val="22"/>
              </w:rPr>
              <w:t>Lantibiotic</w:t>
            </w:r>
            <w:proofErr w:type="spellEnd"/>
            <w:r w:rsidRPr="00B53FF2">
              <w:rPr>
                <w:sz w:val="22"/>
                <w:szCs w:val="22"/>
              </w:rPr>
              <w:t xml:space="preserve"> leader peptide processing serine protease</w:t>
            </w:r>
          </w:p>
          <w:p w14:paraId="4675A409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5. </w:t>
            </w:r>
            <w:proofErr w:type="spellStart"/>
            <w:r w:rsidRPr="00B53FF2">
              <w:rPr>
                <w:sz w:val="22"/>
                <w:szCs w:val="22"/>
              </w:rPr>
              <w:t>Nisin</w:t>
            </w:r>
            <w:proofErr w:type="spellEnd"/>
            <w:r w:rsidRPr="00B53FF2">
              <w:rPr>
                <w:sz w:val="22"/>
                <w:szCs w:val="22"/>
              </w:rPr>
              <w:t xml:space="preserve"> biosynthesis regulatory protein </w:t>
            </w:r>
            <w:proofErr w:type="spellStart"/>
            <w:r w:rsidRPr="00B53FF2">
              <w:rPr>
                <w:sz w:val="22"/>
                <w:szCs w:val="22"/>
              </w:rPr>
              <w:t>NisR</w:t>
            </w:r>
            <w:proofErr w:type="spellEnd"/>
          </w:p>
          <w:p w14:paraId="2A22CC35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6. </w:t>
            </w:r>
            <w:proofErr w:type="spellStart"/>
            <w:r w:rsidRPr="00B53FF2">
              <w:rPr>
                <w:sz w:val="22"/>
                <w:szCs w:val="22"/>
              </w:rPr>
              <w:t>Nisin</w:t>
            </w:r>
            <w:proofErr w:type="spellEnd"/>
            <w:r w:rsidRPr="00B53FF2">
              <w:rPr>
                <w:sz w:val="22"/>
                <w:szCs w:val="22"/>
              </w:rPr>
              <w:t xml:space="preserve"> biosynthesis sensor protein </w:t>
            </w:r>
            <w:proofErr w:type="spellStart"/>
            <w:r w:rsidRPr="00B53FF2">
              <w:rPr>
                <w:sz w:val="22"/>
                <w:szCs w:val="22"/>
              </w:rPr>
              <w:t>NisK</w:t>
            </w:r>
            <w:proofErr w:type="spellEnd"/>
          </w:p>
          <w:p w14:paraId="1400C60D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7. Antibiotic ABC superfamily ATP binding cassette transporter</w:t>
            </w:r>
          </w:p>
          <w:p w14:paraId="7CBAAE6B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8. </w:t>
            </w:r>
            <w:proofErr w:type="spellStart"/>
            <w:r w:rsidRPr="00B53FF2">
              <w:rPr>
                <w:sz w:val="22"/>
                <w:szCs w:val="22"/>
              </w:rPr>
              <w:t>NsuE</w:t>
            </w:r>
            <w:proofErr w:type="spellEnd"/>
            <w:r w:rsidRPr="00B53FF2">
              <w:rPr>
                <w:sz w:val="22"/>
                <w:szCs w:val="22"/>
              </w:rPr>
              <w:t xml:space="preserve"> protein</w:t>
            </w:r>
            <w:r w:rsidRPr="00B53FF2">
              <w:rPr>
                <w:rFonts w:cs="Tahoma"/>
                <w:sz w:val="22"/>
                <w:szCs w:val="22"/>
              </w:rPr>
              <w:t xml:space="preserve"> / </w:t>
            </w:r>
            <w:proofErr w:type="spellStart"/>
            <w:r w:rsidRPr="00B53FF2">
              <w:rPr>
                <w:sz w:val="22"/>
                <w:szCs w:val="22"/>
              </w:rPr>
              <w:t>lantibiotic</w:t>
            </w:r>
            <w:proofErr w:type="spellEnd"/>
            <w:r w:rsidRPr="00B53FF2">
              <w:rPr>
                <w:sz w:val="22"/>
                <w:szCs w:val="22"/>
              </w:rPr>
              <w:t xml:space="preserve"> protection ABC transporter </w:t>
            </w:r>
            <w:proofErr w:type="spellStart"/>
            <w:r w:rsidRPr="00B53FF2">
              <w:rPr>
                <w:sz w:val="22"/>
                <w:szCs w:val="22"/>
              </w:rPr>
              <w:t>permease</w:t>
            </w:r>
            <w:proofErr w:type="spellEnd"/>
          </w:p>
          <w:p w14:paraId="20C24CF0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9. Antibiotic ABC superfamily ATP binding cassette transporter </w:t>
            </w:r>
            <w:proofErr w:type="spellStart"/>
            <w:r w:rsidRPr="00B53FF2">
              <w:rPr>
                <w:sz w:val="22"/>
                <w:szCs w:val="22"/>
              </w:rPr>
              <w:t>permease</w:t>
            </w:r>
            <w:proofErr w:type="spellEnd"/>
            <w:r w:rsidRPr="00B53FF2">
              <w:rPr>
                <w:sz w:val="22"/>
                <w:szCs w:val="22"/>
              </w:rPr>
              <w:t xml:space="preserve"> protein</w:t>
            </w:r>
          </w:p>
          <w:p w14:paraId="590E55A6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10. </w:t>
            </w:r>
            <w:proofErr w:type="spellStart"/>
            <w:r w:rsidRPr="00B53FF2">
              <w:rPr>
                <w:sz w:val="22"/>
                <w:szCs w:val="22"/>
              </w:rPr>
              <w:t>Nisin</w:t>
            </w:r>
            <w:proofErr w:type="spellEnd"/>
            <w:r w:rsidRPr="00B53FF2">
              <w:rPr>
                <w:sz w:val="22"/>
                <w:szCs w:val="22"/>
              </w:rPr>
              <w:t xml:space="preserve"> immunity protein</w:t>
            </w:r>
          </w:p>
          <w:p w14:paraId="15F89F91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11. Phage integrase family site-specific recombinase</w:t>
            </w:r>
          </w:p>
          <w:p w14:paraId="7E0E447B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27475C56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5B52A749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39</w:t>
            </w:r>
          </w:p>
        </w:tc>
        <w:tc>
          <w:tcPr>
            <w:tcW w:w="890" w:type="dxa"/>
            <w:shd w:val="clear" w:color="auto" w:fill="auto"/>
          </w:tcPr>
          <w:p w14:paraId="0CE87DAE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7,453</w:t>
            </w:r>
          </w:p>
        </w:tc>
        <w:tc>
          <w:tcPr>
            <w:tcW w:w="1075" w:type="dxa"/>
          </w:tcPr>
          <w:p w14:paraId="2CC99B4E" w14:textId="043518B1" w:rsidR="001E7B7E" w:rsidRPr="00AA70EE" w:rsidRDefault="00A831ED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40.41</w:t>
            </w:r>
          </w:p>
        </w:tc>
        <w:tc>
          <w:tcPr>
            <w:tcW w:w="1194" w:type="dxa"/>
            <w:shd w:val="clear" w:color="auto" w:fill="auto"/>
          </w:tcPr>
          <w:p w14:paraId="4E2A2DBD" w14:textId="7A9E7A5F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  <w:p w14:paraId="432987F9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  <w:p w14:paraId="2B522CE8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  <w:p w14:paraId="0A9184C5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  <w:p w14:paraId="0B9F2DCC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  <w:p w14:paraId="74AC8F5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  <w:p w14:paraId="1B052C6B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auto"/>
          </w:tcPr>
          <w:p w14:paraId="3085D6EB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1992CB3E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2F8BC325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1. LPXTG cell wall surface protein</w:t>
            </w:r>
          </w:p>
          <w:p w14:paraId="1FCA3012" w14:textId="77777777" w:rsidR="001E7B7E" w:rsidRPr="00B53FF2" w:rsidRDefault="001E7B7E" w:rsidP="005F343D">
            <w:pPr>
              <w:rPr>
                <w:rStyle w:val="apple-converted-space"/>
                <w:rFonts w:cs="Tahoma"/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2. Cell wall surface anchor family protein  or collagen </w:t>
            </w:r>
            <w:proofErr w:type="spellStart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adhesin</w:t>
            </w:r>
            <w:proofErr w:type="spellEnd"/>
          </w:p>
          <w:p w14:paraId="2AA2DCE9" w14:textId="77777777" w:rsidR="001E7B7E" w:rsidRPr="00B53FF2" w:rsidRDefault="001E7B7E" w:rsidP="005F343D">
            <w:pPr>
              <w:rPr>
                <w:rStyle w:val="apple-style-span"/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3. </w:t>
            </w:r>
            <w:proofErr w:type="spellStart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Glutaredoxin</w:t>
            </w:r>
            <w:proofErr w:type="spellEnd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 2</w:t>
            </w:r>
          </w:p>
          <w:p w14:paraId="45019D3A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4. Transcriptional regulator</w:t>
            </w:r>
          </w:p>
          <w:p w14:paraId="69F997F4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5. Stress response-related </w:t>
            </w:r>
            <w:proofErr w:type="spellStart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Clp</w:t>
            </w:r>
            <w:proofErr w:type="spellEnd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 ATPase</w:t>
            </w:r>
          </w:p>
        </w:tc>
      </w:tr>
      <w:tr w:rsidR="001E7B7E" w:rsidRPr="00B53FF2" w14:paraId="68BA8CEE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77AE09E8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40</w:t>
            </w:r>
          </w:p>
        </w:tc>
        <w:tc>
          <w:tcPr>
            <w:tcW w:w="890" w:type="dxa"/>
            <w:shd w:val="clear" w:color="auto" w:fill="auto"/>
          </w:tcPr>
          <w:p w14:paraId="6ABF1219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807</w:t>
            </w:r>
          </w:p>
          <w:p w14:paraId="3F263CF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14:paraId="3A34130F" w14:textId="550B84E9" w:rsidR="001E7B7E" w:rsidRPr="00AA70EE" w:rsidRDefault="00A831ED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43.87</w:t>
            </w:r>
          </w:p>
        </w:tc>
        <w:tc>
          <w:tcPr>
            <w:tcW w:w="1194" w:type="dxa"/>
            <w:shd w:val="clear" w:color="auto" w:fill="auto"/>
          </w:tcPr>
          <w:p w14:paraId="38FEDC67" w14:textId="4D57BE80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245A2620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317550C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7CA889C7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1. </w:t>
            </w:r>
            <w:proofErr w:type="spellStart"/>
            <w:r w:rsidRPr="00B53FF2">
              <w:rPr>
                <w:sz w:val="22"/>
                <w:szCs w:val="22"/>
              </w:rPr>
              <w:t>Cytidyltransferase</w:t>
            </w:r>
            <w:proofErr w:type="spellEnd"/>
            <w:r w:rsidRPr="00B53FF2">
              <w:rPr>
                <w:sz w:val="22"/>
                <w:szCs w:val="22"/>
              </w:rPr>
              <w:t>-related domain protein</w:t>
            </w:r>
          </w:p>
        </w:tc>
      </w:tr>
      <w:tr w:rsidR="001E7B7E" w:rsidRPr="00B53FF2" w14:paraId="7252FBA5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57BD6731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41</w:t>
            </w:r>
          </w:p>
        </w:tc>
        <w:tc>
          <w:tcPr>
            <w:tcW w:w="890" w:type="dxa"/>
            <w:shd w:val="clear" w:color="auto" w:fill="auto"/>
          </w:tcPr>
          <w:p w14:paraId="182CAFC0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1,486</w:t>
            </w:r>
          </w:p>
        </w:tc>
        <w:tc>
          <w:tcPr>
            <w:tcW w:w="1075" w:type="dxa"/>
          </w:tcPr>
          <w:p w14:paraId="0087194C" w14:textId="4E5519C2" w:rsidR="001E7B7E" w:rsidRPr="00AA70EE" w:rsidRDefault="00A831ED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39.17</w:t>
            </w:r>
          </w:p>
        </w:tc>
        <w:tc>
          <w:tcPr>
            <w:tcW w:w="1194" w:type="dxa"/>
            <w:shd w:val="clear" w:color="auto" w:fill="auto"/>
          </w:tcPr>
          <w:p w14:paraId="055F1047" w14:textId="7ACC0920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2B0017C3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3D9C4E82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307CB3AF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Hypothetical protein</w:t>
            </w:r>
          </w:p>
          <w:p w14:paraId="3B060DFA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3A41231C" w14:textId="77777777" w:rsidTr="001E7B7E">
        <w:trPr>
          <w:jc w:val="center"/>
        </w:trPr>
        <w:tc>
          <w:tcPr>
            <w:tcW w:w="730" w:type="dxa"/>
            <w:shd w:val="clear" w:color="auto" w:fill="auto"/>
          </w:tcPr>
          <w:p w14:paraId="748CE23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42</w:t>
            </w:r>
          </w:p>
        </w:tc>
        <w:tc>
          <w:tcPr>
            <w:tcW w:w="890" w:type="dxa"/>
            <w:shd w:val="clear" w:color="auto" w:fill="auto"/>
          </w:tcPr>
          <w:p w14:paraId="5BD08E1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1,135</w:t>
            </w:r>
          </w:p>
        </w:tc>
        <w:tc>
          <w:tcPr>
            <w:tcW w:w="1075" w:type="dxa"/>
          </w:tcPr>
          <w:p w14:paraId="568E04F9" w14:textId="5BF472AA" w:rsidR="001E7B7E" w:rsidRPr="00AA70EE" w:rsidRDefault="00A831ED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37.89</w:t>
            </w:r>
          </w:p>
        </w:tc>
        <w:tc>
          <w:tcPr>
            <w:tcW w:w="1194" w:type="dxa"/>
            <w:shd w:val="clear" w:color="auto" w:fill="auto"/>
          </w:tcPr>
          <w:p w14:paraId="6AE7BDED" w14:textId="59E23813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576E286E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3811DD34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205FD42E" w14:textId="77777777" w:rsidR="001E7B7E" w:rsidRPr="00B53FF2" w:rsidRDefault="001E7B7E" w:rsidP="005F343D">
            <w:pPr>
              <w:rPr>
                <w:rStyle w:val="apple-converted-space"/>
                <w:sz w:val="22"/>
                <w:szCs w:val="22"/>
                <w:shd w:val="clear" w:color="auto" w:fill="FFFFFF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1. Hypothetical protein</w:t>
            </w:r>
          </w:p>
          <w:p w14:paraId="175BBCB5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2. Cytidine/</w:t>
            </w:r>
            <w:proofErr w:type="spellStart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deoxycytidylate</w:t>
            </w:r>
            <w:proofErr w:type="spellEnd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 deaminase family protein</w:t>
            </w:r>
          </w:p>
          <w:p w14:paraId="356336FC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</w:tbl>
    <w:p w14:paraId="6FECC089" w14:textId="77777777" w:rsidR="00D05F0D" w:rsidRPr="00EB56D3" w:rsidRDefault="00D05F0D" w:rsidP="00D05F0D">
      <w:pPr>
        <w:jc w:val="center"/>
      </w:pPr>
    </w:p>
    <w:p w14:paraId="68A34007" w14:textId="77777777" w:rsidR="00D05F0D" w:rsidRPr="00EB56D3" w:rsidRDefault="00D05F0D" w:rsidP="00D05F0D">
      <w:pPr>
        <w:jc w:val="center"/>
      </w:pPr>
    </w:p>
    <w:p w14:paraId="59DC3AE9" w14:textId="77777777" w:rsidR="00D05F0D" w:rsidRPr="00EB56D3" w:rsidRDefault="00D05F0D" w:rsidP="00D05F0D">
      <w:pPr>
        <w:jc w:val="center"/>
      </w:pPr>
      <w:r w:rsidRPr="006322A0">
        <w:rPr>
          <w:b/>
          <w:bCs/>
        </w:rPr>
        <w:lastRenderedPageBreak/>
        <w:t>Table S3</w:t>
      </w:r>
      <w:r w:rsidRPr="00EB56D3">
        <w:t>. Region of difference (RDs) identified in ST104</w:t>
      </w:r>
      <w:r>
        <w:t xml:space="preserve"> (ID24525)</w:t>
      </w:r>
      <w:r w:rsidRPr="00EB56D3">
        <w:t xml:space="preserve"> (continued)</w:t>
      </w:r>
    </w:p>
    <w:p w14:paraId="70CCEBD6" w14:textId="77777777" w:rsidR="00D05F0D" w:rsidRPr="00EB56D3" w:rsidRDefault="00D05F0D" w:rsidP="00D05F0D">
      <w:pPr>
        <w:jc w:val="center"/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890"/>
        <w:gridCol w:w="1075"/>
        <w:gridCol w:w="1194"/>
        <w:gridCol w:w="1204"/>
        <w:gridCol w:w="982"/>
        <w:gridCol w:w="4680"/>
      </w:tblGrid>
      <w:tr w:rsidR="00560C7E" w:rsidRPr="00B53FF2" w14:paraId="3C63BE98" w14:textId="77777777" w:rsidTr="00560C7E">
        <w:trPr>
          <w:jc w:val="center"/>
        </w:trPr>
        <w:tc>
          <w:tcPr>
            <w:tcW w:w="730" w:type="dxa"/>
            <w:vMerge w:val="restart"/>
            <w:shd w:val="clear" w:color="auto" w:fill="auto"/>
            <w:vAlign w:val="center"/>
          </w:tcPr>
          <w:p w14:paraId="00805FDD" w14:textId="77777777" w:rsidR="00560C7E" w:rsidRPr="00B53FF2" w:rsidRDefault="00560C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RDs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14:paraId="57EA6325" w14:textId="77777777" w:rsidR="00560C7E" w:rsidRPr="00B53FF2" w:rsidRDefault="00560C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Size (</w:t>
            </w:r>
            <w:proofErr w:type="spellStart"/>
            <w:r w:rsidRPr="00B53FF2">
              <w:rPr>
                <w:b/>
                <w:bCs/>
                <w:sz w:val="22"/>
                <w:szCs w:val="22"/>
              </w:rPr>
              <w:t>bp</w:t>
            </w:r>
            <w:proofErr w:type="spellEnd"/>
            <w:r w:rsidRPr="00B53FF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75" w:type="dxa"/>
            <w:vMerge w:val="restart"/>
          </w:tcPr>
          <w:p w14:paraId="09410217" w14:textId="77777777" w:rsidR="00560C7E" w:rsidRPr="00A32264" w:rsidRDefault="00560C7E" w:rsidP="005F343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7D542060" w14:textId="1DEC31D9" w:rsidR="00560C7E" w:rsidRPr="00A32264" w:rsidRDefault="00560C7E" w:rsidP="005F343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32264">
              <w:rPr>
                <w:b/>
                <w:bCs/>
                <w:color w:val="FF0000"/>
                <w:sz w:val="22"/>
                <w:szCs w:val="22"/>
              </w:rPr>
              <w:t>% GC content</w:t>
            </w:r>
            <w:del w:id="4" w:author="Marcelo Gottschalk" w:date="2022-04-26T17:52:00Z">
              <w:r w:rsidRPr="00A32264" w:rsidDel="00AE6546">
                <w:rPr>
                  <w:b/>
                  <w:bCs/>
                  <w:color w:val="FF0000"/>
                  <w:sz w:val="22"/>
                  <w:szCs w:val="22"/>
                </w:rPr>
                <w:delText>s</w:delText>
              </w:r>
            </w:del>
          </w:p>
        </w:tc>
        <w:tc>
          <w:tcPr>
            <w:tcW w:w="1194" w:type="dxa"/>
            <w:shd w:val="clear" w:color="auto" w:fill="auto"/>
            <w:vAlign w:val="center"/>
          </w:tcPr>
          <w:p w14:paraId="55EA75AE" w14:textId="2EC9587B" w:rsidR="00560C7E" w:rsidRPr="00B53FF2" w:rsidRDefault="00560C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ST1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EB18774" w14:textId="77777777" w:rsidR="00560C7E" w:rsidRPr="00B53FF2" w:rsidRDefault="00560C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ST7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BA62E8E" w14:textId="77777777" w:rsidR="00560C7E" w:rsidRPr="00B53FF2" w:rsidRDefault="00560C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ST25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14:paraId="5154C704" w14:textId="77777777" w:rsidR="00560C7E" w:rsidRPr="00B53FF2" w:rsidRDefault="00560C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Product</w:t>
            </w:r>
          </w:p>
        </w:tc>
      </w:tr>
      <w:tr w:rsidR="00560C7E" w:rsidRPr="00B53FF2" w14:paraId="7BB2CD84" w14:textId="77777777" w:rsidTr="00560C7E">
        <w:trPr>
          <w:jc w:val="center"/>
        </w:trPr>
        <w:tc>
          <w:tcPr>
            <w:tcW w:w="730" w:type="dxa"/>
            <w:vMerge/>
            <w:shd w:val="clear" w:color="auto" w:fill="auto"/>
          </w:tcPr>
          <w:p w14:paraId="59939466" w14:textId="77777777" w:rsidR="00560C7E" w:rsidRPr="00B53FF2" w:rsidRDefault="00560C7E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14:paraId="0DB0FC54" w14:textId="77777777" w:rsidR="00560C7E" w:rsidRPr="00B53FF2" w:rsidRDefault="00560C7E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Merge/>
          </w:tcPr>
          <w:p w14:paraId="6698B110" w14:textId="77777777" w:rsidR="00560C7E" w:rsidRPr="00A32264" w:rsidRDefault="00560C7E" w:rsidP="005F343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14:paraId="59CCCBE0" w14:textId="1F6AFDD6" w:rsidR="00560C7E" w:rsidRPr="00B53FF2" w:rsidRDefault="00560C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P1/7</w:t>
            </w:r>
          </w:p>
          <w:p w14:paraId="20B63468" w14:textId="77777777" w:rsidR="00560C7E" w:rsidRPr="00B53FF2" w:rsidRDefault="00560C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BM407</w:t>
            </w:r>
          </w:p>
          <w:p w14:paraId="09054011" w14:textId="77777777" w:rsidR="00560C7E" w:rsidRPr="00B53FF2" w:rsidRDefault="00560C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GZ1</w:t>
            </w:r>
          </w:p>
          <w:p w14:paraId="29778E30" w14:textId="77777777" w:rsidR="00560C7E" w:rsidRPr="00B53FF2" w:rsidRDefault="00560C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ID26154</w:t>
            </w:r>
          </w:p>
        </w:tc>
        <w:tc>
          <w:tcPr>
            <w:tcW w:w="1204" w:type="dxa"/>
            <w:shd w:val="clear" w:color="auto" w:fill="auto"/>
          </w:tcPr>
          <w:p w14:paraId="6A96A240" w14:textId="77777777" w:rsidR="00560C7E" w:rsidRPr="00B53FF2" w:rsidRDefault="00560C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SC84</w:t>
            </w:r>
          </w:p>
          <w:p w14:paraId="2FDB50C9" w14:textId="77777777" w:rsidR="00560C7E" w:rsidRPr="00B53FF2" w:rsidRDefault="00560C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98HAH33</w:t>
            </w:r>
          </w:p>
          <w:p w14:paraId="0BB6F934" w14:textId="77777777" w:rsidR="00560C7E" w:rsidRPr="00B53FF2" w:rsidRDefault="00560C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05ZYH33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582ECA0" w14:textId="77777777" w:rsidR="00560C7E" w:rsidRPr="00B53FF2" w:rsidRDefault="00560C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89-1591</w:t>
            </w:r>
          </w:p>
        </w:tc>
        <w:tc>
          <w:tcPr>
            <w:tcW w:w="4680" w:type="dxa"/>
            <w:vMerge/>
            <w:shd w:val="clear" w:color="auto" w:fill="auto"/>
          </w:tcPr>
          <w:p w14:paraId="0ABC7A77" w14:textId="77777777" w:rsidR="00560C7E" w:rsidRPr="00B53FF2" w:rsidRDefault="00560C7E" w:rsidP="005F343D">
            <w:pPr>
              <w:jc w:val="center"/>
              <w:rPr>
                <w:sz w:val="22"/>
                <w:szCs w:val="22"/>
              </w:rPr>
            </w:pPr>
          </w:p>
        </w:tc>
      </w:tr>
      <w:tr w:rsidR="001E7B7E" w:rsidRPr="00B53FF2" w14:paraId="469DAAB5" w14:textId="77777777" w:rsidTr="00560C7E">
        <w:trPr>
          <w:jc w:val="center"/>
        </w:trPr>
        <w:tc>
          <w:tcPr>
            <w:tcW w:w="730" w:type="dxa"/>
            <w:shd w:val="clear" w:color="auto" w:fill="auto"/>
          </w:tcPr>
          <w:p w14:paraId="15833A31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43</w:t>
            </w:r>
          </w:p>
        </w:tc>
        <w:tc>
          <w:tcPr>
            <w:tcW w:w="890" w:type="dxa"/>
            <w:shd w:val="clear" w:color="auto" w:fill="auto"/>
          </w:tcPr>
          <w:p w14:paraId="665C1961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4,109</w:t>
            </w:r>
          </w:p>
        </w:tc>
        <w:tc>
          <w:tcPr>
            <w:tcW w:w="1075" w:type="dxa"/>
          </w:tcPr>
          <w:p w14:paraId="0E9066B1" w14:textId="6BDBF544" w:rsidR="001E7B7E" w:rsidRPr="00A32264" w:rsidRDefault="00A32264" w:rsidP="005F343D">
            <w:pPr>
              <w:jc w:val="center"/>
              <w:rPr>
                <w:color w:val="FF0000"/>
                <w:sz w:val="22"/>
                <w:szCs w:val="22"/>
              </w:rPr>
            </w:pPr>
            <w:r w:rsidRPr="00A32264">
              <w:rPr>
                <w:color w:val="FF0000"/>
                <w:sz w:val="22"/>
                <w:szCs w:val="22"/>
              </w:rPr>
              <w:t>37.11</w:t>
            </w:r>
          </w:p>
        </w:tc>
        <w:tc>
          <w:tcPr>
            <w:tcW w:w="1194" w:type="dxa"/>
            <w:shd w:val="clear" w:color="auto" w:fill="auto"/>
          </w:tcPr>
          <w:p w14:paraId="76468530" w14:textId="0ACDA71B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0A70724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16DDFB85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80" w:type="dxa"/>
            <w:shd w:val="clear" w:color="auto" w:fill="auto"/>
          </w:tcPr>
          <w:p w14:paraId="5D06E758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rFonts w:cs="Tahoma"/>
                <w:sz w:val="22"/>
                <w:szCs w:val="22"/>
              </w:rPr>
              <w:t xml:space="preserve">1. Similar to </w:t>
            </w: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phosphotransferase system protein</w:t>
            </w:r>
          </w:p>
          <w:p w14:paraId="6CE6067D" w14:textId="77777777" w:rsidR="001E7B7E" w:rsidRPr="00B53FF2" w:rsidRDefault="001E7B7E" w:rsidP="005F343D">
            <w:pPr>
              <w:rPr>
                <w:rStyle w:val="apple-style-span"/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2. Phosphotransferase system </w:t>
            </w:r>
            <w:proofErr w:type="spellStart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cellobiose</w:t>
            </w:r>
            <w:proofErr w:type="spellEnd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-specific component IIA</w:t>
            </w:r>
          </w:p>
          <w:p w14:paraId="4F93DC59" w14:textId="77777777" w:rsidR="001E7B7E" w:rsidRPr="00B53FF2" w:rsidRDefault="001E7B7E" w:rsidP="005F343D">
            <w:pPr>
              <w:rPr>
                <w:rStyle w:val="apple-converted-space"/>
                <w:rFonts w:cs="Tahoma"/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3. </w:t>
            </w:r>
            <w:proofErr w:type="spellStart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UbiC</w:t>
            </w:r>
            <w:proofErr w:type="spellEnd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 transcription regulator-associated</w:t>
            </w:r>
            <w:r w:rsidRPr="00B53FF2">
              <w:rPr>
                <w:rFonts w:cs="Tahoma"/>
                <w:sz w:val="22"/>
                <w:szCs w:val="22"/>
              </w:rPr>
              <w:t xml:space="preserve"> or </w:t>
            </w:r>
            <w:proofErr w:type="spellStart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GntR</w:t>
            </w:r>
            <w:proofErr w:type="spellEnd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 family transcriptional regulator</w:t>
            </w:r>
          </w:p>
          <w:p w14:paraId="767934BF" w14:textId="77777777" w:rsidR="001E7B7E" w:rsidRPr="00B53FF2" w:rsidRDefault="001E7B7E" w:rsidP="005F343D">
            <w:pPr>
              <w:rPr>
                <w:rStyle w:val="apple-style-span"/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4. PEP </w:t>
            </w:r>
            <w:proofErr w:type="spellStart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phosphonomutase</w:t>
            </w:r>
            <w:proofErr w:type="spellEnd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 family protein</w:t>
            </w:r>
          </w:p>
          <w:p w14:paraId="22E96B3D" w14:textId="77777777" w:rsidR="001E7B7E" w:rsidRPr="00B53FF2" w:rsidRDefault="001E7B7E" w:rsidP="005F343D">
            <w:pPr>
              <w:rPr>
                <w:rStyle w:val="apple-converted-space"/>
                <w:rFonts w:cs="Tahoma"/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5. PTS lactose/</w:t>
            </w:r>
            <w:proofErr w:type="spellStart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cellobiose</w:t>
            </w:r>
            <w:proofErr w:type="spellEnd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 IIC component</w:t>
            </w:r>
          </w:p>
          <w:p w14:paraId="6FC3D3B5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6727729A" w14:textId="77777777" w:rsidTr="00560C7E">
        <w:trPr>
          <w:jc w:val="center"/>
        </w:trPr>
        <w:tc>
          <w:tcPr>
            <w:tcW w:w="730" w:type="dxa"/>
            <w:shd w:val="clear" w:color="auto" w:fill="auto"/>
          </w:tcPr>
          <w:p w14:paraId="29AAC795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44</w:t>
            </w:r>
          </w:p>
        </w:tc>
        <w:tc>
          <w:tcPr>
            <w:tcW w:w="890" w:type="dxa"/>
            <w:shd w:val="clear" w:color="auto" w:fill="auto"/>
          </w:tcPr>
          <w:p w14:paraId="17B77334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1,417</w:t>
            </w:r>
          </w:p>
        </w:tc>
        <w:tc>
          <w:tcPr>
            <w:tcW w:w="1075" w:type="dxa"/>
          </w:tcPr>
          <w:p w14:paraId="6FF30A70" w14:textId="590FED06" w:rsidR="001E7B7E" w:rsidRPr="00A32264" w:rsidRDefault="00A32264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39.73</w:t>
            </w:r>
          </w:p>
        </w:tc>
        <w:tc>
          <w:tcPr>
            <w:tcW w:w="1194" w:type="dxa"/>
            <w:shd w:val="clear" w:color="auto" w:fill="auto"/>
          </w:tcPr>
          <w:p w14:paraId="73CB3DB9" w14:textId="54C04A66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570BC603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79B838D4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2B6911C1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1. Transposase IS3/IS911 family protein</w:t>
            </w:r>
          </w:p>
          <w:p w14:paraId="78DAF2F3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2. Integrase catalytic region</w:t>
            </w:r>
          </w:p>
          <w:p w14:paraId="02A74C51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418B07DE" w14:textId="77777777" w:rsidTr="00560C7E">
        <w:trPr>
          <w:jc w:val="center"/>
        </w:trPr>
        <w:tc>
          <w:tcPr>
            <w:tcW w:w="730" w:type="dxa"/>
            <w:shd w:val="clear" w:color="auto" w:fill="auto"/>
          </w:tcPr>
          <w:p w14:paraId="6F645A1B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45</w:t>
            </w:r>
          </w:p>
        </w:tc>
        <w:tc>
          <w:tcPr>
            <w:tcW w:w="890" w:type="dxa"/>
            <w:shd w:val="clear" w:color="auto" w:fill="auto"/>
          </w:tcPr>
          <w:p w14:paraId="77E1BEA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3,835</w:t>
            </w:r>
          </w:p>
        </w:tc>
        <w:tc>
          <w:tcPr>
            <w:tcW w:w="1075" w:type="dxa"/>
          </w:tcPr>
          <w:p w14:paraId="26761196" w14:textId="4FA3E417" w:rsidR="001E7B7E" w:rsidRPr="00A32264" w:rsidRDefault="000F6FC5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33.12</w:t>
            </w:r>
          </w:p>
        </w:tc>
        <w:tc>
          <w:tcPr>
            <w:tcW w:w="1194" w:type="dxa"/>
            <w:shd w:val="clear" w:color="auto" w:fill="auto"/>
          </w:tcPr>
          <w:p w14:paraId="2A5D2999" w14:textId="59E44D4B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5311AD52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6832FB5A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06E1A05D" w14:textId="77777777" w:rsidR="001E7B7E" w:rsidRPr="00B53FF2" w:rsidRDefault="001E7B7E" w:rsidP="005F343D">
            <w:pPr>
              <w:rPr>
                <w:rStyle w:val="apple-style-span"/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1. Hypothetical protein</w:t>
            </w:r>
          </w:p>
          <w:p w14:paraId="18D1BC25" w14:textId="77777777" w:rsidR="001E7B7E" w:rsidRPr="00B53FF2" w:rsidRDefault="001E7B7E" w:rsidP="005F343D">
            <w:pPr>
              <w:rPr>
                <w:rStyle w:val="apple-style-span"/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2. ABC transporter related protein</w:t>
            </w:r>
          </w:p>
          <w:p w14:paraId="412B9F4C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6FBEF2CE" w14:textId="77777777" w:rsidTr="00560C7E">
        <w:trPr>
          <w:jc w:val="center"/>
        </w:trPr>
        <w:tc>
          <w:tcPr>
            <w:tcW w:w="730" w:type="dxa"/>
            <w:shd w:val="clear" w:color="auto" w:fill="auto"/>
          </w:tcPr>
          <w:p w14:paraId="0DB9A0A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46</w:t>
            </w:r>
          </w:p>
        </w:tc>
        <w:tc>
          <w:tcPr>
            <w:tcW w:w="890" w:type="dxa"/>
            <w:shd w:val="clear" w:color="auto" w:fill="auto"/>
          </w:tcPr>
          <w:p w14:paraId="2554C158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877</w:t>
            </w:r>
          </w:p>
        </w:tc>
        <w:tc>
          <w:tcPr>
            <w:tcW w:w="1075" w:type="dxa"/>
          </w:tcPr>
          <w:p w14:paraId="3E51B1F6" w14:textId="2109AF1E" w:rsidR="001E7B7E" w:rsidRPr="00A32264" w:rsidRDefault="000F6FC5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48.23</w:t>
            </w:r>
          </w:p>
        </w:tc>
        <w:tc>
          <w:tcPr>
            <w:tcW w:w="1194" w:type="dxa"/>
            <w:shd w:val="clear" w:color="auto" w:fill="auto"/>
          </w:tcPr>
          <w:p w14:paraId="3F8A19EC" w14:textId="1A8D6B15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30113B1E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2015B33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7B88D2C4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1. Putative transcriptional regulator, </w:t>
            </w:r>
            <w:proofErr w:type="spellStart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PucR</w:t>
            </w:r>
            <w:proofErr w:type="spellEnd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 family</w:t>
            </w:r>
          </w:p>
          <w:p w14:paraId="4B0A933A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0F05EDCA" w14:textId="77777777" w:rsidTr="00560C7E">
        <w:trPr>
          <w:jc w:val="center"/>
        </w:trPr>
        <w:tc>
          <w:tcPr>
            <w:tcW w:w="730" w:type="dxa"/>
            <w:shd w:val="clear" w:color="auto" w:fill="auto"/>
          </w:tcPr>
          <w:p w14:paraId="0B75C7C5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47</w:t>
            </w:r>
          </w:p>
        </w:tc>
        <w:tc>
          <w:tcPr>
            <w:tcW w:w="890" w:type="dxa"/>
            <w:shd w:val="clear" w:color="auto" w:fill="auto"/>
          </w:tcPr>
          <w:p w14:paraId="407D78A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9,298</w:t>
            </w:r>
          </w:p>
        </w:tc>
        <w:tc>
          <w:tcPr>
            <w:tcW w:w="1075" w:type="dxa"/>
          </w:tcPr>
          <w:p w14:paraId="29811E0A" w14:textId="0668DD1C" w:rsidR="001E7B7E" w:rsidRPr="00A32264" w:rsidRDefault="008C2DDE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38.80</w:t>
            </w:r>
          </w:p>
        </w:tc>
        <w:tc>
          <w:tcPr>
            <w:tcW w:w="1194" w:type="dxa"/>
            <w:shd w:val="clear" w:color="auto" w:fill="auto"/>
          </w:tcPr>
          <w:p w14:paraId="288A7F54" w14:textId="5F250015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64437921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0B8AC8F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+ </w:t>
            </w:r>
          </w:p>
        </w:tc>
        <w:tc>
          <w:tcPr>
            <w:tcW w:w="4680" w:type="dxa"/>
            <w:shd w:val="clear" w:color="auto" w:fill="auto"/>
          </w:tcPr>
          <w:p w14:paraId="664DA897" w14:textId="77777777" w:rsidR="001E7B7E" w:rsidRPr="00B53FF2" w:rsidRDefault="001E7B7E" w:rsidP="005F343D">
            <w:pPr>
              <w:rPr>
                <w:rStyle w:val="apple-style-span"/>
                <w:sz w:val="22"/>
                <w:szCs w:val="22"/>
                <w:shd w:val="clear" w:color="auto" w:fill="FFFFFF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1. Tyrosine recombinase </w:t>
            </w:r>
            <w:proofErr w:type="spellStart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xerC</w:t>
            </w:r>
            <w:proofErr w:type="spellEnd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 / phage integrase family integrase/recombinase</w:t>
            </w:r>
          </w:p>
          <w:p w14:paraId="4C498D69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2. DNA binding domain protein, </w:t>
            </w:r>
            <w:proofErr w:type="spellStart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excisionase</w:t>
            </w:r>
            <w:proofErr w:type="spellEnd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 family</w:t>
            </w:r>
          </w:p>
          <w:p w14:paraId="3CC2C5D8" w14:textId="77777777" w:rsidR="001E7B7E" w:rsidRPr="00B53FF2" w:rsidRDefault="001E7B7E" w:rsidP="005F343D">
            <w:pPr>
              <w:rPr>
                <w:rStyle w:val="apple-style-span"/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3. hypothetical protein</w:t>
            </w:r>
          </w:p>
          <w:p w14:paraId="172CBB00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4. DEAD/DEAH box helicase-like protein</w:t>
            </w:r>
          </w:p>
          <w:p w14:paraId="2A0EA613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6EE82528" w14:textId="77777777" w:rsidTr="00560C7E">
        <w:trPr>
          <w:jc w:val="center"/>
        </w:trPr>
        <w:tc>
          <w:tcPr>
            <w:tcW w:w="730" w:type="dxa"/>
            <w:shd w:val="clear" w:color="auto" w:fill="auto"/>
          </w:tcPr>
          <w:p w14:paraId="71800B69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48</w:t>
            </w:r>
          </w:p>
        </w:tc>
        <w:tc>
          <w:tcPr>
            <w:tcW w:w="890" w:type="dxa"/>
            <w:shd w:val="clear" w:color="auto" w:fill="auto"/>
          </w:tcPr>
          <w:p w14:paraId="5842C1B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35,119</w:t>
            </w:r>
          </w:p>
        </w:tc>
        <w:tc>
          <w:tcPr>
            <w:tcW w:w="1075" w:type="dxa"/>
          </w:tcPr>
          <w:p w14:paraId="5B797D7B" w14:textId="3F31F35C" w:rsidR="001E7B7E" w:rsidRPr="00A32264" w:rsidRDefault="008C2DDE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41.41</w:t>
            </w:r>
          </w:p>
        </w:tc>
        <w:tc>
          <w:tcPr>
            <w:tcW w:w="1194" w:type="dxa"/>
            <w:shd w:val="clear" w:color="auto" w:fill="auto"/>
          </w:tcPr>
          <w:p w14:paraId="140E6C04" w14:textId="596A3B80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0852837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608A0D92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+ </w:t>
            </w:r>
          </w:p>
        </w:tc>
        <w:tc>
          <w:tcPr>
            <w:tcW w:w="4680" w:type="dxa"/>
            <w:shd w:val="clear" w:color="auto" w:fill="auto"/>
          </w:tcPr>
          <w:p w14:paraId="2B3793B9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SH3 type-5 domain protein</w:t>
            </w:r>
          </w:p>
          <w:p w14:paraId="0E2AF973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2. Phage </w:t>
            </w:r>
            <w:proofErr w:type="spellStart"/>
            <w:r w:rsidRPr="00B53FF2">
              <w:rPr>
                <w:sz w:val="22"/>
                <w:szCs w:val="22"/>
              </w:rPr>
              <w:t>holin</w:t>
            </w:r>
            <w:proofErr w:type="spellEnd"/>
            <w:r w:rsidRPr="00B53FF2">
              <w:rPr>
                <w:sz w:val="22"/>
                <w:szCs w:val="22"/>
              </w:rPr>
              <w:t>, LL-H family</w:t>
            </w:r>
          </w:p>
          <w:p w14:paraId="21B07111" w14:textId="77777777" w:rsidR="001E7B7E" w:rsidRPr="00AE6546" w:rsidRDefault="001E7B7E" w:rsidP="005F343D">
            <w:pPr>
              <w:rPr>
                <w:rFonts w:cs="Tahoma"/>
                <w:sz w:val="22"/>
                <w:szCs w:val="22"/>
                <w:lang w:val="fr-CA"/>
              </w:rPr>
            </w:pPr>
            <w:r w:rsidRPr="00AE6546">
              <w:rPr>
                <w:sz w:val="22"/>
                <w:szCs w:val="22"/>
                <w:lang w:val="fr-CA"/>
              </w:rPr>
              <w:t xml:space="preserve">3. Phage minor structural </w:t>
            </w:r>
            <w:proofErr w:type="spellStart"/>
            <w:r w:rsidRPr="00AE6546">
              <w:rPr>
                <w:sz w:val="22"/>
                <w:szCs w:val="22"/>
                <w:lang w:val="fr-CA"/>
              </w:rPr>
              <w:t>protein</w:t>
            </w:r>
            <w:proofErr w:type="spellEnd"/>
          </w:p>
          <w:p w14:paraId="08EE6D2D" w14:textId="77777777" w:rsidR="001E7B7E" w:rsidRPr="00AE6546" w:rsidRDefault="001E7B7E" w:rsidP="005F343D">
            <w:pPr>
              <w:rPr>
                <w:rFonts w:cs="Tahoma"/>
                <w:sz w:val="22"/>
                <w:szCs w:val="22"/>
                <w:lang w:val="fr-CA"/>
              </w:rPr>
            </w:pPr>
            <w:r w:rsidRPr="00AE6546">
              <w:rPr>
                <w:sz w:val="22"/>
                <w:szCs w:val="22"/>
                <w:lang w:val="fr-CA"/>
              </w:rPr>
              <w:t xml:space="preserve">4. Phage </w:t>
            </w:r>
            <w:proofErr w:type="spellStart"/>
            <w:r w:rsidRPr="00AE6546">
              <w:rPr>
                <w:sz w:val="22"/>
                <w:szCs w:val="22"/>
                <w:lang w:val="fr-CA"/>
              </w:rPr>
              <w:t>protein</w:t>
            </w:r>
            <w:proofErr w:type="spellEnd"/>
          </w:p>
          <w:p w14:paraId="3DDEFC36" w14:textId="77777777" w:rsidR="001E7B7E" w:rsidRPr="00AE6546" w:rsidRDefault="001E7B7E" w:rsidP="005F343D">
            <w:pPr>
              <w:rPr>
                <w:rFonts w:cs="Tahoma"/>
                <w:sz w:val="22"/>
                <w:szCs w:val="22"/>
                <w:lang w:val="fr-CA"/>
              </w:rPr>
            </w:pPr>
            <w:r w:rsidRPr="00AE6546">
              <w:rPr>
                <w:sz w:val="22"/>
                <w:szCs w:val="22"/>
                <w:lang w:val="fr-CA"/>
              </w:rPr>
              <w:t xml:space="preserve">5. Putative phage </w:t>
            </w:r>
            <w:proofErr w:type="spellStart"/>
            <w:r w:rsidRPr="00AE6546">
              <w:rPr>
                <w:sz w:val="22"/>
                <w:szCs w:val="22"/>
                <w:lang w:val="fr-CA"/>
              </w:rPr>
              <w:t>tail</w:t>
            </w:r>
            <w:proofErr w:type="spellEnd"/>
            <w:r w:rsidRPr="00AE6546">
              <w:rPr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AE6546">
              <w:rPr>
                <w:sz w:val="22"/>
                <w:szCs w:val="22"/>
                <w:lang w:val="fr-CA"/>
              </w:rPr>
              <w:t>protein</w:t>
            </w:r>
            <w:proofErr w:type="spellEnd"/>
          </w:p>
          <w:p w14:paraId="2E7E8B8B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6. Phage structural protein</w:t>
            </w:r>
          </w:p>
          <w:p w14:paraId="47BC2ADD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7. </w:t>
            </w:r>
            <w:proofErr w:type="spellStart"/>
            <w:r w:rsidRPr="00B53FF2">
              <w:rPr>
                <w:sz w:val="22"/>
                <w:szCs w:val="22"/>
              </w:rPr>
              <w:t>Terminase</w:t>
            </w:r>
            <w:proofErr w:type="spellEnd"/>
          </w:p>
          <w:p w14:paraId="18C5322F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8. Protein of unknown function DUF1483</w:t>
            </w:r>
          </w:p>
          <w:p w14:paraId="6022FD01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rFonts w:cs="Tahoma"/>
                <w:sz w:val="22"/>
                <w:szCs w:val="22"/>
              </w:rPr>
              <w:t xml:space="preserve">9. </w:t>
            </w:r>
            <w:r w:rsidRPr="00B53FF2">
              <w:rPr>
                <w:sz w:val="22"/>
                <w:szCs w:val="22"/>
              </w:rPr>
              <w:t>HNH endonuclease</w:t>
            </w:r>
          </w:p>
          <w:p w14:paraId="3950F797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10. Protein of unknown function DUF1372</w:t>
            </w:r>
          </w:p>
          <w:p w14:paraId="723728BB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11. Single-strand binding protein</w:t>
            </w:r>
          </w:p>
          <w:p w14:paraId="492275B6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12. Protein of unknown function DUF1351</w:t>
            </w:r>
          </w:p>
          <w:p w14:paraId="4A0A909F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13. Phage recombination protein Bet</w:t>
            </w:r>
          </w:p>
          <w:p w14:paraId="125B04DF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rFonts w:cs="Tahoma"/>
                <w:sz w:val="22"/>
                <w:szCs w:val="22"/>
              </w:rPr>
              <w:t xml:space="preserve">14. </w:t>
            </w:r>
            <w:r w:rsidRPr="00B53FF2">
              <w:rPr>
                <w:sz w:val="22"/>
                <w:szCs w:val="22"/>
              </w:rPr>
              <w:t xml:space="preserve">Phage </w:t>
            </w:r>
            <w:proofErr w:type="spellStart"/>
            <w:r w:rsidRPr="00B53FF2">
              <w:rPr>
                <w:sz w:val="22"/>
                <w:szCs w:val="22"/>
              </w:rPr>
              <w:t>antirepressor</w:t>
            </w:r>
            <w:proofErr w:type="spellEnd"/>
            <w:r w:rsidRPr="00B53FF2">
              <w:rPr>
                <w:sz w:val="22"/>
                <w:szCs w:val="22"/>
              </w:rPr>
              <w:t xml:space="preserve"> protein</w:t>
            </w:r>
          </w:p>
          <w:p w14:paraId="48D6A213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15. Putative phage repressor</w:t>
            </w:r>
          </w:p>
          <w:p w14:paraId="6D147C2E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16. Transcriptional modulator of </w:t>
            </w:r>
            <w:proofErr w:type="spellStart"/>
            <w:r w:rsidRPr="00B53FF2">
              <w:rPr>
                <w:sz w:val="22"/>
                <w:szCs w:val="22"/>
              </w:rPr>
              <w:t>MazE</w:t>
            </w:r>
            <w:proofErr w:type="spellEnd"/>
            <w:r w:rsidRPr="00B53FF2">
              <w:rPr>
                <w:sz w:val="22"/>
                <w:szCs w:val="22"/>
              </w:rPr>
              <w:t xml:space="preserve">/toxin, </w:t>
            </w:r>
            <w:proofErr w:type="spellStart"/>
            <w:r w:rsidRPr="00B53FF2">
              <w:rPr>
                <w:sz w:val="22"/>
                <w:szCs w:val="22"/>
              </w:rPr>
              <w:t>MazF</w:t>
            </w:r>
            <w:proofErr w:type="spellEnd"/>
          </w:p>
          <w:p w14:paraId="45ECE347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17. Integrase family protein</w:t>
            </w:r>
          </w:p>
          <w:p w14:paraId="2BD7EA4B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18. Hypothetical protein</w:t>
            </w:r>
          </w:p>
          <w:p w14:paraId="15440E60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2D4597AA" w14:textId="77777777" w:rsidTr="00560C7E">
        <w:trPr>
          <w:jc w:val="center"/>
        </w:trPr>
        <w:tc>
          <w:tcPr>
            <w:tcW w:w="730" w:type="dxa"/>
            <w:shd w:val="clear" w:color="auto" w:fill="auto"/>
          </w:tcPr>
          <w:p w14:paraId="5AE656C8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49</w:t>
            </w:r>
          </w:p>
        </w:tc>
        <w:tc>
          <w:tcPr>
            <w:tcW w:w="890" w:type="dxa"/>
            <w:shd w:val="clear" w:color="auto" w:fill="auto"/>
          </w:tcPr>
          <w:p w14:paraId="519C1C2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6,472</w:t>
            </w:r>
          </w:p>
        </w:tc>
        <w:tc>
          <w:tcPr>
            <w:tcW w:w="1075" w:type="dxa"/>
          </w:tcPr>
          <w:p w14:paraId="64C56637" w14:textId="6BC813CC" w:rsidR="001E7B7E" w:rsidRPr="00A32264" w:rsidRDefault="008C2DDE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33.48</w:t>
            </w:r>
          </w:p>
        </w:tc>
        <w:tc>
          <w:tcPr>
            <w:tcW w:w="1194" w:type="dxa"/>
            <w:shd w:val="clear" w:color="auto" w:fill="auto"/>
          </w:tcPr>
          <w:p w14:paraId="6CF215A2" w14:textId="5ECFCBAC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1E34CA89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6A4AA5C9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80" w:type="dxa"/>
            <w:shd w:val="clear" w:color="auto" w:fill="auto"/>
          </w:tcPr>
          <w:p w14:paraId="4CC6FCD1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Protein of unknown function DUF955</w:t>
            </w:r>
          </w:p>
          <w:p w14:paraId="08DDADE1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Putative transcriptional regulator</w:t>
            </w:r>
          </w:p>
          <w:p w14:paraId="3B643CF2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3. Hypothetical protein</w:t>
            </w:r>
          </w:p>
          <w:p w14:paraId="0F82F033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</w:tbl>
    <w:p w14:paraId="61D82501" w14:textId="77777777" w:rsidR="00D05F0D" w:rsidRDefault="00D05F0D" w:rsidP="00D05F0D">
      <w:pPr>
        <w:jc w:val="center"/>
      </w:pPr>
    </w:p>
    <w:p w14:paraId="3C1085CF" w14:textId="77777777" w:rsidR="00D05F0D" w:rsidRPr="00EB56D3" w:rsidRDefault="00D05F0D" w:rsidP="00D05F0D">
      <w:pPr>
        <w:jc w:val="center"/>
      </w:pPr>
      <w:r w:rsidRPr="006322A0">
        <w:rPr>
          <w:b/>
          <w:bCs/>
        </w:rPr>
        <w:lastRenderedPageBreak/>
        <w:t>Table S3</w:t>
      </w:r>
      <w:r w:rsidRPr="00EB56D3">
        <w:t>. Region of difference (RDs) identified in ST104</w:t>
      </w:r>
      <w:r>
        <w:t xml:space="preserve"> (ID24525)</w:t>
      </w:r>
      <w:r w:rsidRPr="00EB56D3">
        <w:t xml:space="preserve"> (continued)</w:t>
      </w:r>
    </w:p>
    <w:p w14:paraId="60EA25FF" w14:textId="77777777" w:rsidR="00D05F0D" w:rsidRPr="00EB56D3" w:rsidRDefault="00D05F0D" w:rsidP="00D05F0D">
      <w:pPr>
        <w:jc w:val="center"/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890"/>
        <w:gridCol w:w="1075"/>
        <w:gridCol w:w="1133"/>
        <w:gridCol w:w="6"/>
        <w:gridCol w:w="1128"/>
        <w:gridCol w:w="6"/>
        <w:gridCol w:w="987"/>
        <w:gridCol w:w="6"/>
        <w:gridCol w:w="4671"/>
        <w:gridCol w:w="12"/>
      </w:tblGrid>
      <w:tr w:rsidR="001E7B7E" w:rsidRPr="00B53FF2" w14:paraId="66C4B087" w14:textId="77777777" w:rsidTr="001E7B7E">
        <w:trPr>
          <w:gridAfter w:val="1"/>
          <w:wAfter w:w="12" w:type="dxa"/>
          <w:jc w:val="center"/>
        </w:trPr>
        <w:tc>
          <w:tcPr>
            <w:tcW w:w="730" w:type="dxa"/>
            <w:vMerge w:val="restart"/>
            <w:shd w:val="clear" w:color="auto" w:fill="auto"/>
            <w:vAlign w:val="center"/>
          </w:tcPr>
          <w:p w14:paraId="11C092A3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RDs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14:paraId="23C63961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Size (</w:t>
            </w:r>
            <w:proofErr w:type="spellStart"/>
            <w:r w:rsidRPr="00B53FF2">
              <w:rPr>
                <w:b/>
                <w:bCs/>
                <w:sz w:val="22"/>
                <w:szCs w:val="22"/>
              </w:rPr>
              <w:t>bp</w:t>
            </w:r>
            <w:proofErr w:type="spellEnd"/>
            <w:r w:rsidRPr="00B53FF2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75" w:type="dxa"/>
            <w:vMerge w:val="restart"/>
          </w:tcPr>
          <w:p w14:paraId="6852E8A6" w14:textId="77777777" w:rsidR="001E7B7E" w:rsidRPr="008C2DDE" w:rsidRDefault="001E7B7E" w:rsidP="005F343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14:paraId="58AEDF1F" w14:textId="055D5357" w:rsidR="001E7B7E" w:rsidRPr="008C2DDE" w:rsidRDefault="001E7B7E" w:rsidP="005F343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C2DDE">
              <w:rPr>
                <w:b/>
                <w:bCs/>
                <w:color w:val="FF0000"/>
                <w:sz w:val="22"/>
                <w:szCs w:val="22"/>
              </w:rPr>
              <w:t>% GC content</w:t>
            </w:r>
            <w:bookmarkStart w:id="5" w:name="_GoBack"/>
            <w:bookmarkEnd w:id="5"/>
            <w:del w:id="6" w:author="Marcelo Gottschalk" w:date="2022-04-26T17:52:00Z">
              <w:r w:rsidRPr="008C2DDE" w:rsidDel="00AE6546">
                <w:rPr>
                  <w:b/>
                  <w:bCs/>
                  <w:color w:val="FF0000"/>
                  <w:sz w:val="22"/>
                  <w:szCs w:val="22"/>
                </w:rPr>
                <w:delText>s</w:delText>
              </w:r>
            </w:del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069400A1" w14:textId="2DC4243C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6E8D16A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ST7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CB6C0CC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ST25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6A0F4486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Product</w:t>
            </w:r>
          </w:p>
        </w:tc>
      </w:tr>
      <w:tr w:rsidR="001E7B7E" w:rsidRPr="00B53FF2" w14:paraId="19EC4A7C" w14:textId="77777777" w:rsidTr="001E7B7E">
        <w:trPr>
          <w:jc w:val="center"/>
        </w:trPr>
        <w:tc>
          <w:tcPr>
            <w:tcW w:w="730" w:type="dxa"/>
            <w:vMerge/>
            <w:shd w:val="clear" w:color="auto" w:fill="auto"/>
          </w:tcPr>
          <w:p w14:paraId="22B521CE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Merge/>
            <w:shd w:val="clear" w:color="auto" w:fill="auto"/>
          </w:tcPr>
          <w:p w14:paraId="19DEB1DB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Merge/>
          </w:tcPr>
          <w:p w14:paraId="28D0D31E" w14:textId="77777777" w:rsidR="001E7B7E" w:rsidRPr="008C2DDE" w:rsidRDefault="001E7B7E" w:rsidP="005F343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0F59E61E" w14:textId="47B2937C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P1/7</w:t>
            </w:r>
          </w:p>
          <w:p w14:paraId="06DDD249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BM407</w:t>
            </w:r>
          </w:p>
          <w:p w14:paraId="06D8F5A4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GZ1</w:t>
            </w:r>
          </w:p>
          <w:p w14:paraId="4C54541E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ID26154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A2BDDEF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SC84</w:t>
            </w:r>
          </w:p>
          <w:p w14:paraId="5FEE0E43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98HAH33</w:t>
            </w:r>
          </w:p>
          <w:p w14:paraId="4AA60485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05ZYH33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E083689" w14:textId="77777777" w:rsidR="001E7B7E" w:rsidRPr="00B53FF2" w:rsidRDefault="001E7B7E" w:rsidP="005F343D">
            <w:pPr>
              <w:jc w:val="center"/>
              <w:rPr>
                <w:b/>
                <w:bCs/>
                <w:sz w:val="22"/>
                <w:szCs w:val="22"/>
              </w:rPr>
            </w:pPr>
            <w:r w:rsidRPr="00B53FF2">
              <w:rPr>
                <w:b/>
                <w:bCs/>
                <w:sz w:val="22"/>
                <w:szCs w:val="22"/>
              </w:rPr>
              <w:t>89-1591</w:t>
            </w:r>
          </w:p>
        </w:tc>
        <w:tc>
          <w:tcPr>
            <w:tcW w:w="4683" w:type="dxa"/>
            <w:gridSpan w:val="2"/>
            <w:shd w:val="clear" w:color="auto" w:fill="auto"/>
          </w:tcPr>
          <w:p w14:paraId="7C2105E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</w:tr>
      <w:tr w:rsidR="001E7B7E" w:rsidRPr="00B53FF2" w14:paraId="28F235A1" w14:textId="77777777" w:rsidTr="001E7B7E">
        <w:trPr>
          <w:gridAfter w:val="1"/>
          <w:wAfter w:w="12" w:type="dxa"/>
          <w:jc w:val="center"/>
        </w:trPr>
        <w:tc>
          <w:tcPr>
            <w:tcW w:w="730" w:type="dxa"/>
            <w:shd w:val="clear" w:color="auto" w:fill="auto"/>
          </w:tcPr>
          <w:p w14:paraId="18F22954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50</w:t>
            </w:r>
          </w:p>
        </w:tc>
        <w:tc>
          <w:tcPr>
            <w:tcW w:w="890" w:type="dxa"/>
            <w:shd w:val="clear" w:color="auto" w:fill="auto"/>
          </w:tcPr>
          <w:p w14:paraId="1D282A6C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1,000</w:t>
            </w:r>
          </w:p>
        </w:tc>
        <w:tc>
          <w:tcPr>
            <w:tcW w:w="1075" w:type="dxa"/>
          </w:tcPr>
          <w:p w14:paraId="22E4C527" w14:textId="2BE4938B" w:rsidR="001E7B7E" w:rsidRPr="008C2DDE" w:rsidRDefault="008C2DDE" w:rsidP="005F343D">
            <w:pPr>
              <w:jc w:val="center"/>
              <w:rPr>
                <w:color w:val="FF0000"/>
                <w:sz w:val="22"/>
                <w:szCs w:val="22"/>
              </w:rPr>
            </w:pPr>
            <w:r w:rsidRPr="008C2DDE">
              <w:rPr>
                <w:color w:val="FF0000"/>
                <w:sz w:val="22"/>
                <w:szCs w:val="22"/>
              </w:rPr>
              <w:t>30.30</w:t>
            </w:r>
          </w:p>
        </w:tc>
        <w:tc>
          <w:tcPr>
            <w:tcW w:w="1133" w:type="dxa"/>
            <w:shd w:val="clear" w:color="auto" w:fill="auto"/>
          </w:tcPr>
          <w:p w14:paraId="28F03FD6" w14:textId="6E3FDBEB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3CDBCFA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6D77A32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33778C8F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ABC-type transporter like-protein</w:t>
            </w:r>
          </w:p>
          <w:p w14:paraId="0C580CDD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2048B204" w14:textId="77777777" w:rsidTr="001E7B7E">
        <w:trPr>
          <w:gridAfter w:val="1"/>
          <w:wAfter w:w="12" w:type="dxa"/>
          <w:jc w:val="center"/>
        </w:trPr>
        <w:tc>
          <w:tcPr>
            <w:tcW w:w="730" w:type="dxa"/>
            <w:shd w:val="clear" w:color="auto" w:fill="auto"/>
          </w:tcPr>
          <w:p w14:paraId="6F0035EE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51</w:t>
            </w:r>
          </w:p>
        </w:tc>
        <w:tc>
          <w:tcPr>
            <w:tcW w:w="890" w:type="dxa"/>
            <w:shd w:val="clear" w:color="auto" w:fill="auto"/>
          </w:tcPr>
          <w:p w14:paraId="7621E07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2,995</w:t>
            </w:r>
          </w:p>
        </w:tc>
        <w:tc>
          <w:tcPr>
            <w:tcW w:w="1075" w:type="dxa"/>
          </w:tcPr>
          <w:p w14:paraId="7982215E" w14:textId="5AE1E750" w:rsidR="001E7B7E" w:rsidRPr="008C2DDE" w:rsidRDefault="008C2DDE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26.41</w:t>
            </w:r>
          </w:p>
        </w:tc>
        <w:tc>
          <w:tcPr>
            <w:tcW w:w="1133" w:type="dxa"/>
            <w:shd w:val="clear" w:color="auto" w:fill="auto"/>
          </w:tcPr>
          <w:p w14:paraId="0CAE5DDA" w14:textId="3D6C2988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53357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B36AB5C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0B58CACE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Hypothetical protein</w:t>
            </w:r>
          </w:p>
          <w:p w14:paraId="68690744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761913F6" w14:textId="77777777" w:rsidTr="001E7B7E">
        <w:trPr>
          <w:gridAfter w:val="1"/>
          <w:wAfter w:w="12" w:type="dxa"/>
          <w:jc w:val="center"/>
        </w:trPr>
        <w:tc>
          <w:tcPr>
            <w:tcW w:w="730" w:type="dxa"/>
            <w:shd w:val="clear" w:color="auto" w:fill="auto"/>
          </w:tcPr>
          <w:p w14:paraId="1FE2160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52</w:t>
            </w:r>
          </w:p>
        </w:tc>
        <w:tc>
          <w:tcPr>
            <w:tcW w:w="890" w:type="dxa"/>
            <w:shd w:val="clear" w:color="auto" w:fill="auto"/>
          </w:tcPr>
          <w:p w14:paraId="3F73C47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5, 275</w:t>
            </w:r>
          </w:p>
        </w:tc>
        <w:tc>
          <w:tcPr>
            <w:tcW w:w="1075" w:type="dxa"/>
          </w:tcPr>
          <w:p w14:paraId="0EEF95C7" w14:textId="1D6F7D66" w:rsidR="001E7B7E" w:rsidRPr="008C2DDE" w:rsidRDefault="008C2DDE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38.86</w:t>
            </w:r>
          </w:p>
        </w:tc>
        <w:tc>
          <w:tcPr>
            <w:tcW w:w="1133" w:type="dxa"/>
            <w:shd w:val="clear" w:color="auto" w:fill="auto"/>
          </w:tcPr>
          <w:p w14:paraId="5744CC5D" w14:textId="1047009F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61026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5A5CB22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746ECD83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1. </w:t>
            </w:r>
            <w:proofErr w:type="spellStart"/>
            <w:r w:rsidRPr="00B53FF2">
              <w:rPr>
                <w:sz w:val="22"/>
                <w:szCs w:val="22"/>
              </w:rPr>
              <w:t>Muramidase</w:t>
            </w:r>
            <w:proofErr w:type="spellEnd"/>
            <w:r w:rsidRPr="00B53FF2">
              <w:rPr>
                <w:sz w:val="22"/>
                <w:szCs w:val="22"/>
              </w:rPr>
              <w:t>-released like protein (MRP-like protein)</w:t>
            </w:r>
          </w:p>
          <w:p w14:paraId="59CF05A9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0A5D9988" w14:textId="77777777" w:rsidTr="001E7B7E">
        <w:trPr>
          <w:gridAfter w:val="1"/>
          <w:wAfter w:w="12" w:type="dxa"/>
          <w:jc w:val="center"/>
        </w:trPr>
        <w:tc>
          <w:tcPr>
            <w:tcW w:w="730" w:type="dxa"/>
            <w:shd w:val="clear" w:color="auto" w:fill="auto"/>
          </w:tcPr>
          <w:p w14:paraId="3B1FAFF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53</w:t>
            </w:r>
          </w:p>
        </w:tc>
        <w:tc>
          <w:tcPr>
            <w:tcW w:w="890" w:type="dxa"/>
            <w:shd w:val="clear" w:color="auto" w:fill="auto"/>
          </w:tcPr>
          <w:p w14:paraId="49AE6A4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1,456</w:t>
            </w:r>
          </w:p>
          <w:p w14:paraId="432FED93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14:paraId="0F9D038F" w14:textId="5617F1CA" w:rsidR="001E7B7E" w:rsidRPr="008C2DDE" w:rsidRDefault="008C2DDE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36.54</w:t>
            </w:r>
          </w:p>
        </w:tc>
        <w:tc>
          <w:tcPr>
            <w:tcW w:w="1133" w:type="dxa"/>
            <w:shd w:val="clear" w:color="auto" w:fill="auto"/>
          </w:tcPr>
          <w:p w14:paraId="20B9FAB1" w14:textId="1851A7BF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9D32D6C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58248E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02337008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 xml:space="preserve">1. Translation initiation factor 2 </w:t>
            </w:r>
            <w:proofErr w:type="spellStart"/>
            <w:r w:rsidRPr="00B53FF2">
              <w:rPr>
                <w:sz w:val="22"/>
                <w:szCs w:val="22"/>
              </w:rPr>
              <w:t>GTPase</w:t>
            </w:r>
            <w:proofErr w:type="spellEnd"/>
          </w:p>
        </w:tc>
      </w:tr>
      <w:tr w:rsidR="001E7B7E" w:rsidRPr="00B53FF2" w14:paraId="5F232036" w14:textId="77777777" w:rsidTr="001E7B7E">
        <w:trPr>
          <w:gridAfter w:val="1"/>
          <w:wAfter w:w="12" w:type="dxa"/>
          <w:jc w:val="center"/>
        </w:trPr>
        <w:tc>
          <w:tcPr>
            <w:tcW w:w="730" w:type="dxa"/>
            <w:shd w:val="clear" w:color="auto" w:fill="auto"/>
          </w:tcPr>
          <w:p w14:paraId="43D7B9D8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54</w:t>
            </w:r>
          </w:p>
        </w:tc>
        <w:tc>
          <w:tcPr>
            <w:tcW w:w="890" w:type="dxa"/>
            <w:shd w:val="clear" w:color="auto" w:fill="auto"/>
          </w:tcPr>
          <w:p w14:paraId="46017038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1,756</w:t>
            </w:r>
          </w:p>
        </w:tc>
        <w:tc>
          <w:tcPr>
            <w:tcW w:w="1075" w:type="dxa"/>
          </w:tcPr>
          <w:p w14:paraId="754E7815" w14:textId="565ADF38" w:rsidR="001E7B7E" w:rsidRPr="008C2DDE" w:rsidRDefault="008C2DDE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40.49</w:t>
            </w:r>
          </w:p>
        </w:tc>
        <w:tc>
          <w:tcPr>
            <w:tcW w:w="1133" w:type="dxa"/>
            <w:shd w:val="clear" w:color="auto" w:fill="auto"/>
          </w:tcPr>
          <w:p w14:paraId="403B0051" w14:textId="159E4F22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87F373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4935C52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44496B96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ABC transporter related protein</w:t>
            </w:r>
          </w:p>
          <w:p w14:paraId="4FB1435D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Protein of unknown function DUF214</w:t>
            </w:r>
          </w:p>
          <w:p w14:paraId="5E7239E0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4802B788" w14:textId="77777777" w:rsidTr="001E7B7E">
        <w:trPr>
          <w:gridAfter w:val="1"/>
          <w:wAfter w:w="12" w:type="dxa"/>
          <w:jc w:val="center"/>
        </w:trPr>
        <w:tc>
          <w:tcPr>
            <w:tcW w:w="730" w:type="dxa"/>
            <w:shd w:val="clear" w:color="auto" w:fill="auto"/>
          </w:tcPr>
          <w:p w14:paraId="6197AFA7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55</w:t>
            </w:r>
          </w:p>
        </w:tc>
        <w:tc>
          <w:tcPr>
            <w:tcW w:w="890" w:type="dxa"/>
            <w:shd w:val="clear" w:color="auto" w:fill="auto"/>
          </w:tcPr>
          <w:p w14:paraId="133A730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1,246</w:t>
            </w:r>
          </w:p>
        </w:tc>
        <w:tc>
          <w:tcPr>
            <w:tcW w:w="1075" w:type="dxa"/>
          </w:tcPr>
          <w:p w14:paraId="63836B2A" w14:textId="21A9171B" w:rsidR="001E7B7E" w:rsidRPr="008C2DDE" w:rsidRDefault="008C2DDE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41.09</w:t>
            </w:r>
          </w:p>
        </w:tc>
        <w:tc>
          <w:tcPr>
            <w:tcW w:w="1133" w:type="dxa"/>
            <w:shd w:val="clear" w:color="auto" w:fill="auto"/>
          </w:tcPr>
          <w:p w14:paraId="445CD4AD" w14:textId="5E61A853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857BC9A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8EB2BED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1100DD9F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Putative membrane protein</w:t>
            </w:r>
          </w:p>
          <w:p w14:paraId="6942CAEA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rFonts w:cs="Tahoma"/>
                <w:sz w:val="22"/>
                <w:szCs w:val="22"/>
              </w:rPr>
              <w:t xml:space="preserve">2. </w:t>
            </w:r>
            <w:proofErr w:type="spellStart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Cro</w:t>
            </w:r>
            <w:proofErr w:type="spellEnd"/>
            <w:r w:rsidRPr="00B53FF2">
              <w:rPr>
                <w:rStyle w:val="apple-style-span"/>
                <w:sz w:val="22"/>
                <w:szCs w:val="22"/>
                <w:shd w:val="clear" w:color="auto" w:fill="FFFFFF"/>
              </w:rPr>
              <w:t>/CI family transcriptional regulator</w:t>
            </w:r>
          </w:p>
          <w:p w14:paraId="426F6F04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  <w:tr w:rsidR="001E7B7E" w:rsidRPr="00B53FF2" w14:paraId="5B4FC2CA" w14:textId="77777777" w:rsidTr="001E7B7E">
        <w:trPr>
          <w:gridAfter w:val="1"/>
          <w:wAfter w:w="12" w:type="dxa"/>
          <w:jc w:val="center"/>
        </w:trPr>
        <w:tc>
          <w:tcPr>
            <w:tcW w:w="730" w:type="dxa"/>
            <w:shd w:val="clear" w:color="auto" w:fill="auto"/>
          </w:tcPr>
          <w:p w14:paraId="2B47B666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56</w:t>
            </w:r>
          </w:p>
        </w:tc>
        <w:tc>
          <w:tcPr>
            <w:tcW w:w="890" w:type="dxa"/>
            <w:shd w:val="clear" w:color="auto" w:fill="auto"/>
          </w:tcPr>
          <w:p w14:paraId="792D204C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1,693</w:t>
            </w:r>
          </w:p>
        </w:tc>
        <w:tc>
          <w:tcPr>
            <w:tcW w:w="1075" w:type="dxa"/>
          </w:tcPr>
          <w:p w14:paraId="4A656E91" w14:textId="5B4E1819" w:rsidR="001E7B7E" w:rsidRPr="008C2DDE" w:rsidRDefault="008C2DDE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28.17</w:t>
            </w:r>
          </w:p>
        </w:tc>
        <w:tc>
          <w:tcPr>
            <w:tcW w:w="1133" w:type="dxa"/>
            <w:shd w:val="clear" w:color="auto" w:fill="auto"/>
          </w:tcPr>
          <w:p w14:paraId="533CFB1F" w14:textId="43B3237E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57AA34F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CD7FFBE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757AE108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Hypothetical protein</w:t>
            </w:r>
          </w:p>
          <w:p w14:paraId="0617D4EA" w14:textId="77777777" w:rsidR="001E7B7E" w:rsidRPr="00B53FF2" w:rsidRDefault="001E7B7E" w:rsidP="005F343D">
            <w:pPr>
              <w:ind w:left="360"/>
              <w:rPr>
                <w:sz w:val="22"/>
                <w:szCs w:val="22"/>
              </w:rPr>
            </w:pPr>
          </w:p>
        </w:tc>
      </w:tr>
      <w:tr w:rsidR="001E7B7E" w:rsidRPr="00B53FF2" w14:paraId="160BCD3B" w14:textId="77777777" w:rsidTr="001E7B7E">
        <w:trPr>
          <w:gridAfter w:val="1"/>
          <w:wAfter w:w="12" w:type="dxa"/>
          <w:jc w:val="center"/>
        </w:trPr>
        <w:tc>
          <w:tcPr>
            <w:tcW w:w="730" w:type="dxa"/>
            <w:shd w:val="clear" w:color="auto" w:fill="auto"/>
          </w:tcPr>
          <w:p w14:paraId="1DF0988D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57</w:t>
            </w:r>
          </w:p>
        </w:tc>
        <w:tc>
          <w:tcPr>
            <w:tcW w:w="890" w:type="dxa"/>
            <w:shd w:val="clear" w:color="auto" w:fill="auto"/>
          </w:tcPr>
          <w:p w14:paraId="3219128B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6,976</w:t>
            </w:r>
          </w:p>
        </w:tc>
        <w:tc>
          <w:tcPr>
            <w:tcW w:w="1075" w:type="dxa"/>
          </w:tcPr>
          <w:p w14:paraId="76621D0B" w14:textId="5C9B5D69" w:rsidR="001E7B7E" w:rsidRPr="008C2DDE" w:rsidRDefault="008C2DDE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36.10</w:t>
            </w:r>
          </w:p>
        </w:tc>
        <w:tc>
          <w:tcPr>
            <w:tcW w:w="1133" w:type="dxa"/>
            <w:shd w:val="clear" w:color="auto" w:fill="auto"/>
          </w:tcPr>
          <w:p w14:paraId="06E9369E" w14:textId="304F89B1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BE0EFE4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F5FC2EA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57C5509D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Replication protein</w:t>
            </w:r>
          </w:p>
          <w:p w14:paraId="47B28D6C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Similar to hypothetical protein pSpnP1_p1</w:t>
            </w:r>
          </w:p>
          <w:p w14:paraId="27E841C7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rFonts w:cs="Tahoma"/>
                <w:sz w:val="22"/>
                <w:szCs w:val="22"/>
              </w:rPr>
              <w:t xml:space="preserve">3. Similar to </w:t>
            </w:r>
            <w:r w:rsidRPr="00B53FF2">
              <w:rPr>
                <w:sz w:val="22"/>
                <w:szCs w:val="22"/>
              </w:rPr>
              <w:t>hypothetical protein pSpnP1_p6</w:t>
            </w:r>
          </w:p>
          <w:p w14:paraId="14302518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4. Hypothetical protein</w:t>
            </w:r>
          </w:p>
        </w:tc>
      </w:tr>
      <w:tr w:rsidR="001E7B7E" w:rsidRPr="00B53FF2" w14:paraId="13332B33" w14:textId="77777777" w:rsidTr="001E7B7E">
        <w:trPr>
          <w:gridAfter w:val="1"/>
          <w:wAfter w:w="12" w:type="dxa"/>
          <w:jc w:val="center"/>
        </w:trPr>
        <w:tc>
          <w:tcPr>
            <w:tcW w:w="730" w:type="dxa"/>
            <w:shd w:val="clear" w:color="auto" w:fill="auto"/>
          </w:tcPr>
          <w:p w14:paraId="5DCD1D29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58</w:t>
            </w:r>
          </w:p>
        </w:tc>
        <w:tc>
          <w:tcPr>
            <w:tcW w:w="890" w:type="dxa"/>
            <w:shd w:val="clear" w:color="auto" w:fill="auto"/>
          </w:tcPr>
          <w:p w14:paraId="20E487BC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1,412</w:t>
            </w:r>
          </w:p>
        </w:tc>
        <w:tc>
          <w:tcPr>
            <w:tcW w:w="1075" w:type="dxa"/>
          </w:tcPr>
          <w:p w14:paraId="22769E1A" w14:textId="39DE93D9" w:rsidR="001E7B7E" w:rsidRPr="008C2DDE" w:rsidRDefault="008C2DDE" w:rsidP="005F343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39.24</w:t>
            </w:r>
          </w:p>
        </w:tc>
        <w:tc>
          <w:tcPr>
            <w:tcW w:w="1133" w:type="dxa"/>
            <w:shd w:val="clear" w:color="auto" w:fill="auto"/>
          </w:tcPr>
          <w:p w14:paraId="7A3808F7" w14:textId="2D0135B8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BCEB7B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4A2C259" w14:textId="77777777" w:rsidR="001E7B7E" w:rsidRPr="00B53FF2" w:rsidRDefault="001E7B7E" w:rsidP="005F343D">
            <w:pPr>
              <w:jc w:val="center"/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+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6306A30D" w14:textId="77777777" w:rsidR="001E7B7E" w:rsidRPr="00B53FF2" w:rsidRDefault="001E7B7E" w:rsidP="005F343D">
            <w:pPr>
              <w:rPr>
                <w:rFonts w:cs="Tahoma"/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1. Transposase IS3/IS911 family protein</w:t>
            </w:r>
          </w:p>
          <w:p w14:paraId="10AA17F2" w14:textId="77777777" w:rsidR="001E7B7E" w:rsidRPr="00B53FF2" w:rsidRDefault="001E7B7E" w:rsidP="005F343D">
            <w:pPr>
              <w:rPr>
                <w:sz w:val="22"/>
                <w:szCs w:val="22"/>
              </w:rPr>
            </w:pPr>
            <w:r w:rsidRPr="00B53FF2">
              <w:rPr>
                <w:sz w:val="22"/>
                <w:szCs w:val="22"/>
              </w:rPr>
              <w:t>2. Integrase catalytic region</w:t>
            </w:r>
          </w:p>
          <w:p w14:paraId="686559CE" w14:textId="77777777" w:rsidR="001E7B7E" w:rsidRPr="00B53FF2" w:rsidRDefault="001E7B7E" w:rsidP="005F343D">
            <w:pPr>
              <w:rPr>
                <w:sz w:val="22"/>
                <w:szCs w:val="22"/>
              </w:rPr>
            </w:pPr>
          </w:p>
        </w:tc>
      </w:tr>
    </w:tbl>
    <w:p w14:paraId="2D0D0491" w14:textId="77777777" w:rsidR="00D05F0D" w:rsidRDefault="00D05F0D" w:rsidP="00D05F0D">
      <w:pPr>
        <w:jc w:val="center"/>
      </w:pPr>
    </w:p>
    <w:p w14:paraId="6774FBA0" w14:textId="77777777" w:rsidR="00D05F0D" w:rsidRPr="00EB56D3" w:rsidRDefault="00D05F0D" w:rsidP="00D05F0D">
      <w:pPr>
        <w:jc w:val="center"/>
      </w:pPr>
    </w:p>
    <w:p w14:paraId="0DE617DF" w14:textId="77777777" w:rsidR="00121AD3" w:rsidRDefault="00121AD3"/>
    <w:sectPr w:rsidR="00121AD3" w:rsidSect="00D05F0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elo Gottschalk">
    <w15:presenceInfo w15:providerId="AD" w15:userId="S-1-5-21-2046442738-783573707-16515117-3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0D"/>
    <w:rsid w:val="000622D2"/>
    <w:rsid w:val="00092F47"/>
    <w:rsid w:val="000C0CD2"/>
    <w:rsid w:val="000F6FC5"/>
    <w:rsid w:val="00121AD3"/>
    <w:rsid w:val="00182953"/>
    <w:rsid w:val="001E7B7E"/>
    <w:rsid w:val="00281C3C"/>
    <w:rsid w:val="002D2DE5"/>
    <w:rsid w:val="002E4CDB"/>
    <w:rsid w:val="00314ED8"/>
    <w:rsid w:val="00521FE5"/>
    <w:rsid w:val="00560C7E"/>
    <w:rsid w:val="008C2DDE"/>
    <w:rsid w:val="00987E13"/>
    <w:rsid w:val="009E743D"/>
    <w:rsid w:val="00A32264"/>
    <w:rsid w:val="00A831ED"/>
    <w:rsid w:val="00AA70EE"/>
    <w:rsid w:val="00AE6546"/>
    <w:rsid w:val="00D05F0D"/>
    <w:rsid w:val="00D8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A34D"/>
  <w15:chartTrackingRefBased/>
  <w15:docId w15:val="{0FF50072-35DF-4B0A-8718-1FF957B4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0D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rsid w:val="00D05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D05F0D"/>
    <w:rPr>
      <w:rFonts w:ascii="Tahoma" w:eastAsia="MS Mincho" w:hAnsi="Tahoma" w:cs="Tahoma"/>
      <w:sz w:val="20"/>
      <w:szCs w:val="20"/>
      <w:lang w:eastAsia="ja-JP"/>
    </w:rPr>
  </w:style>
  <w:style w:type="character" w:customStyle="1" w:styleId="apple-style-span">
    <w:name w:val="apple-style-span"/>
    <w:rsid w:val="00D05F0D"/>
  </w:style>
  <w:style w:type="character" w:customStyle="1" w:styleId="apple-converted-space">
    <w:name w:val="apple-converted-space"/>
    <w:rsid w:val="00D0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protein/182685098?report=genbank&amp;log$=prottop&amp;blast_rank=1&amp;RID=7GK3842U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Anusak Kerdsin</dc:creator>
  <cp:keywords/>
  <dc:description/>
  <cp:lastModifiedBy>Marcelo Gottschalk</cp:lastModifiedBy>
  <cp:revision>2</cp:revision>
  <dcterms:created xsi:type="dcterms:W3CDTF">2022-04-26T21:53:00Z</dcterms:created>
  <dcterms:modified xsi:type="dcterms:W3CDTF">2022-04-26T21:53:00Z</dcterms:modified>
</cp:coreProperties>
</file>