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6DE5" w14:textId="37AC5333" w:rsidR="00D96375" w:rsidRPr="008B354B" w:rsidRDefault="00D96375" w:rsidP="00D96375">
      <w:pPr>
        <w:rPr>
          <w:rFonts w:ascii="Times New Roman" w:hAnsi="Times New Roman" w:cs="Times New Roman"/>
          <w:sz w:val="24"/>
          <w:szCs w:val="24"/>
        </w:rPr>
      </w:pPr>
      <w:r w:rsidRPr="008B354B">
        <w:rPr>
          <w:rFonts w:ascii="Times New Roman" w:hAnsi="Times New Roman" w:cs="Times New Roman"/>
          <w:sz w:val="24"/>
          <w:szCs w:val="24"/>
        </w:rPr>
        <w:t xml:space="preserve">Supplementary Table </w:t>
      </w:r>
      <w:del w:id="0" w:author="motomura chikako" w:date="2022-08-22T15:32:00Z">
        <w:r w:rsidRPr="008B354B" w:rsidDel="007466E9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1" w:author="motomura chikako" w:date="2022-08-22T15:32:00Z">
        <w:r w:rsidR="007466E9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8B354B">
        <w:rPr>
          <w:rFonts w:ascii="Times New Roman" w:hAnsi="Times New Roman" w:cs="Times New Roman"/>
          <w:sz w:val="24"/>
          <w:szCs w:val="24"/>
        </w:rPr>
        <w:t>. Summary of definitions</w:t>
      </w:r>
    </w:p>
    <w:tbl>
      <w:tblPr>
        <w:tblStyle w:val="41"/>
        <w:tblW w:w="9342" w:type="dxa"/>
        <w:tblLook w:val="04A0" w:firstRow="1" w:lastRow="0" w:firstColumn="1" w:lastColumn="0" w:noHBand="0" w:noVBand="1"/>
      </w:tblPr>
      <w:tblGrid>
        <w:gridCol w:w="2268"/>
        <w:gridCol w:w="7074"/>
      </w:tblGrid>
      <w:tr w:rsidR="00D96375" w:rsidRPr="008B354B" w14:paraId="3BA9B2F7" w14:textId="77777777" w:rsidTr="00546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4EBBF0" w14:textId="2901749F" w:rsidR="00D96375" w:rsidRPr="008B354B" w:rsidRDefault="00D96375" w:rsidP="00EC532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Allergic disease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14:paraId="288CC68C" w14:textId="77777777" w:rsidR="00D96375" w:rsidRPr="008B354B" w:rsidRDefault="00D96375" w:rsidP="00EC5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Definition</w:t>
            </w:r>
          </w:p>
        </w:tc>
      </w:tr>
      <w:tr w:rsidR="00D96375" w:rsidRPr="008B354B" w14:paraId="49891697" w14:textId="77777777" w:rsidTr="0054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784379DB" w14:textId="77777777" w:rsidR="00D96375" w:rsidRPr="008B354B" w:rsidRDefault="00D96375" w:rsidP="00EC532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ja-JP"/>
              </w:rPr>
              <w:t>P</w:t>
            </w:r>
            <w:r w:rsidRPr="008B354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ollen food allergy syndrome</w:t>
            </w:r>
          </w:p>
        </w:tc>
        <w:tc>
          <w:tcPr>
            <w:tcW w:w="7074" w:type="dxa"/>
            <w:tcBorders>
              <w:top w:val="single" w:sz="4" w:space="0" w:color="auto"/>
            </w:tcBorders>
          </w:tcPr>
          <w:p w14:paraId="4FA6B560" w14:textId="2F1949B0" w:rsidR="00D96375" w:rsidRPr="008B354B" w:rsidRDefault="00D9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Positive response to </w:t>
            </w:r>
            <w:r w:rsidR="007B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your child </w:t>
            </w:r>
            <w:r w:rsidR="007B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do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feel tingling, numbness, itchiness or swelling in the mouth or throat immediately or within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after eating fresh fruit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,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vegetables, peanuts, tree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nuts, root vegetables and beans</w:t>
            </w:r>
            <w:r w:rsidR="007B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7B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</w:t>
            </w:r>
            <w:r w:rsidR="007B3C65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specify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causative food.</w:t>
            </w:r>
          </w:p>
        </w:tc>
      </w:tr>
      <w:tr w:rsidR="00D96375" w:rsidRPr="008B354B" w14:paraId="44DE2B7E" w14:textId="77777777" w:rsidTr="005469C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347C38" w14:textId="2EA6AC33" w:rsidR="00D96375" w:rsidRPr="008B354B" w:rsidRDefault="00D96375" w:rsidP="00EC532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Food allergy</w:t>
            </w:r>
          </w:p>
        </w:tc>
        <w:tc>
          <w:tcPr>
            <w:tcW w:w="7074" w:type="dxa"/>
          </w:tcPr>
          <w:p w14:paraId="178E3043" w14:textId="4780C040" w:rsidR="00D96375" w:rsidRPr="008B354B" w:rsidRDefault="00D9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response to ‘Has your child</w:t>
            </w:r>
            <w:r w:rsidR="007E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had food allergy</w:t>
            </w:r>
            <w:r w:rsidR="0093733E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select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or more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 allergens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733E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egg, milk, wheat, shrimp, crab, fish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or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shellfish.</w:t>
            </w:r>
          </w:p>
        </w:tc>
      </w:tr>
      <w:tr w:rsidR="00D96375" w:rsidRPr="008B354B" w14:paraId="6B54B265" w14:textId="77777777" w:rsidTr="0054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37609C" w14:textId="7E091002" w:rsidR="00D96375" w:rsidRPr="008B354B" w:rsidRDefault="00D96375" w:rsidP="00EC532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Asthma</w:t>
            </w:r>
          </w:p>
        </w:tc>
        <w:tc>
          <w:tcPr>
            <w:tcW w:w="7074" w:type="dxa"/>
          </w:tcPr>
          <w:p w14:paraId="5982005C" w14:textId="6BBAD9AD" w:rsidR="00D96375" w:rsidRPr="008B354B" w:rsidRDefault="00D9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Positive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 w:rsidR="0093733E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‘Has your child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h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 you ever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experienced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wheezing or whistling in the chest’</w:t>
            </w:r>
            <w:r w:rsidR="0093733E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96375" w:rsidRPr="008B354B" w14:paraId="5CD10CDE" w14:textId="77777777" w:rsidTr="005469C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4CB8E4" w14:textId="77777777" w:rsidR="00D96375" w:rsidRPr="008B354B" w:rsidRDefault="00D96375" w:rsidP="00EC532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8342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easonal allergic rhinitis</w:t>
            </w:r>
          </w:p>
        </w:tc>
        <w:tc>
          <w:tcPr>
            <w:tcW w:w="7074" w:type="dxa"/>
          </w:tcPr>
          <w:p w14:paraId="395DC165" w14:textId="0D74FAC0" w:rsidR="00D96375" w:rsidRPr="008B354B" w:rsidRDefault="00D96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response to ‘Has your child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you had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8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easonal allergic rhinitis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3733E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96375" w:rsidRPr="008B354B" w14:paraId="3FEC08FD" w14:textId="77777777" w:rsidTr="0054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5AE77DEF" w14:textId="77777777" w:rsidR="00D96375" w:rsidRPr="008B354B" w:rsidRDefault="00D96375" w:rsidP="00EC532F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Atopic dermatitis</w:t>
            </w: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14:paraId="7DD71921" w14:textId="25613067" w:rsidR="00D96375" w:rsidRPr="008B354B" w:rsidRDefault="00D9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Positive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response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‘Has your child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3733E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 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ever had an itchy rash which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goes within the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 6 months’</w:t>
            </w:r>
            <w:r w:rsidR="0093733E" w:rsidRPr="008B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14:paraId="60D70FA3" w14:textId="048878DD" w:rsidR="002640EF" w:rsidRPr="002640EF" w:rsidRDefault="002640EF" w:rsidP="005469C6">
      <w:pPr>
        <w:spacing w:line="480" w:lineRule="auto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sectPr w:rsidR="002640EF" w:rsidRPr="002640EF" w:rsidSect="00A66285">
      <w:headerReference w:type="default" r:id="rId8"/>
      <w:endnotePr>
        <w:numFmt w:val="decimal"/>
      </w:endnotePr>
      <w:type w:val="continuous"/>
      <w:pgSz w:w="11906" w:h="16838"/>
      <w:pgMar w:top="1701" w:right="1701" w:bottom="1701" w:left="1701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31C8" w14:textId="77777777" w:rsidR="003F1937" w:rsidRDefault="003F1937" w:rsidP="00A87DAE"/>
  </w:endnote>
  <w:endnote w:type="continuationSeparator" w:id="0">
    <w:p w14:paraId="10088919" w14:textId="77777777" w:rsidR="003F1937" w:rsidRDefault="003F1937" w:rsidP="00A8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B14B" w14:textId="77777777" w:rsidR="003F1937" w:rsidRDefault="003F1937" w:rsidP="00A87DAE">
      <w:r>
        <w:separator/>
      </w:r>
    </w:p>
  </w:footnote>
  <w:footnote w:type="continuationSeparator" w:id="0">
    <w:p w14:paraId="5AB7F95E" w14:textId="77777777" w:rsidR="003F1937" w:rsidRDefault="003F1937" w:rsidP="00A8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39614"/>
      <w:docPartObj>
        <w:docPartGallery w:val="Page Numbers (Top of Page)"/>
        <w:docPartUnique/>
      </w:docPartObj>
    </w:sdtPr>
    <w:sdtContent>
      <w:p w14:paraId="7243EC9D" w14:textId="036CC450" w:rsidR="00B23955" w:rsidRDefault="00B239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DE" w:rsidRPr="00472CD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A2C78F4" w14:textId="77777777" w:rsidR="00B23955" w:rsidRDefault="00B239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F7D"/>
    <w:multiLevelType w:val="hybridMultilevel"/>
    <w:tmpl w:val="F8768CA0"/>
    <w:lvl w:ilvl="0" w:tplc="8196D12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812DC"/>
    <w:multiLevelType w:val="hybridMultilevel"/>
    <w:tmpl w:val="E1B443E4"/>
    <w:lvl w:ilvl="0" w:tplc="6CB0397E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D278B1"/>
    <w:multiLevelType w:val="hybridMultilevel"/>
    <w:tmpl w:val="75829E18"/>
    <w:lvl w:ilvl="0" w:tplc="6CB0397E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F610357"/>
    <w:multiLevelType w:val="hybridMultilevel"/>
    <w:tmpl w:val="E1B443E4"/>
    <w:lvl w:ilvl="0" w:tplc="6CB0397E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BE7280"/>
    <w:multiLevelType w:val="hybridMultilevel"/>
    <w:tmpl w:val="FE129EBC"/>
    <w:lvl w:ilvl="0" w:tplc="DA241C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3E618A"/>
    <w:multiLevelType w:val="hybridMultilevel"/>
    <w:tmpl w:val="D946136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BF2B99"/>
    <w:multiLevelType w:val="hybridMultilevel"/>
    <w:tmpl w:val="21D2C1DE"/>
    <w:lvl w:ilvl="0" w:tplc="B7A0EBAE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DA067E2"/>
    <w:multiLevelType w:val="hybridMultilevel"/>
    <w:tmpl w:val="1988C8C4"/>
    <w:lvl w:ilvl="0" w:tplc="D508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9A2797"/>
    <w:multiLevelType w:val="hybridMultilevel"/>
    <w:tmpl w:val="CC92914E"/>
    <w:lvl w:ilvl="0" w:tplc="05CE1884">
      <w:start w:val="1"/>
      <w:numFmt w:val="decimal"/>
      <w:lvlText w:val="%1)"/>
      <w:lvlJc w:val="left"/>
      <w:pPr>
        <w:ind w:left="112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48BB6519"/>
    <w:multiLevelType w:val="hybridMultilevel"/>
    <w:tmpl w:val="06D2FE66"/>
    <w:lvl w:ilvl="0" w:tplc="38EC44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A875F4C"/>
    <w:multiLevelType w:val="hybridMultilevel"/>
    <w:tmpl w:val="B6B4C4B6"/>
    <w:lvl w:ilvl="0" w:tplc="A7F03DD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70DE7"/>
    <w:multiLevelType w:val="hybridMultilevel"/>
    <w:tmpl w:val="E1B443E4"/>
    <w:lvl w:ilvl="0" w:tplc="6CB0397E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C142C55"/>
    <w:multiLevelType w:val="hybridMultilevel"/>
    <w:tmpl w:val="E1B443E4"/>
    <w:lvl w:ilvl="0" w:tplc="6CB0397E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8720EE"/>
    <w:multiLevelType w:val="hybridMultilevel"/>
    <w:tmpl w:val="21B471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08453">
    <w:abstractNumId w:val="5"/>
  </w:num>
  <w:num w:numId="2" w16cid:durableId="573273784">
    <w:abstractNumId w:val="6"/>
  </w:num>
  <w:num w:numId="3" w16cid:durableId="1408846473">
    <w:abstractNumId w:val="1"/>
  </w:num>
  <w:num w:numId="4" w16cid:durableId="1863131006">
    <w:abstractNumId w:val="9"/>
  </w:num>
  <w:num w:numId="5" w16cid:durableId="914322961">
    <w:abstractNumId w:val="4"/>
  </w:num>
  <w:num w:numId="6" w16cid:durableId="1028332993">
    <w:abstractNumId w:val="12"/>
  </w:num>
  <w:num w:numId="7" w16cid:durableId="527379926">
    <w:abstractNumId w:val="3"/>
  </w:num>
  <w:num w:numId="8" w16cid:durableId="1534879105">
    <w:abstractNumId w:val="8"/>
  </w:num>
  <w:num w:numId="9" w16cid:durableId="531457461">
    <w:abstractNumId w:val="2"/>
  </w:num>
  <w:num w:numId="10" w16cid:durableId="725180194">
    <w:abstractNumId w:val="11"/>
  </w:num>
  <w:num w:numId="11" w16cid:durableId="939531498">
    <w:abstractNumId w:val="13"/>
  </w:num>
  <w:num w:numId="12" w16cid:durableId="1919434458">
    <w:abstractNumId w:val="7"/>
  </w:num>
  <w:num w:numId="13" w16cid:durableId="326254950">
    <w:abstractNumId w:val="0"/>
  </w:num>
  <w:num w:numId="14" w16cid:durableId="14505565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tomura chikako">
    <w15:presenceInfo w15:providerId="Windows Live" w15:userId="a70a09d9718f20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A3"/>
    <w:rsid w:val="000006CD"/>
    <w:rsid w:val="00003158"/>
    <w:rsid w:val="00003701"/>
    <w:rsid w:val="00007024"/>
    <w:rsid w:val="00007072"/>
    <w:rsid w:val="00011AEF"/>
    <w:rsid w:val="00012989"/>
    <w:rsid w:val="00014817"/>
    <w:rsid w:val="00015F41"/>
    <w:rsid w:val="00017E4A"/>
    <w:rsid w:val="000205B9"/>
    <w:rsid w:val="00021CF7"/>
    <w:rsid w:val="0003420B"/>
    <w:rsid w:val="000421D7"/>
    <w:rsid w:val="0004524F"/>
    <w:rsid w:val="00046CBB"/>
    <w:rsid w:val="00053C18"/>
    <w:rsid w:val="000577E9"/>
    <w:rsid w:val="00061FC0"/>
    <w:rsid w:val="00067353"/>
    <w:rsid w:val="000721AA"/>
    <w:rsid w:val="000766E5"/>
    <w:rsid w:val="00077237"/>
    <w:rsid w:val="00087C8B"/>
    <w:rsid w:val="00087DA5"/>
    <w:rsid w:val="0009181F"/>
    <w:rsid w:val="00092B78"/>
    <w:rsid w:val="00093511"/>
    <w:rsid w:val="00095467"/>
    <w:rsid w:val="000A115F"/>
    <w:rsid w:val="000A26A1"/>
    <w:rsid w:val="000B60B6"/>
    <w:rsid w:val="000B684A"/>
    <w:rsid w:val="000C22CC"/>
    <w:rsid w:val="000D315E"/>
    <w:rsid w:val="000E0941"/>
    <w:rsid w:val="000E281A"/>
    <w:rsid w:val="000E649A"/>
    <w:rsid w:val="000F05B1"/>
    <w:rsid w:val="000F6C49"/>
    <w:rsid w:val="00103EA1"/>
    <w:rsid w:val="00116C85"/>
    <w:rsid w:val="00123FE4"/>
    <w:rsid w:val="001242E9"/>
    <w:rsid w:val="00132AC7"/>
    <w:rsid w:val="00141E71"/>
    <w:rsid w:val="00146BF2"/>
    <w:rsid w:val="00146D27"/>
    <w:rsid w:val="00156F1E"/>
    <w:rsid w:val="001575E6"/>
    <w:rsid w:val="0016705E"/>
    <w:rsid w:val="00171522"/>
    <w:rsid w:val="00172E70"/>
    <w:rsid w:val="0017525F"/>
    <w:rsid w:val="00175724"/>
    <w:rsid w:val="00180E42"/>
    <w:rsid w:val="0018244F"/>
    <w:rsid w:val="00183A02"/>
    <w:rsid w:val="00192752"/>
    <w:rsid w:val="00194A72"/>
    <w:rsid w:val="00197D2F"/>
    <w:rsid w:val="001A6358"/>
    <w:rsid w:val="001B2D8F"/>
    <w:rsid w:val="001C0640"/>
    <w:rsid w:val="001D4738"/>
    <w:rsid w:val="001E059A"/>
    <w:rsid w:val="001E61EF"/>
    <w:rsid w:val="001F110A"/>
    <w:rsid w:val="001F1CD7"/>
    <w:rsid w:val="001F374B"/>
    <w:rsid w:val="001F4F49"/>
    <w:rsid w:val="00201A74"/>
    <w:rsid w:val="00203AD8"/>
    <w:rsid w:val="00204DE7"/>
    <w:rsid w:val="00204E52"/>
    <w:rsid w:val="00207AFF"/>
    <w:rsid w:val="00211462"/>
    <w:rsid w:val="00212837"/>
    <w:rsid w:val="00215354"/>
    <w:rsid w:val="00220088"/>
    <w:rsid w:val="00222076"/>
    <w:rsid w:val="00226179"/>
    <w:rsid w:val="00231DDB"/>
    <w:rsid w:val="002321AE"/>
    <w:rsid w:val="00234A0A"/>
    <w:rsid w:val="00235857"/>
    <w:rsid w:val="00236E0F"/>
    <w:rsid w:val="00237193"/>
    <w:rsid w:val="00243BCC"/>
    <w:rsid w:val="00244B99"/>
    <w:rsid w:val="002509FF"/>
    <w:rsid w:val="00251103"/>
    <w:rsid w:val="00253576"/>
    <w:rsid w:val="00255968"/>
    <w:rsid w:val="002623EA"/>
    <w:rsid w:val="002634F2"/>
    <w:rsid w:val="002640EF"/>
    <w:rsid w:val="00264970"/>
    <w:rsid w:val="00274AD1"/>
    <w:rsid w:val="0028406E"/>
    <w:rsid w:val="00286F14"/>
    <w:rsid w:val="00287144"/>
    <w:rsid w:val="002872B2"/>
    <w:rsid w:val="002877BF"/>
    <w:rsid w:val="00291738"/>
    <w:rsid w:val="002918BB"/>
    <w:rsid w:val="002A62E6"/>
    <w:rsid w:val="002B1530"/>
    <w:rsid w:val="002B650A"/>
    <w:rsid w:val="002C2197"/>
    <w:rsid w:val="002C5AE8"/>
    <w:rsid w:val="002C5F14"/>
    <w:rsid w:val="002C7379"/>
    <w:rsid w:val="002D206B"/>
    <w:rsid w:val="002D3DBE"/>
    <w:rsid w:val="002D5D57"/>
    <w:rsid w:val="002D63E4"/>
    <w:rsid w:val="002E30A8"/>
    <w:rsid w:val="002F2C4A"/>
    <w:rsid w:val="002F2E63"/>
    <w:rsid w:val="002F7417"/>
    <w:rsid w:val="003040CE"/>
    <w:rsid w:val="00310CB6"/>
    <w:rsid w:val="00310D2C"/>
    <w:rsid w:val="00315F81"/>
    <w:rsid w:val="00316AD1"/>
    <w:rsid w:val="0032384A"/>
    <w:rsid w:val="00326C20"/>
    <w:rsid w:val="0032768A"/>
    <w:rsid w:val="003365A7"/>
    <w:rsid w:val="003369EF"/>
    <w:rsid w:val="0033734D"/>
    <w:rsid w:val="00344C11"/>
    <w:rsid w:val="00345DF7"/>
    <w:rsid w:val="00351C3C"/>
    <w:rsid w:val="00361589"/>
    <w:rsid w:val="003652A8"/>
    <w:rsid w:val="003759B2"/>
    <w:rsid w:val="00384D93"/>
    <w:rsid w:val="003856B1"/>
    <w:rsid w:val="0038772A"/>
    <w:rsid w:val="0039405E"/>
    <w:rsid w:val="00395745"/>
    <w:rsid w:val="003A202F"/>
    <w:rsid w:val="003A2459"/>
    <w:rsid w:val="003B1F8A"/>
    <w:rsid w:val="003B3598"/>
    <w:rsid w:val="003B47EB"/>
    <w:rsid w:val="003C0834"/>
    <w:rsid w:val="003D5CE5"/>
    <w:rsid w:val="003D6581"/>
    <w:rsid w:val="003F1937"/>
    <w:rsid w:val="003F33EE"/>
    <w:rsid w:val="003F34F6"/>
    <w:rsid w:val="003F4CD8"/>
    <w:rsid w:val="003F6807"/>
    <w:rsid w:val="003F6C44"/>
    <w:rsid w:val="0040022D"/>
    <w:rsid w:val="004029E9"/>
    <w:rsid w:val="0040354D"/>
    <w:rsid w:val="00404066"/>
    <w:rsid w:val="004059D5"/>
    <w:rsid w:val="00410277"/>
    <w:rsid w:val="0041594D"/>
    <w:rsid w:val="00420754"/>
    <w:rsid w:val="00424B2D"/>
    <w:rsid w:val="00427348"/>
    <w:rsid w:val="0043175C"/>
    <w:rsid w:val="00432594"/>
    <w:rsid w:val="004356DE"/>
    <w:rsid w:val="00455E05"/>
    <w:rsid w:val="0045633C"/>
    <w:rsid w:val="004609C9"/>
    <w:rsid w:val="004652D8"/>
    <w:rsid w:val="00465CF3"/>
    <w:rsid w:val="00466111"/>
    <w:rsid w:val="00472076"/>
    <w:rsid w:val="00472CDE"/>
    <w:rsid w:val="0047376E"/>
    <w:rsid w:val="00484E24"/>
    <w:rsid w:val="00490D08"/>
    <w:rsid w:val="004975CC"/>
    <w:rsid w:val="004A5F24"/>
    <w:rsid w:val="004B05B0"/>
    <w:rsid w:val="004C1A5E"/>
    <w:rsid w:val="004C34AF"/>
    <w:rsid w:val="004C64D5"/>
    <w:rsid w:val="004C7A2E"/>
    <w:rsid w:val="004D002C"/>
    <w:rsid w:val="004D49B7"/>
    <w:rsid w:val="004D533F"/>
    <w:rsid w:val="004D5DCF"/>
    <w:rsid w:val="004E0659"/>
    <w:rsid w:val="004E1FED"/>
    <w:rsid w:val="004E5AED"/>
    <w:rsid w:val="004F3B7A"/>
    <w:rsid w:val="0051292A"/>
    <w:rsid w:val="0051365A"/>
    <w:rsid w:val="00516697"/>
    <w:rsid w:val="00516F2B"/>
    <w:rsid w:val="00520EA4"/>
    <w:rsid w:val="005213C8"/>
    <w:rsid w:val="005228A6"/>
    <w:rsid w:val="00523F13"/>
    <w:rsid w:val="0052530B"/>
    <w:rsid w:val="005301D9"/>
    <w:rsid w:val="005374F2"/>
    <w:rsid w:val="005401FF"/>
    <w:rsid w:val="005469C6"/>
    <w:rsid w:val="0054703C"/>
    <w:rsid w:val="005535FE"/>
    <w:rsid w:val="0055599F"/>
    <w:rsid w:val="00557DC8"/>
    <w:rsid w:val="00560CB6"/>
    <w:rsid w:val="0056432B"/>
    <w:rsid w:val="0056707C"/>
    <w:rsid w:val="00574061"/>
    <w:rsid w:val="005753D6"/>
    <w:rsid w:val="00575FD5"/>
    <w:rsid w:val="0059034B"/>
    <w:rsid w:val="00591609"/>
    <w:rsid w:val="00591B99"/>
    <w:rsid w:val="005A0ECF"/>
    <w:rsid w:val="005A5523"/>
    <w:rsid w:val="005A7E35"/>
    <w:rsid w:val="005B06B7"/>
    <w:rsid w:val="005B38E2"/>
    <w:rsid w:val="005C2840"/>
    <w:rsid w:val="005C5BF7"/>
    <w:rsid w:val="005C6B92"/>
    <w:rsid w:val="005C719C"/>
    <w:rsid w:val="005D1CA5"/>
    <w:rsid w:val="005D2B4A"/>
    <w:rsid w:val="005E3ED1"/>
    <w:rsid w:val="005E6717"/>
    <w:rsid w:val="005E7A0D"/>
    <w:rsid w:val="005F052F"/>
    <w:rsid w:val="005F6A91"/>
    <w:rsid w:val="005F759D"/>
    <w:rsid w:val="0060259B"/>
    <w:rsid w:val="006043FA"/>
    <w:rsid w:val="00606D3C"/>
    <w:rsid w:val="00611570"/>
    <w:rsid w:val="006125D8"/>
    <w:rsid w:val="00615D26"/>
    <w:rsid w:val="00621511"/>
    <w:rsid w:val="00630375"/>
    <w:rsid w:val="00646A99"/>
    <w:rsid w:val="00646C95"/>
    <w:rsid w:val="00651C41"/>
    <w:rsid w:val="0065606F"/>
    <w:rsid w:val="00656505"/>
    <w:rsid w:val="00670290"/>
    <w:rsid w:val="00670FD2"/>
    <w:rsid w:val="006757D9"/>
    <w:rsid w:val="00676192"/>
    <w:rsid w:val="00680F22"/>
    <w:rsid w:val="0068298B"/>
    <w:rsid w:val="006842E2"/>
    <w:rsid w:val="00684EE5"/>
    <w:rsid w:val="00687049"/>
    <w:rsid w:val="006912A3"/>
    <w:rsid w:val="00693F73"/>
    <w:rsid w:val="00696B4A"/>
    <w:rsid w:val="006A1B5C"/>
    <w:rsid w:val="006A237C"/>
    <w:rsid w:val="006A3486"/>
    <w:rsid w:val="006A675F"/>
    <w:rsid w:val="006A7AA6"/>
    <w:rsid w:val="006B3705"/>
    <w:rsid w:val="006B777D"/>
    <w:rsid w:val="006C40DB"/>
    <w:rsid w:val="006C6A1A"/>
    <w:rsid w:val="006C799E"/>
    <w:rsid w:val="006D0ED5"/>
    <w:rsid w:val="006D20EB"/>
    <w:rsid w:val="006D43C4"/>
    <w:rsid w:val="006D651E"/>
    <w:rsid w:val="006E3910"/>
    <w:rsid w:val="006F1740"/>
    <w:rsid w:val="006F6DF5"/>
    <w:rsid w:val="0070603E"/>
    <w:rsid w:val="0070782F"/>
    <w:rsid w:val="007256B9"/>
    <w:rsid w:val="00732B9A"/>
    <w:rsid w:val="00735D5F"/>
    <w:rsid w:val="007360C1"/>
    <w:rsid w:val="00745BA8"/>
    <w:rsid w:val="00745E7E"/>
    <w:rsid w:val="007464FB"/>
    <w:rsid w:val="007466E9"/>
    <w:rsid w:val="00747B33"/>
    <w:rsid w:val="0075284F"/>
    <w:rsid w:val="0075318D"/>
    <w:rsid w:val="00753543"/>
    <w:rsid w:val="007575DC"/>
    <w:rsid w:val="00757A39"/>
    <w:rsid w:val="00771BFB"/>
    <w:rsid w:val="007739BE"/>
    <w:rsid w:val="007749BC"/>
    <w:rsid w:val="00776864"/>
    <w:rsid w:val="00780745"/>
    <w:rsid w:val="00790250"/>
    <w:rsid w:val="007A21D1"/>
    <w:rsid w:val="007A5E68"/>
    <w:rsid w:val="007A7C96"/>
    <w:rsid w:val="007B1F81"/>
    <w:rsid w:val="007B3C65"/>
    <w:rsid w:val="007C090A"/>
    <w:rsid w:val="007C7AC8"/>
    <w:rsid w:val="007E0845"/>
    <w:rsid w:val="007E627D"/>
    <w:rsid w:val="00812791"/>
    <w:rsid w:val="00812C16"/>
    <w:rsid w:val="00817731"/>
    <w:rsid w:val="0082396F"/>
    <w:rsid w:val="00832D6F"/>
    <w:rsid w:val="008346D7"/>
    <w:rsid w:val="008416F5"/>
    <w:rsid w:val="0084233B"/>
    <w:rsid w:val="00842B1D"/>
    <w:rsid w:val="008454D6"/>
    <w:rsid w:val="00852819"/>
    <w:rsid w:val="008531AE"/>
    <w:rsid w:val="008609E7"/>
    <w:rsid w:val="00860E98"/>
    <w:rsid w:val="0087426D"/>
    <w:rsid w:val="0088122B"/>
    <w:rsid w:val="00890163"/>
    <w:rsid w:val="00890494"/>
    <w:rsid w:val="00891058"/>
    <w:rsid w:val="00894400"/>
    <w:rsid w:val="008A6F3F"/>
    <w:rsid w:val="008A76D2"/>
    <w:rsid w:val="008B012C"/>
    <w:rsid w:val="008B3AD8"/>
    <w:rsid w:val="008B45CF"/>
    <w:rsid w:val="008B5C85"/>
    <w:rsid w:val="008D5C88"/>
    <w:rsid w:val="008D74EA"/>
    <w:rsid w:val="008E0602"/>
    <w:rsid w:val="008E07BF"/>
    <w:rsid w:val="008E3E7F"/>
    <w:rsid w:val="008E4DAA"/>
    <w:rsid w:val="008E6334"/>
    <w:rsid w:val="008F340B"/>
    <w:rsid w:val="008F7216"/>
    <w:rsid w:val="00900205"/>
    <w:rsid w:val="00901DC4"/>
    <w:rsid w:val="00904D3F"/>
    <w:rsid w:val="009137BA"/>
    <w:rsid w:val="00914074"/>
    <w:rsid w:val="0091471E"/>
    <w:rsid w:val="00914953"/>
    <w:rsid w:val="009150C4"/>
    <w:rsid w:val="00916A79"/>
    <w:rsid w:val="009216A0"/>
    <w:rsid w:val="00925B76"/>
    <w:rsid w:val="00926BF2"/>
    <w:rsid w:val="00927315"/>
    <w:rsid w:val="00930BED"/>
    <w:rsid w:val="00932BD7"/>
    <w:rsid w:val="00934271"/>
    <w:rsid w:val="0093733E"/>
    <w:rsid w:val="009404D4"/>
    <w:rsid w:val="00942D45"/>
    <w:rsid w:val="00947090"/>
    <w:rsid w:val="00953AF8"/>
    <w:rsid w:val="00960B3A"/>
    <w:rsid w:val="00964C40"/>
    <w:rsid w:val="00974435"/>
    <w:rsid w:val="009751E4"/>
    <w:rsid w:val="0098434A"/>
    <w:rsid w:val="009904FB"/>
    <w:rsid w:val="00990C94"/>
    <w:rsid w:val="00990E25"/>
    <w:rsid w:val="00994E4F"/>
    <w:rsid w:val="009A063E"/>
    <w:rsid w:val="009A3E53"/>
    <w:rsid w:val="009A5F52"/>
    <w:rsid w:val="009A6A96"/>
    <w:rsid w:val="009A7CCC"/>
    <w:rsid w:val="009B2069"/>
    <w:rsid w:val="009B264C"/>
    <w:rsid w:val="009B4086"/>
    <w:rsid w:val="009B4279"/>
    <w:rsid w:val="009C39C7"/>
    <w:rsid w:val="009D78AF"/>
    <w:rsid w:val="009E37F3"/>
    <w:rsid w:val="009E5FB8"/>
    <w:rsid w:val="009E6C14"/>
    <w:rsid w:val="009E7B20"/>
    <w:rsid w:val="009F24A7"/>
    <w:rsid w:val="009F407E"/>
    <w:rsid w:val="009F428C"/>
    <w:rsid w:val="009F73BB"/>
    <w:rsid w:val="00A02109"/>
    <w:rsid w:val="00A04418"/>
    <w:rsid w:val="00A24191"/>
    <w:rsid w:val="00A241A6"/>
    <w:rsid w:val="00A33BD0"/>
    <w:rsid w:val="00A40637"/>
    <w:rsid w:val="00A43523"/>
    <w:rsid w:val="00A438C9"/>
    <w:rsid w:val="00A43B62"/>
    <w:rsid w:val="00A47AF6"/>
    <w:rsid w:val="00A510D3"/>
    <w:rsid w:val="00A561C0"/>
    <w:rsid w:val="00A57987"/>
    <w:rsid w:val="00A6232E"/>
    <w:rsid w:val="00A63435"/>
    <w:rsid w:val="00A656D3"/>
    <w:rsid w:val="00A66285"/>
    <w:rsid w:val="00A66BA6"/>
    <w:rsid w:val="00A674CE"/>
    <w:rsid w:val="00A72920"/>
    <w:rsid w:val="00A87DAE"/>
    <w:rsid w:val="00A954A6"/>
    <w:rsid w:val="00AA4801"/>
    <w:rsid w:val="00AB4293"/>
    <w:rsid w:val="00AB450E"/>
    <w:rsid w:val="00AB706D"/>
    <w:rsid w:val="00AC0BE2"/>
    <w:rsid w:val="00AC2BE9"/>
    <w:rsid w:val="00AC45EC"/>
    <w:rsid w:val="00AC6255"/>
    <w:rsid w:val="00AD1EEA"/>
    <w:rsid w:val="00AD6DC5"/>
    <w:rsid w:val="00AE176D"/>
    <w:rsid w:val="00AE7527"/>
    <w:rsid w:val="00AF3D57"/>
    <w:rsid w:val="00AF5FC7"/>
    <w:rsid w:val="00AF7B76"/>
    <w:rsid w:val="00B017F5"/>
    <w:rsid w:val="00B0302C"/>
    <w:rsid w:val="00B0352B"/>
    <w:rsid w:val="00B0687D"/>
    <w:rsid w:val="00B079F9"/>
    <w:rsid w:val="00B07D39"/>
    <w:rsid w:val="00B07F62"/>
    <w:rsid w:val="00B21E89"/>
    <w:rsid w:val="00B23034"/>
    <w:rsid w:val="00B23955"/>
    <w:rsid w:val="00B25A52"/>
    <w:rsid w:val="00B263D6"/>
    <w:rsid w:val="00B30143"/>
    <w:rsid w:val="00B4373F"/>
    <w:rsid w:val="00B46FFB"/>
    <w:rsid w:val="00B5487C"/>
    <w:rsid w:val="00B72FC1"/>
    <w:rsid w:val="00B77599"/>
    <w:rsid w:val="00B81F5E"/>
    <w:rsid w:val="00B832FD"/>
    <w:rsid w:val="00B93593"/>
    <w:rsid w:val="00B97846"/>
    <w:rsid w:val="00B97928"/>
    <w:rsid w:val="00BA0B97"/>
    <w:rsid w:val="00BA16B0"/>
    <w:rsid w:val="00BA17FA"/>
    <w:rsid w:val="00BA33F7"/>
    <w:rsid w:val="00BC183D"/>
    <w:rsid w:val="00BC620D"/>
    <w:rsid w:val="00BC7211"/>
    <w:rsid w:val="00BD281D"/>
    <w:rsid w:val="00BD72C9"/>
    <w:rsid w:val="00BE1873"/>
    <w:rsid w:val="00BE4F50"/>
    <w:rsid w:val="00BF4DE9"/>
    <w:rsid w:val="00C07381"/>
    <w:rsid w:val="00C30990"/>
    <w:rsid w:val="00C37FC0"/>
    <w:rsid w:val="00C44F30"/>
    <w:rsid w:val="00C46D00"/>
    <w:rsid w:val="00C501F3"/>
    <w:rsid w:val="00C51C0B"/>
    <w:rsid w:val="00C57C2D"/>
    <w:rsid w:val="00C6470F"/>
    <w:rsid w:val="00C64E0D"/>
    <w:rsid w:val="00C72DFB"/>
    <w:rsid w:val="00C745FE"/>
    <w:rsid w:val="00C74FAA"/>
    <w:rsid w:val="00C763B7"/>
    <w:rsid w:val="00C771A3"/>
    <w:rsid w:val="00C80130"/>
    <w:rsid w:val="00C85158"/>
    <w:rsid w:val="00C90329"/>
    <w:rsid w:val="00C94852"/>
    <w:rsid w:val="00C9494A"/>
    <w:rsid w:val="00CA1A8C"/>
    <w:rsid w:val="00CA43D3"/>
    <w:rsid w:val="00CB139E"/>
    <w:rsid w:val="00CB3BF8"/>
    <w:rsid w:val="00CB4BE1"/>
    <w:rsid w:val="00CB7BDF"/>
    <w:rsid w:val="00CC011B"/>
    <w:rsid w:val="00CC0723"/>
    <w:rsid w:val="00CC4E57"/>
    <w:rsid w:val="00CC5B8E"/>
    <w:rsid w:val="00CD24A0"/>
    <w:rsid w:val="00CE006E"/>
    <w:rsid w:val="00CE2A06"/>
    <w:rsid w:val="00CE34DF"/>
    <w:rsid w:val="00CE76A9"/>
    <w:rsid w:val="00CF1E09"/>
    <w:rsid w:val="00CF5B7F"/>
    <w:rsid w:val="00CF605F"/>
    <w:rsid w:val="00CF7A2F"/>
    <w:rsid w:val="00D01D67"/>
    <w:rsid w:val="00D0522A"/>
    <w:rsid w:val="00D106A2"/>
    <w:rsid w:val="00D1082E"/>
    <w:rsid w:val="00D10A76"/>
    <w:rsid w:val="00D138B7"/>
    <w:rsid w:val="00D141DD"/>
    <w:rsid w:val="00D15875"/>
    <w:rsid w:val="00D20EA5"/>
    <w:rsid w:val="00D2599F"/>
    <w:rsid w:val="00D33D5E"/>
    <w:rsid w:val="00D40379"/>
    <w:rsid w:val="00D439AA"/>
    <w:rsid w:val="00D4527C"/>
    <w:rsid w:val="00D576AE"/>
    <w:rsid w:val="00D6444A"/>
    <w:rsid w:val="00D666F2"/>
    <w:rsid w:val="00D677F8"/>
    <w:rsid w:val="00D76AD6"/>
    <w:rsid w:val="00D817AA"/>
    <w:rsid w:val="00D87508"/>
    <w:rsid w:val="00D93528"/>
    <w:rsid w:val="00D950BA"/>
    <w:rsid w:val="00D9600D"/>
    <w:rsid w:val="00D96375"/>
    <w:rsid w:val="00DA1824"/>
    <w:rsid w:val="00DA1FD7"/>
    <w:rsid w:val="00DA2A65"/>
    <w:rsid w:val="00DA740A"/>
    <w:rsid w:val="00DB59E6"/>
    <w:rsid w:val="00DB7CF0"/>
    <w:rsid w:val="00DD7485"/>
    <w:rsid w:val="00DE5F88"/>
    <w:rsid w:val="00DF09C8"/>
    <w:rsid w:val="00DF19FF"/>
    <w:rsid w:val="00DF23CA"/>
    <w:rsid w:val="00DF6699"/>
    <w:rsid w:val="00DF6907"/>
    <w:rsid w:val="00E01A54"/>
    <w:rsid w:val="00E0275E"/>
    <w:rsid w:val="00E0280C"/>
    <w:rsid w:val="00E0293D"/>
    <w:rsid w:val="00E05741"/>
    <w:rsid w:val="00E132D1"/>
    <w:rsid w:val="00E267F7"/>
    <w:rsid w:val="00E27053"/>
    <w:rsid w:val="00E31281"/>
    <w:rsid w:val="00E32E82"/>
    <w:rsid w:val="00E35933"/>
    <w:rsid w:val="00E403C1"/>
    <w:rsid w:val="00E420B2"/>
    <w:rsid w:val="00E42117"/>
    <w:rsid w:val="00E453C1"/>
    <w:rsid w:val="00E501CD"/>
    <w:rsid w:val="00E57A69"/>
    <w:rsid w:val="00E57B02"/>
    <w:rsid w:val="00E66571"/>
    <w:rsid w:val="00E667D9"/>
    <w:rsid w:val="00E76E0A"/>
    <w:rsid w:val="00E83427"/>
    <w:rsid w:val="00E84BB0"/>
    <w:rsid w:val="00E91431"/>
    <w:rsid w:val="00EA1029"/>
    <w:rsid w:val="00EA1E80"/>
    <w:rsid w:val="00EB018B"/>
    <w:rsid w:val="00EB13FA"/>
    <w:rsid w:val="00EB259F"/>
    <w:rsid w:val="00EB70B4"/>
    <w:rsid w:val="00EC0732"/>
    <w:rsid w:val="00EC532F"/>
    <w:rsid w:val="00ED0F06"/>
    <w:rsid w:val="00ED16A2"/>
    <w:rsid w:val="00ED21B2"/>
    <w:rsid w:val="00ED25A3"/>
    <w:rsid w:val="00EE1B28"/>
    <w:rsid w:val="00EF043A"/>
    <w:rsid w:val="00EF1F16"/>
    <w:rsid w:val="00F00ABD"/>
    <w:rsid w:val="00F00FBB"/>
    <w:rsid w:val="00F0150E"/>
    <w:rsid w:val="00F039C8"/>
    <w:rsid w:val="00F056ED"/>
    <w:rsid w:val="00F12665"/>
    <w:rsid w:val="00F12E70"/>
    <w:rsid w:val="00F13E68"/>
    <w:rsid w:val="00F1585E"/>
    <w:rsid w:val="00F179BE"/>
    <w:rsid w:val="00F20B16"/>
    <w:rsid w:val="00F21B8B"/>
    <w:rsid w:val="00F241F8"/>
    <w:rsid w:val="00F26B6E"/>
    <w:rsid w:val="00F32892"/>
    <w:rsid w:val="00F352EF"/>
    <w:rsid w:val="00F42FEF"/>
    <w:rsid w:val="00F4461D"/>
    <w:rsid w:val="00F577A6"/>
    <w:rsid w:val="00F61D1B"/>
    <w:rsid w:val="00F66D7B"/>
    <w:rsid w:val="00F70894"/>
    <w:rsid w:val="00F8338A"/>
    <w:rsid w:val="00F85AF9"/>
    <w:rsid w:val="00F9552E"/>
    <w:rsid w:val="00F96A3F"/>
    <w:rsid w:val="00F97857"/>
    <w:rsid w:val="00FA2DD9"/>
    <w:rsid w:val="00FA418B"/>
    <w:rsid w:val="00FB21AB"/>
    <w:rsid w:val="00FC3EDF"/>
    <w:rsid w:val="00FC4402"/>
    <w:rsid w:val="00FC6C26"/>
    <w:rsid w:val="00FC6FBC"/>
    <w:rsid w:val="00FD24AC"/>
    <w:rsid w:val="00FD288E"/>
    <w:rsid w:val="00FD2F94"/>
    <w:rsid w:val="00FD45D4"/>
    <w:rsid w:val="00FD4F74"/>
    <w:rsid w:val="00FD7792"/>
    <w:rsid w:val="00FD7B83"/>
    <w:rsid w:val="00FE049B"/>
    <w:rsid w:val="00FE0EF3"/>
    <w:rsid w:val="00FE18FC"/>
    <w:rsid w:val="00FE6606"/>
    <w:rsid w:val="00FF3E73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9524D"/>
  <w15:docId w15:val="{D97D608B-6333-43F4-B3AA-8EEEC28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A3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A3"/>
    <w:pPr>
      <w:ind w:leftChars="400" w:left="800"/>
    </w:pPr>
  </w:style>
  <w:style w:type="character" w:styleId="a4">
    <w:name w:val="Hyperlink"/>
    <w:basedOn w:val="a0"/>
    <w:uiPriority w:val="99"/>
    <w:unhideWhenUsed/>
    <w:rsid w:val="006912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DA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DAE"/>
  </w:style>
  <w:style w:type="paragraph" w:styleId="a7">
    <w:name w:val="footer"/>
    <w:basedOn w:val="a"/>
    <w:link w:val="a8"/>
    <w:uiPriority w:val="99"/>
    <w:unhideWhenUsed/>
    <w:rsid w:val="00A87DA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DAE"/>
  </w:style>
  <w:style w:type="character" w:styleId="a9">
    <w:name w:val="line number"/>
    <w:basedOn w:val="a0"/>
    <w:uiPriority w:val="99"/>
    <w:semiHidden/>
    <w:unhideWhenUsed/>
    <w:rsid w:val="002B650A"/>
  </w:style>
  <w:style w:type="paragraph" w:customStyle="1" w:styleId="Default">
    <w:name w:val="Default"/>
    <w:rsid w:val="007464F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464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st">
    <w:name w:val="st"/>
    <w:basedOn w:val="a0"/>
    <w:rsid w:val="007464FB"/>
  </w:style>
  <w:style w:type="table" w:styleId="aa">
    <w:name w:val="Table Grid"/>
    <w:basedOn w:val="a1"/>
    <w:uiPriority w:val="39"/>
    <w:rsid w:val="007464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6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64FB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464FB"/>
    <w:pPr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464FB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7464FB"/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7464FB"/>
    <w:rPr>
      <w:rFonts w:ascii="Malgun Gothic" w:eastAsia="Malgun Gothic" w:hAnsi="Malgun Gothic"/>
      <w:noProof/>
    </w:rPr>
  </w:style>
  <w:style w:type="paragraph" w:styleId="ad">
    <w:name w:val="No Spacing"/>
    <w:uiPriority w:val="1"/>
    <w:qFormat/>
    <w:rsid w:val="007464FB"/>
    <w:pPr>
      <w:widowControl w:val="0"/>
      <w:wordWrap w:val="0"/>
      <w:autoSpaceDE w:val="0"/>
      <w:autoSpaceDN w:val="0"/>
      <w:jc w:val="both"/>
    </w:pPr>
  </w:style>
  <w:style w:type="character" w:customStyle="1" w:styleId="apple-converted-space">
    <w:name w:val="apple-converted-space"/>
    <w:basedOn w:val="a0"/>
    <w:rsid w:val="007464FB"/>
  </w:style>
  <w:style w:type="character" w:styleId="ae">
    <w:name w:val="annotation reference"/>
    <w:basedOn w:val="a0"/>
    <w:uiPriority w:val="99"/>
    <w:semiHidden/>
    <w:unhideWhenUsed/>
    <w:rsid w:val="007464F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qFormat/>
    <w:rsid w:val="007464FB"/>
    <w:rPr>
      <w:szCs w:val="20"/>
    </w:rPr>
  </w:style>
  <w:style w:type="character" w:customStyle="1" w:styleId="af0">
    <w:name w:val="コメント文字列 (文字)"/>
    <w:basedOn w:val="a0"/>
    <w:link w:val="af"/>
    <w:uiPriority w:val="99"/>
    <w:qFormat/>
    <w:rsid w:val="007464FB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64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64FB"/>
    <w:rPr>
      <w:b/>
      <w:bCs/>
      <w:szCs w:val="20"/>
    </w:rPr>
  </w:style>
  <w:style w:type="character" w:styleId="af3">
    <w:name w:val="Placeholder Text"/>
    <w:basedOn w:val="a0"/>
    <w:uiPriority w:val="99"/>
    <w:semiHidden/>
    <w:rsid w:val="007464FB"/>
    <w:rPr>
      <w:color w:val="808080"/>
    </w:rPr>
  </w:style>
  <w:style w:type="character" w:styleId="af4">
    <w:name w:val="page number"/>
    <w:basedOn w:val="a0"/>
    <w:uiPriority w:val="99"/>
    <w:semiHidden/>
    <w:unhideWhenUsed/>
    <w:rsid w:val="007464FB"/>
  </w:style>
  <w:style w:type="paragraph" w:styleId="af5">
    <w:name w:val="footnote text"/>
    <w:basedOn w:val="a"/>
    <w:link w:val="af6"/>
    <w:uiPriority w:val="99"/>
    <w:semiHidden/>
    <w:unhideWhenUsed/>
    <w:rsid w:val="0065606F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65606F"/>
  </w:style>
  <w:style w:type="character" w:styleId="af7">
    <w:name w:val="footnote reference"/>
    <w:basedOn w:val="a0"/>
    <w:uiPriority w:val="99"/>
    <w:semiHidden/>
    <w:unhideWhenUsed/>
    <w:rsid w:val="0065606F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65606F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65606F"/>
  </w:style>
  <w:style w:type="character" w:styleId="afa">
    <w:name w:val="endnote reference"/>
    <w:basedOn w:val="a0"/>
    <w:uiPriority w:val="99"/>
    <w:semiHidden/>
    <w:unhideWhenUsed/>
    <w:rsid w:val="0065606F"/>
    <w:rPr>
      <w:vertAlign w:val="superscript"/>
    </w:rPr>
  </w:style>
  <w:style w:type="character" w:styleId="afb">
    <w:name w:val="Emphasis"/>
    <w:basedOn w:val="a0"/>
    <w:uiPriority w:val="20"/>
    <w:qFormat/>
    <w:rsid w:val="00630375"/>
    <w:rPr>
      <w:i/>
      <w:iCs/>
    </w:rPr>
  </w:style>
  <w:style w:type="table" w:customStyle="1" w:styleId="41">
    <w:name w:val="標準の表 41"/>
    <w:basedOn w:val="a1"/>
    <w:uiPriority w:val="44"/>
    <w:rsid w:val="00D96375"/>
    <w:rPr>
      <w:kern w:val="0"/>
      <w:sz w:val="22"/>
      <w:lang w:val="en-AU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8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C7B7-207E-4BCF-A35D-C617B9FC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bssm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bssm</dc:creator>
  <cp:keywords/>
  <dc:description/>
  <cp:lastModifiedBy>motomura chikako</cp:lastModifiedBy>
  <cp:revision>5</cp:revision>
  <cp:lastPrinted>2021-06-30T04:25:00Z</cp:lastPrinted>
  <dcterms:created xsi:type="dcterms:W3CDTF">2021-09-25T06:08:00Z</dcterms:created>
  <dcterms:modified xsi:type="dcterms:W3CDTF">2022-08-22T06:32:00Z</dcterms:modified>
</cp:coreProperties>
</file>