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b w:val="1"/>
          <w:u w:val="single"/>
          <w:rtl w:val="0"/>
        </w:rPr>
        <w:t xml:space="preserve">ELECTRONIC SUPPLEMENTARY INFORMATION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1. List of specimens examined. Asterisk denotes taxa examined from literature or photographs.</w:t>
      </w:r>
      <w:r w:rsidDel="00000000" w:rsidR="00000000" w:rsidRPr="00000000">
        <w:rPr>
          <w:rtl w:val="0"/>
        </w:rPr>
      </w:r>
    </w:p>
    <w:p w:rsidR="00000000" w:rsidDel="00000000" w:rsidP="00000000" w:rsidRDefault="00000000" w:rsidRPr="00000000" w14:paraId="00000004">
      <w:pPr>
        <w:widowControl w:val="0"/>
        <w:rPr/>
      </w:pPr>
      <w:r w:rsidDel="00000000" w:rsidR="00000000" w:rsidRPr="00000000">
        <w:rPr>
          <w:rtl w:val="0"/>
        </w:rPr>
      </w:r>
    </w:p>
    <w:p w:rsidR="00000000" w:rsidDel="00000000" w:rsidP="00000000" w:rsidRDefault="00000000" w:rsidRPr="00000000" w14:paraId="00000005">
      <w:pPr>
        <w:widowControl w:val="0"/>
        <w:rPr/>
      </w:pPr>
      <w:r w:rsidDel="00000000" w:rsidR="00000000" w:rsidRPr="00000000">
        <w:rPr>
          <w:b w:val="1"/>
          <w:i w:val="1"/>
          <w:rtl w:val="0"/>
        </w:rPr>
        <w:t xml:space="preserve">Zygorhiza kochii</w:t>
      </w:r>
      <w:r w:rsidDel="00000000" w:rsidR="00000000" w:rsidRPr="00000000">
        <w:rPr>
          <w:rtl w:val="0"/>
        </w:rPr>
      </w:r>
    </w:p>
    <w:p w:rsidR="00000000" w:rsidDel="00000000" w:rsidP="00000000" w:rsidRDefault="00000000" w:rsidRPr="00000000" w14:paraId="00000006">
      <w:pPr>
        <w:widowControl w:val="0"/>
        <w:rPr/>
      </w:pPr>
      <w:r w:rsidDel="00000000" w:rsidR="00000000" w:rsidRPr="00000000">
        <w:rPr>
          <w:rtl w:val="0"/>
        </w:rPr>
        <w:t xml:space="preserve">USNM 11962</w:t>
      </w:r>
    </w:p>
    <w:p w:rsidR="00000000" w:rsidDel="00000000" w:rsidP="00000000" w:rsidRDefault="00000000" w:rsidRPr="00000000" w14:paraId="00000007">
      <w:pPr>
        <w:widowControl w:val="0"/>
        <w:rPr/>
      </w:pPr>
      <w:r w:rsidDel="00000000" w:rsidR="00000000" w:rsidRPr="00000000">
        <w:rPr>
          <w:rtl w:val="0"/>
        </w:rPr>
        <w:t xml:space="preserve">USNM 16638</w:t>
      </w:r>
    </w:p>
    <w:p w:rsidR="00000000" w:rsidDel="00000000" w:rsidP="00000000" w:rsidRDefault="00000000" w:rsidRPr="00000000" w14:paraId="00000008">
      <w:pPr>
        <w:widowControl w:val="0"/>
        <w:rPr/>
      </w:pPr>
      <w:r w:rsidDel="00000000" w:rsidR="00000000" w:rsidRPr="00000000">
        <w:rPr>
          <w:rtl w:val="0"/>
        </w:rPr>
        <w:t xml:space="preserve">USNM 16639</w:t>
      </w:r>
    </w:p>
    <w:p w:rsidR="00000000" w:rsidDel="00000000" w:rsidP="00000000" w:rsidRDefault="00000000" w:rsidRPr="00000000" w14:paraId="00000009">
      <w:pPr>
        <w:widowControl w:val="0"/>
        <w:rPr/>
      </w:pPr>
      <w:r w:rsidDel="00000000" w:rsidR="00000000" w:rsidRPr="00000000">
        <w:rPr>
          <w:rtl w:val="0"/>
        </w:rPr>
        <w:t xml:space="preserve">USNM 21443</w:t>
      </w:r>
    </w:p>
    <w:p w:rsidR="00000000" w:rsidDel="00000000" w:rsidP="00000000" w:rsidRDefault="00000000" w:rsidRPr="00000000" w14:paraId="0000000A">
      <w:pPr>
        <w:widowControl w:val="0"/>
        <w:rPr/>
      </w:pPr>
      <w:r w:rsidDel="00000000" w:rsidR="00000000" w:rsidRPr="00000000">
        <w:rPr>
          <w:rtl w:val="0"/>
        </w:rPr>
        <w:t xml:space="preserve">USNM 25210</w:t>
      </w:r>
    </w:p>
    <w:p w:rsidR="00000000" w:rsidDel="00000000" w:rsidP="00000000" w:rsidRDefault="00000000" w:rsidRPr="00000000" w14:paraId="0000000B">
      <w:pPr>
        <w:widowControl w:val="0"/>
        <w:rPr/>
      </w:pP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b w:val="1"/>
          <w:i w:val="1"/>
          <w:rtl w:val="0"/>
        </w:rPr>
        <w:t xml:space="preserve">Basilosaurus </w:t>
      </w:r>
      <w:r w:rsidDel="00000000" w:rsidR="00000000" w:rsidRPr="00000000">
        <w:rPr>
          <w:b w:val="1"/>
          <w:rtl w:val="0"/>
        </w:rPr>
        <w:t xml:space="preserve">spp.</w:t>
      </w:r>
      <w:r w:rsidDel="00000000" w:rsidR="00000000" w:rsidRPr="00000000">
        <w:rPr>
          <w:rtl w:val="0"/>
        </w:rPr>
      </w:r>
    </w:p>
    <w:p w:rsidR="00000000" w:rsidDel="00000000" w:rsidP="00000000" w:rsidRDefault="00000000" w:rsidRPr="00000000" w14:paraId="0000000D">
      <w:pPr>
        <w:widowControl w:val="0"/>
        <w:rPr/>
      </w:pPr>
      <w:r w:rsidDel="00000000" w:rsidR="00000000" w:rsidRPr="00000000">
        <w:rPr>
          <w:rtl w:val="0"/>
        </w:rPr>
        <w:t xml:space="preserve">UM 97507</w:t>
      </w:r>
    </w:p>
    <w:p w:rsidR="00000000" w:rsidDel="00000000" w:rsidP="00000000" w:rsidRDefault="00000000" w:rsidRPr="00000000" w14:paraId="0000000E">
      <w:pPr>
        <w:widowControl w:val="0"/>
        <w:rPr/>
      </w:pPr>
      <w:r w:rsidDel="00000000" w:rsidR="00000000" w:rsidRPr="00000000">
        <w:rPr>
          <w:rtl w:val="0"/>
        </w:rPr>
        <w:t xml:space="preserve">USNM 4674</w:t>
      </w:r>
    </w:p>
    <w:p w:rsidR="00000000" w:rsidDel="00000000" w:rsidP="00000000" w:rsidRDefault="00000000" w:rsidRPr="00000000" w14:paraId="0000000F">
      <w:pPr>
        <w:widowControl w:val="0"/>
        <w:rPr/>
      </w:pPr>
      <w:r w:rsidDel="00000000" w:rsidR="00000000" w:rsidRPr="00000000">
        <w:rPr>
          <w:rtl w:val="0"/>
        </w:rPr>
        <w:t xml:space="preserve">USNM 4675</w:t>
      </w:r>
    </w:p>
    <w:p w:rsidR="00000000" w:rsidDel="00000000" w:rsidP="00000000" w:rsidRDefault="00000000" w:rsidRPr="00000000" w14:paraId="00000010">
      <w:pPr>
        <w:widowControl w:val="0"/>
        <w:rPr/>
      </w:pPr>
      <w:r w:rsidDel="00000000" w:rsidR="00000000" w:rsidRPr="00000000">
        <w:rPr>
          <w:rtl w:val="0"/>
        </w:rPr>
        <w:t xml:space="preserve">USNM 6087</w:t>
      </w:r>
    </w:p>
    <w:p w:rsidR="00000000" w:rsidDel="00000000" w:rsidP="00000000" w:rsidRDefault="00000000" w:rsidRPr="00000000" w14:paraId="00000011">
      <w:pPr>
        <w:widowControl w:val="0"/>
        <w:rPr/>
      </w:pPr>
      <w:r w:rsidDel="00000000" w:rsidR="00000000" w:rsidRPr="00000000">
        <w:rPr>
          <w:rtl w:val="0"/>
        </w:rPr>
        <w:t xml:space="preserve">USNM 12261</w:t>
      </w:r>
    </w:p>
    <w:p w:rsidR="00000000" w:rsidDel="00000000" w:rsidP="00000000" w:rsidRDefault="00000000" w:rsidRPr="00000000" w14:paraId="00000012">
      <w:pPr>
        <w:widowControl w:val="0"/>
        <w:rPr/>
      </w:pPr>
      <w:r w:rsidDel="00000000" w:rsidR="00000000" w:rsidRPr="00000000">
        <w:rPr>
          <w:rtl w:val="0"/>
        </w:rPr>
      </w:r>
    </w:p>
    <w:p w:rsidR="00000000" w:rsidDel="00000000" w:rsidP="00000000" w:rsidRDefault="00000000" w:rsidRPr="00000000" w14:paraId="00000013">
      <w:pPr>
        <w:widowControl w:val="0"/>
        <w:rPr/>
      </w:pPr>
      <w:r w:rsidDel="00000000" w:rsidR="00000000" w:rsidRPr="00000000">
        <w:rPr>
          <w:b w:val="1"/>
          <w:i w:val="1"/>
          <w:rtl w:val="0"/>
        </w:rPr>
        <w:t xml:space="preserve">Dorudon atrox*</w:t>
      </w:r>
      <w:r w:rsidDel="00000000" w:rsidR="00000000" w:rsidRPr="00000000">
        <w:rPr>
          <w:rtl w:val="0"/>
        </w:rPr>
      </w:r>
    </w:p>
    <w:p w:rsidR="00000000" w:rsidDel="00000000" w:rsidP="00000000" w:rsidRDefault="00000000" w:rsidRPr="00000000" w14:paraId="00000014">
      <w:pPr>
        <w:widowControl w:val="0"/>
        <w:rPr/>
      </w:pPr>
      <w:r w:rsidDel="00000000" w:rsidR="00000000" w:rsidRPr="00000000">
        <w:rPr>
          <w:rtl w:val="0"/>
        </w:rPr>
        <w:t xml:space="preserve">UM 94812</w:t>
      </w:r>
    </w:p>
    <w:p w:rsidR="00000000" w:rsidDel="00000000" w:rsidP="00000000" w:rsidRDefault="00000000" w:rsidRPr="00000000" w14:paraId="00000015">
      <w:pPr>
        <w:widowControl w:val="0"/>
        <w:rPr/>
      </w:pPr>
      <w:r w:rsidDel="00000000" w:rsidR="00000000" w:rsidRPr="00000000">
        <w:rPr>
          <w:rtl w:val="0"/>
        </w:rPr>
      </w:r>
    </w:p>
    <w:p w:rsidR="00000000" w:rsidDel="00000000" w:rsidP="00000000" w:rsidRDefault="00000000" w:rsidRPr="00000000" w14:paraId="00000016">
      <w:pPr>
        <w:widowControl w:val="0"/>
        <w:rPr>
          <w:b w:val="1"/>
          <w:i w:val="1"/>
        </w:rPr>
      </w:pPr>
      <w:r w:rsidDel="00000000" w:rsidR="00000000" w:rsidRPr="00000000">
        <w:rPr>
          <w:b w:val="1"/>
          <w:i w:val="1"/>
          <w:rtl w:val="0"/>
        </w:rPr>
        <w:t xml:space="preserve">Kekenodon onamata</w:t>
      </w:r>
    </w:p>
    <w:p w:rsidR="00000000" w:rsidDel="00000000" w:rsidP="00000000" w:rsidRDefault="00000000" w:rsidRPr="00000000" w14:paraId="00000017">
      <w:pPr>
        <w:widowControl w:val="0"/>
        <w:rPr/>
      </w:pPr>
      <w:r w:rsidDel="00000000" w:rsidR="00000000" w:rsidRPr="00000000">
        <w:rPr>
          <w:rtl w:val="0"/>
        </w:rPr>
        <w:t xml:space="preserve">NMNZ Ma 306</w:t>
      </w:r>
    </w:p>
    <w:p w:rsidR="00000000" w:rsidDel="00000000" w:rsidP="00000000" w:rsidRDefault="00000000" w:rsidRPr="00000000" w14:paraId="00000018">
      <w:pPr>
        <w:widowControl w:val="0"/>
        <w:rPr/>
      </w:pPr>
      <w:r w:rsidDel="00000000" w:rsidR="00000000" w:rsidRPr="00000000">
        <w:rPr>
          <w:rtl w:val="0"/>
        </w:rPr>
      </w:r>
    </w:p>
    <w:p w:rsidR="00000000" w:rsidDel="00000000" w:rsidP="00000000" w:rsidRDefault="00000000" w:rsidRPr="00000000" w14:paraId="00000019">
      <w:pPr>
        <w:widowControl w:val="0"/>
        <w:rPr>
          <w:b w:val="1"/>
          <w:i w:val="1"/>
        </w:rPr>
      </w:pPr>
      <w:r w:rsidDel="00000000" w:rsidR="00000000" w:rsidRPr="00000000">
        <w:rPr>
          <w:b w:val="1"/>
          <w:i w:val="1"/>
          <w:rtl w:val="0"/>
        </w:rPr>
        <w:t xml:space="preserve">Physeter macrocephalus</w:t>
      </w:r>
    </w:p>
    <w:p w:rsidR="00000000" w:rsidDel="00000000" w:rsidP="00000000" w:rsidRDefault="00000000" w:rsidRPr="00000000" w14:paraId="0000001A">
      <w:pPr>
        <w:widowControl w:val="0"/>
        <w:rPr/>
      </w:pPr>
      <w:r w:rsidDel="00000000" w:rsidR="00000000" w:rsidRPr="00000000">
        <w:rPr>
          <w:rtl w:val="0"/>
        </w:rPr>
        <w:t xml:space="preserve">AMNH 34872</w:t>
      </w:r>
    </w:p>
    <w:p w:rsidR="00000000" w:rsidDel="00000000" w:rsidP="00000000" w:rsidRDefault="00000000" w:rsidRPr="00000000" w14:paraId="0000001B">
      <w:pPr>
        <w:widowControl w:val="0"/>
        <w:rPr/>
      </w:pPr>
      <w:r w:rsidDel="00000000" w:rsidR="00000000" w:rsidRPr="00000000">
        <w:rPr>
          <w:rtl w:val="0"/>
        </w:rPr>
        <w:t xml:space="preserve">AMNH 80206</w:t>
      </w:r>
    </w:p>
    <w:p w:rsidR="00000000" w:rsidDel="00000000" w:rsidP="00000000" w:rsidRDefault="00000000" w:rsidRPr="00000000" w14:paraId="0000001C">
      <w:pPr>
        <w:widowControl w:val="0"/>
        <w:rPr/>
      </w:pPr>
      <w:r w:rsidDel="00000000" w:rsidR="00000000" w:rsidRPr="00000000">
        <w:rPr>
          <w:rtl w:val="0"/>
        </w:rPr>
        <w:t xml:space="preserve">USNM 395398</w:t>
      </w:r>
    </w:p>
    <w:p w:rsidR="00000000" w:rsidDel="00000000" w:rsidP="00000000" w:rsidRDefault="00000000" w:rsidRPr="00000000" w14:paraId="0000001D">
      <w:pPr>
        <w:widowControl w:val="0"/>
        <w:rPr/>
      </w:pPr>
      <w:r w:rsidDel="00000000" w:rsidR="00000000" w:rsidRPr="00000000">
        <w:rPr>
          <w:rtl w:val="0"/>
        </w:rPr>
        <w:t xml:space="preserve">USNM 550876</w:t>
      </w:r>
    </w:p>
    <w:p w:rsidR="00000000" w:rsidDel="00000000" w:rsidP="00000000" w:rsidRDefault="00000000" w:rsidRPr="00000000" w14:paraId="0000001E">
      <w:pPr>
        <w:widowControl w:val="0"/>
        <w:rPr/>
      </w:pPr>
      <w:r w:rsidDel="00000000" w:rsidR="00000000" w:rsidRPr="00000000">
        <w:rPr>
          <w:rtl w:val="0"/>
        </w:rPr>
      </w:r>
    </w:p>
    <w:p w:rsidR="00000000" w:rsidDel="00000000" w:rsidP="00000000" w:rsidRDefault="00000000" w:rsidRPr="00000000" w14:paraId="0000001F">
      <w:pPr>
        <w:widowControl w:val="0"/>
        <w:rPr>
          <w:b w:val="1"/>
        </w:rPr>
      </w:pPr>
      <w:r w:rsidDel="00000000" w:rsidR="00000000" w:rsidRPr="00000000">
        <w:rPr>
          <w:b w:val="1"/>
          <w:rtl w:val="0"/>
        </w:rPr>
        <w:t xml:space="preserve">Ziphiidae (</w:t>
      </w:r>
      <w:r w:rsidDel="00000000" w:rsidR="00000000" w:rsidRPr="00000000">
        <w:rPr>
          <w:b w:val="1"/>
          <w:i w:val="1"/>
          <w:rtl w:val="0"/>
        </w:rPr>
        <w:t xml:space="preserve">Tasmacetus shepherdi</w:t>
      </w:r>
      <w:r w:rsidDel="00000000" w:rsidR="00000000" w:rsidRPr="00000000">
        <w:rPr>
          <w:b w:val="1"/>
          <w:rtl w:val="0"/>
        </w:rPr>
        <w:t xml:space="preserve">)</w:t>
      </w:r>
    </w:p>
    <w:p w:rsidR="00000000" w:rsidDel="00000000" w:rsidP="00000000" w:rsidRDefault="00000000" w:rsidRPr="00000000" w14:paraId="00000020">
      <w:pPr>
        <w:widowControl w:val="0"/>
        <w:rPr/>
      </w:pPr>
      <w:r w:rsidDel="00000000" w:rsidR="00000000" w:rsidRPr="00000000">
        <w:rPr>
          <w:rtl w:val="0"/>
        </w:rPr>
        <w:t xml:space="preserve">USNM 484878</w:t>
      </w:r>
    </w:p>
    <w:p w:rsidR="00000000" w:rsidDel="00000000" w:rsidP="00000000" w:rsidRDefault="00000000" w:rsidRPr="00000000" w14:paraId="00000021">
      <w:pPr>
        <w:widowControl w:val="0"/>
        <w:rPr/>
      </w:pPr>
      <w:r w:rsidDel="00000000" w:rsidR="00000000" w:rsidRPr="00000000">
        <w:rPr>
          <w:rtl w:val="0"/>
        </w:rPr>
      </w:r>
    </w:p>
    <w:p w:rsidR="00000000" w:rsidDel="00000000" w:rsidP="00000000" w:rsidRDefault="00000000" w:rsidRPr="00000000" w14:paraId="00000022">
      <w:pPr>
        <w:widowControl w:val="0"/>
        <w:rPr>
          <w:b w:val="1"/>
          <w:i w:val="1"/>
        </w:rPr>
      </w:pPr>
      <w:r w:rsidDel="00000000" w:rsidR="00000000" w:rsidRPr="00000000">
        <w:rPr>
          <w:b w:val="1"/>
          <w:i w:val="1"/>
          <w:rtl w:val="0"/>
        </w:rPr>
        <w:t xml:space="preserve">Ashleycetus planicapitis</w:t>
      </w:r>
    </w:p>
    <w:p w:rsidR="00000000" w:rsidDel="00000000" w:rsidP="00000000" w:rsidRDefault="00000000" w:rsidRPr="00000000" w14:paraId="00000023">
      <w:pPr>
        <w:widowControl w:val="0"/>
        <w:rPr/>
      </w:pPr>
      <w:r w:rsidDel="00000000" w:rsidR="00000000" w:rsidRPr="00000000">
        <w:rPr>
          <w:rtl w:val="0"/>
        </w:rPr>
        <w:t xml:space="preserve">ChM PV 6003</w:t>
      </w:r>
    </w:p>
    <w:p w:rsidR="00000000" w:rsidDel="00000000" w:rsidP="00000000" w:rsidRDefault="00000000" w:rsidRPr="00000000" w14:paraId="00000024">
      <w:pPr>
        <w:widowControl w:val="0"/>
        <w:rPr/>
      </w:pPr>
      <w:r w:rsidDel="00000000" w:rsidR="00000000" w:rsidRPr="00000000">
        <w:rPr>
          <w:rtl w:val="0"/>
        </w:rPr>
      </w:r>
    </w:p>
    <w:p w:rsidR="00000000" w:rsidDel="00000000" w:rsidP="00000000" w:rsidRDefault="00000000" w:rsidRPr="00000000" w14:paraId="00000025">
      <w:pPr>
        <w:widowControl w:val="0"/>
        <w:rPr>
          <w:b w:val="1"/>
        </w:rPr>
      </w:pPr>
      <w:r w:rsidDel="00000000" w:rsidR="00000000" w:rsidRPr="00000000">
        <w:rPr>
          <w:b w:val="1"/>
          <w:i w:val="1"/>
          <w:rtl w:val="0"/>
        </w:rPr>
        <w:t xml:space="preserve">Olympicetus </w:t>
      </w:r>
      <w:r w:rsidDel="00000000" w:rsidR="00000000" w:rsidRPr="00000000">
        <w:rPr>
          <w:b w:val="1"/>
          <w:rtl w:val="0"/>
        </w:rPr>
        <w:t xml:space="preserve">spp.</w:t>
      </w:r>
    </w:p>
    <w:p w:rsidR="00000000" w:rsidDel="00000000" w:rsidP="00000000" w:rsidRDefault="00000000" w:rsidRPr="00000000" w14:paraId="00000026">
      <w:pPr>
        <w:widowControl w:val="0"/>
        <w:rPr/>
      </w:pPr>
      <w:r w:rsidDel="00000000" w:rsidR="00000000" w:rsidRPr="00000000">
        <w:rPr>
          <w:rtl w:val="0"/>
        </w:rPr>
        <w:t xml:space="preserve">LACM 149156</w:t>
      </w:r>
    </w:p>
    <w:p w:rsidR="00000000" w:rsidDel="00000000" w:rsidP="00000000" w:rsidRDefault="00000000" w:rsidRPr="00000000" w14:paraId="00000027">
      <w:pPr>
        <w:widowControl w:val="0"/>
        <w:rPr/>
      </w:pPr>
      <w:r w:rsidDel="00000000" w:rsidR="00000000" w:rsidRPr="00000000">
        <w:rPr>
          <w:rtl w:val="0"/>
        </w:rPr>
        <w:t xml:space="preserve">LACM 126010</w:t>
      </w:r>
    </w:p>
    <w:p w:rsidR="00000000" w:rsidDel="00000000" w:rsidP="00000000" w:rsidRDefault="00000000" w:rsidRPr="00000000" w14:paraId="00000028">
      <w:pPr>
        <w:widowControl w:val="0"/>
        <w:rPr/>
      </w:pPr>
      <w:r w:rsidDel="00000000" w:rsidR="00000000" w:rsidRPr="00000000">
        <w:rPr>
          <w:rtl w:val="0"/>
        </w:rPr>
        <w:t xml:space="preserve">CCNHM 1000</w:t>
      </w:r>
    </w:p>
    <w:p w:rsidR="00000000" w:rsidDel="00000000" w:rsidP="00000000" w:rsidRDefault="00000000" w:rsidRPr="00000000" w14:paraId="00000029">
      <w:pPr>
        <w:widowControl w:val="0"/>
        <w:rPr/>
      </w:pPr>
      <w:r w:rsidDel="00000000" w:rsidR="00000000" w:rsidRPr="00000000">
        <w:rPr>
          <w:rtl w:val="0"/>
        </w:rPr>
      </w:r>
    </w:p>
    <w:p w:rsidR="00000000" w:rsidDel="00000000" w:rsidP="00000000" w:rsidRDefault="00000000" w:rsidRPr="00000000" w14:paraId="0000002A">
      <w:pPr>
        <w:widowControl w:val="0"/>
        <w:rPr/>
      </w:pPr>
      <w:r w:rsidDel="00000000" w:rsidR="00000000" w:rsidRPr="00000000">
        <w:rPr>
          <w:b w:val="1"/>
          <w:i w:val="1"/>
          <w:rtl w:val="0"/>
        </w:rPr>
        <w:t xml:space="preserve">Simocetus rayi</w:t>
      </w:r>
      <w:r w:rsidDel="00000000" w:rsidR="00000000" w:rsidRPr="00000000">
        <w:rPr>
          <w:rtl w:val="0"/>
        </w:rPr>
      </w:r>
    </w:p>
    <w:p w:rsidR="00000000" w:rsidDel="00000000" w:rsidP="00000000" w:rsidRDefault="00000000" w:rsidRPr="00000000" w14:paraId="0000002B">
      <w:pPr>
        <w:widowControl w:val="0"/>
        <w:rPr/>
      </w:pPr>
      <w:r w:rsidDel="00000000" w:rsidR="00000000" w:rsidRPr="00000000">
        <w:rPr>
          <w:rtl w:val="0"/>
        </w:rPr>
        <w:t xml:space="preserve">USNM 256517</w:t>
      </w:r>
    </w:p>
    <w:p w:rsidR="00000000" w:rsidDel="00000000" w:rsidP="00000000" w:rsidRDefault="00000000" w:rsidRPr="00000000" w14:paraId="0000002C">
      <w:pPr>
        <w:widowControl w:val="0"/>
        <w:rPr/>
      </w:pPr>
      <w:r w:rsidDel="00000000" w:rsidR="00000000" w:rsidRPr="00000000">
        <w:rPr>
          <w:rtl w:val="0"/>
        </w:rPr>
      </w:r>
    </w:p>
    <w:p w:rsidR="00000000" w:rsidDel="00000000" w:rsidP="00000000" w:rsidRDefault="00000000" w:rsidRPr="00000000" w14:paraId="0000002D">
      <w:pPr>
        <w:widowControl w:val="0"/>
        <w:rPr>
          <w:b w:val="1"/>
        </w:rPr>
      </w:pPr>
      <w:r w:rsidDel="00000000" w:rsidR="00000000" w:rsidRPr="00000000">
        <w:rPr>
          <w:b w:val="1"/>
          <w:i w:val="1"/>
          <w:rtl w:val="0"/>
        </w:rPr>
        <w:t xml:space="preserve">Agorophius </w:t>
      </w:r>
      <w:r w:rsidDel="00000000" w:rsidR="00000000" w:rsidRPr="00000000">
        <w:rPr>
          <w:b w:val="1"/>
          <w:rtl w:val="0"/>
        </w:rPr>
        <w:t xml:space="preserve">spp.</w:t>
      </w:r>
    </w:p>
    <w:p w:rsidR="00000000" w:rsidDel="00000000" w:rsidP="00000000" w:rsidRDefault="00000000" w:rsidRPr="00000000" w14:paraId="0000002E">
      <w:pPr>
        <w:widowControl w:val="0"/>
        <w:rPr/>
      </w:pPr>
      <w:r w:rsidDel="00000000" w:rsidR="00000000" w:rsidRPr="00000000">
        <w:rPr>
          <w:rtl w:val="0"/>
        </w:rPr>
        <w:t xml:space="preserve">MCZ 8761</w:t>
      </w:r>
    </w:p>
    <w:p w:rsidR="00000000" w:rsidDel="00000000" w:rsidP="00000000" w:rsidRDefault="00000000" w:rsidRPr="00000000" w14:paraId="0000002F">
      <w:pPr>
        <w:widowControl w:val="0"/>
        <w:rPr/>
      </w:pPr>
      <w:r w:rsidDel="00000000" w:rsidR="00000000" w:rsidRPr="00000000">
        <w:rPr>
          <w:rtl w:val="0"/>
        </w:rPr>
        <w:t xml:space="preserve">ChM PV 4256</w:t>
      </w:r>
    </w:p>
    <w:p w:rsidR="00000000" w:rsidDel="00000000" w:rsidP="00000000" w:rsidRDefault="00000000" w:rsidRPr="00000000" w14:paraId="00000030">
      <w:pPr>
        <w:widowControl w:val="0"/>
        <w:rPr/>
      </w:pPr>
      <w:r w:rsidDel="00000000" w:rsidR="00000000" w:rsidRPr="00000000">
        <w:rPr>
          <w:rtl w:val="0"/>
        </w:rPr>
        <w:t xml:space="preserve">CCNHM 209</w:t>
      </w:r>
    </w:p>
    <w:p w:rsidR="00000000" w:rsidDel="00000000" w:rsidP="00000000" w:rsidRDefault="00000000" w:rsidRPr="00000000" w14:paraId="00000031">
      <w:pPr>
        <w:widowControl w:val="0"/>
        <w:rPr/>
      </w:pPr>
      <w:r w:rsidDel="00000000" w:rsidR="00000000" w:rsidRPr="00000000">
        <w:rPr>
          <w:rtl w:val="0"/>
        </w:rPr>
        <w:t xml:space="preserve">SC 2015.51.1</w:t>
      </w:r>
    </w:p>
    <w:p w:rsidR="00000000" w:rsidDel="00000000" w:rsidP="00000000" w:rsidRDefault="00000000" w:rsidRPr="00000000" w14:paraId="00000032">
      <w:pPr>
        <w:widowControl w:val="0"/>
        <w:rPr/>
      </w:pPr>
      <w:r w:rsidDel="00000000" w:rsidR="00000000" w:rsidRPr="00000000">
        <w:rPr>
          <w:rtl w:val="0"/>
        </w:rPr>
      </w:r>
    </w:p>
    <w:p w:rsidR="00000000" w:rsidDel="00000000" w:rsidP="00000000" w:rsidRDefault="00000000" w:rsidRPr="00000000" w14:paraId="00000033">
      <w:pPr>
        <w:widowControl w:val="0"/>
        <w:rPr>
          <w:b w:val="1"/>
        </w:rPr>
      </w:pPr>
      <w:r w:rsidDel="00000000" w:rsidR="00000000" w:rsidRPr="00000000">
        <w:rPr>
          <w:b w:val="1"/>
          <w:i w:val="1"/>
          <w:rtl w:val="0"/>
        </w:rPr>
        <w:t xml:space="preserve">Ankylorhiza </w:t>
      </w:r>
      <w:r w:rsidDel="00000000" w:rsidR="00000000" w:rsidRPr="00000000">
        <w:rPr>
          <w:b w:val="1"/>
          <w:rtl w:val="0"/>
        </w:rPr>
        <w:t xml:space="preserve">spp.</w:t>
      </w:r>
    </w:p>
    <w:p w:rsidR="00000000" w:rsidDel="00000000" w:rsidP="00000000" w:rsidRDefault="00000000" w:rsidRPr="00000000" w14:paraId="00000034">
      <w:pPr>
        <w:widowControl w:val="0"/>
        <w:rPr/>
      </w:pPr>
      <w:r w:rsidDel="00000000" w:rsidR="00000000" w:rsidRPr="00000000">
        <w:rPr>
          <w:rtl w:val="0"/>
        </w:rPr>
        <w:t xml:space="preserve">ChM PV 2764</w:t>
      </w:r>
    </w:p>
    <w:p w:rsidR="00000000" w:rsidDel="00000000" w:rsidP="00000000" w:rsidRDefault="00000000" w:rsidRPr="00000000" w14:paraId="00000035">
      <w:pPr>
        <w:widowControl w:val="0"/>
        <w:rPr/>
      </w:pPr>
      <w:r w:rsidDel="00000000" w:rsidR="00000000" w:rsidRPr="00000000">
        <w:rPr>
          <w:rtl w:val="0"/>
        </w:rPr>
        <w:t xml:space="preserve">CCNHM 103</w:t>
      </w:r>
    </w:p>
    <w:p w:rsidR="00000000" w:rsidDel="00000000" w:rsidP="00000000" w:rsidRDefault="00000000" w:rsidRPr="00000000" w14:paraId="00000036">
      <w:pPr>
        <w:widowControl w:val="0"/>
        <w:rPr/>
      </w:pPr>
      <w:r w:rsidDel="00000000" w:rsidR="00000000" w:rsidRPr="00000000">
        <w:rPr>
          <w:rtl w:val="0"/>
        </w:rPr>
        <w:t xml:space="preserve">CCNHM 220</w:t>
      </w:r>
    </w:p>
    <w:p w:rsidR="00000000" w:rsidDel="00000000" w:rsidP="00000000" w:rsidRDefault="00000000" w:rsidRPr="00000000" w14:paraId="00000037">
      <w:pPr>
        <w:widowControl w:val="0"/>
        <w:rPr/>
      </w:pPr>
      <w:r w:rsidDel="00000000" w:rsidR="00000000" w:rsidRPr="00000000">
        <w:rPr>
          <w:rtl w:val="0"/>
        </w:rPr>
        <w:t xml:space="preserve">CCNHM 1075</w:t>
      </w:r>
    </w:p>
    <w:p w:rsidR="00000000" w:rsidDel="00000000" w:rsidP="00000000" w:rsidRDefault="00000000" w:rsidRPr="00000000" w14:paraId="00000038">
      <w:pPr>
        <w:widowControl w:val="0"/>
        <w:rPr/>
      </w:pPr>
      <w:r w:rsidDel="00000000" w:rsidR="00000000" w:rsidRPr="00000000">
        <w:rPr>
          <w:rtl w:val="0"/>
        </w:rPr>
      </w:r>
    </w:p>
    <w:p w:rsidR="00000000" w:rsidDel="00000000" w:rsidP="00000000" w:rsidRDefault="00000000" w:rsidRPr="00000000" w14:paraId="00000039">
      <w:pPr>
        <w:widowControl w:val="0"/>
        <w:rPr>
          <w:b w:val="1"/>
          <w:i w:val="1"/>
        </w:rPr>
      </w:pPr>
      <w:r w:rsidDel="00000000" w:rsidR="00000000" w:rsidRPr="00000000">
        <w:rPr>
          <w:b w:val="1"/>
          <w:i w:val="1"/>
          <w:rtl w:val="0"/>
        </w:rPr>
        <w:t xml:space="preserve">Echovenator sandersi</w:t>
      </w:r>
    </w:p>
    <w:p w:rsidR="00000000" w:rsidDel="00000000" w:rsidP="00000000" w:rsidRDefault="00000000" w:rsidRPr="00000000" w14:paraId="0000003A">
      <w:pPr>
        <w:widowControl w:val="0"/>
        <w:rPr/>
      </w:pPr>
      <w:r w:rsidDel="00000000" w:rsidR="00000000" w:rsidRPr="00000000">
        <w:rPr>
          <w:rtl w:val="0"/>
        </w:rPr>
        <w:t xml:space="preserve">GSM 1098</w:t>
      </w:r>
    </w:p>
    <w:p w:rsidR="00000000" w:rsidDel="00000000" w:rsidP="00000000" w:rsidRDefault="00000000" w:rsidRPr="00000000" w14:paraId="0000003B">
      <w:pPr>
        <w:widowControl w:val="0"/>
        <w:rPr/>
      </w:pPr>
      <w:r w:rsidDel="00000000" w:rsidR="00000000" w:rsidRPr="00000000">
        <w:rPr>
          <w:rtl w:val="0"/>
        </w:rPr>
      </w:r>
    </w:p>
    <w:p w:rsidR="00000000" w:rsidDel="00000000" w:rsidP="00000000" w:rsidRDefault="00000000" w:rsidRPr="00000000" w14:paraId="0000003C">
      <w:pPr>
        <w:widowControl w:val="0"/>
        <w:rPr>
          <w:b w:val="1"/>
          <w:i w:val="1"/>
        </w:rPr>
      </w:pPr>
      <w:r w:rsidDel="00000000" w:rsidR="00000000" w:rsidRPr="00000000">
        <w:rPr>
          <w:b w:val="1"/>
          <w:i w:val="1"/>
          <w:rtl w:val="0"/>
        </w:rPr>
        <w:t xml:space="preserve">Xenorophus sloanii</w:t>
      </w:r>
    </w:p>
    <w:p w:rsidR="00000000" w:rsidDel="00000000" w:rsidP="00000000" w:rsidRDefault="00000000" w:rsidRPr="00000000" w14:paraId="0000003D">
      <w:pPr>
        <w:widowControl w:val="0"/>
        <w:rPr/>
      </w:pPr>
      <w:r w:rsidDel="00000000" w:rsidR="00000000" w:rsidRPr="00000000">
        <w:rPr>
          <w:rtl w:val="0"/>
        </w:rPr>
        <w:t xml:space="preserve">USNM 11049</w:t>
      </w:r>
    </w:p>
    <w:p w:rsidR="00000000" w:rsidDel="00000000" w:rsidP="00000000" w:rsidRDefault="00000000" w:rsidRPr="00000000" w14:paraId="0000003E">
      <w:pPr>
        <w:widowControl w:val="0"/>
        <w:rPr/>
      </w:pPr>
      <w:r w:rsidDel="00000000" w:rsidR="00000000" w:rsidRPr="00000000">
        <w:rPr>
          <w:rtl w:val="0"/>
        </w:rPr>
        <w:t xml:space="preserve">ChM PV 5022</w:t>
      </w:r>
    </w:p>
    <w:p w:rsidR="00000000" w:rsidDel="00000000" w:rsidP="00000000" w:rsidRDefault="00000000" w:rsidRPr="00000000" w14:paraId="0000003F">
      <w:pPr>
        <w:widowControl w:val="0"/>
        <w:rPr/>
      </w:pPr>
      <w:r w:rsidDel="00000000" w:rsidR="00000000" w:rsidRPr="00000000">
        <w:rPr>
          <w:rtl w:val="0"/>
        </w:rPr>
        <w:t xml:space="preserve">ChM PV 7677</w:t>
      </w:r>
    </w:p>
    <w:p w:rsidR="00000000" w:rsidDel="00000000" w:rsidP="00000000" w:rsidRDefault="00000000" w:rsidRPr="00000000" w14:paraId="00000040">
      <w:pPr>
        <w:widowControl w:val="0"/>
        <w:rPr/>
      </w:pPr>
      <w:r w:rsidDel="00000000" w:rsidR="00000000" w:rsidRPr="00000000">
        <w:rPr>
          <w:rtl w:val="0"/>
        </w:rPr>
        <w:t xml:space="preserve">CCNHM 104</w:t>
      </w:r>
    </w:p>
    <w:p w:rsidR="00000000" w:rsidDel="00000000" w:rsidP="00000000" w:rsidRDefault="00000000" w:rsidRPr="00000000" w14:paraId="00000041">
      <w:pPr>
        <w:widowControl w:val="0"/>
        <w:rPr/>
      </w:pPr>
      <w:r w:rsidDel="00000000" w:rsidR="00000000" w:rsidRPr="00000000">
        <w:rPr>
          <w:rtl w:val="0"/>
        </w:rPr>
        <w:t xml:space="preserve">CCNHM 168</w:t>
      </w:r>
    </w:p>
    <w:p w:rsidR="00000000" w:rsidDel="00000000" w:rsidP="00000000" w:rsidRDefault="00000000" w:rsidRPr="00000000" w14:paraId="00000042">
      <w:pPr>
        <w:widowControl w:val="0"/>
        <w:rPr/>
      </w:pPr>
      <w:r w:rsidDel="00000000" w:rsidR="00000000" w:rsidRPr="00000000">
        <w:rPr>
          <w:rtl w:val="0"/>
        </w:rPr>
        <w:t xml:space="preserve">CCNHM 1077</w:t>
      </w:r>
    </w:p>
    <w:p w:rsidR="00000000" w:rsidDel="00000000" w:rsidP="00000000" w:rsidRDefault="00000000" w:rsidRPr="00000000" w14:paraId="00000043">
      <w:pPr>
        <w:widowControl w:val="0"/>
        <w:rPr/>
      </w:pPr>
      <w:r w:rsidDel="00000000" w:rsidR="00000000" w:rsidRPr="00000000">
        <w:rPr>
          <w:rtl w:val="0"/>
        </w:rPr>
      </w:r>
    </w:p>
    <w:p w:rsidR="00000000" w:rsidDel="00000000" w:rsidP="00000000" w:rsidRDefault="00000000" w:rsidRPr="00000000" w14:paraId="00000044">
      <w:pPr>
        <w:widowControl w:val="0"/>
        <w:rPr/>
      </w:pPr>
      <w:r w:rsidDel="00000000" w:rsidR="00000000" w:rsidRPr="00000000">
        <w:rPr>
          <w:b w:val="1"/>
          <w:i w:val="1"/>
          <w:rtl w:val="0"/>
        </w:rPr>
        <w:t xml:space="preserve">Waipatia maerewhenua</w:t>
      </w:r>
      <w:r w:rsidDel="00000000" w:rsidR="00000000" w:rsidRPr="00000000">
        <w:rPr>
          <w:rtl w:val="0"/>
        </w:rPr>
      </w:r>
    </w:p>
    <w:p w:rsidR="00000000" w:rsidDel="00000000" w:rsidP="00000000" w:rsidRDefault="00000000" w:rsidRPr="00000000" w14:paraId="00000045">
      <w:pPr>
        <w:widowControl w:val="0"/>
        <w:rPr/>
      </w:pPr>
      <w:r w:rsidDel="00000000" w:rsidR="00000000" w:rsidRPr="00000000">
        <w:rPr>
          <w:rtl w:val="0"/>
        </w:rPr>
        <w:t xml:space="preserve">OU 22095</w:t>
      </w:r>
    </w:p>
    <w:p w:rsidR="00000000" w:rsidDel="00000000" w:rsidP="00000000" w:rsidRDefault="00000000" w:rsidRPr="00000000" w14:paraId="00000046">
      <w:pPr>
        <w:widowControl w:val="0"/>
        <w:rPr/>
      </w:pPr>
      <w:r w:rsidDel="00000000" w:rsidR="00000000" w:rsidRPr="00000000">
        <w:rPr>
          <w:rtl w:val="0"/>
        </w:rPr>
      </w:r>
    </w:p>
    <w:p w:rsidR="00000000" w:rsidDel="00000000" w:rsidP="00000000" w:rsidRDefault="00000000" w:rsidRPr="00000000" w14:paraId="00000047">
      <w:pPr>
        <w:widowControl w:val="0"/>
        <w:rPr/>
      </w:pPr>
      <w:r w:rsidDel="00000000" w:rsidR="00000000" w:rsidRPr="00000000">
        <w:rPr>
          <w:b w:val="1"/>
          <w:rtl w:val="0"/>
        </w:rPr>
        <w:t xml:space="preserve">Coronodonidae indet.</w:t>
      </w:r>
      <w:r w:rsidDel="00000000" w:rsidR="00000000" w:rsidRPr="00000000">
        <w:rPr>
          <w:rtl w:val="0"/>
        </w:rPr>
      </w:r>
    </w:p>
    <w:p w:rsidR="00000000" w:rsidDel="00000000" w:rsidP="00000000" w:rsidRDefault="00000000" w:rsidRPr="00000000" w14:paraId="00000048">
      <w:pPr>
        <w:widowControl w:val="0"/>
        <w:rPr/>
      </w:pPr>
      <w:r w:rsidDel="00000000" w:rsidR="00000000" w:rsidRPr="00000000">
        <w:rPr>
          <w:rtl w:val="0"/>
        </w:rPr>
        <w:t xml:space="preserve">ChM PV 5720</w:t>
      </w:r>
    </w:p>
    <w:p w:rsidR="00000000" w:rsidDel="00000000" w:rsidP="00000000" w:rsidRDefault="00000000" w:rsidRPr="00000000" w14:paraId="00000049">
      <w:pPr>
        <w:widowControl w:val="0"/>
        <w:rPr/>
      </w:pPr>
      <w:r w:rsidDel="00000000" w:rsidR="00000000" w:rsidRPr="00000000">
        <w:rPr>
          <w:rtl w:val="0"/>
        </w:rPr>
      </w:r>
    </w:p>
    <w:p w:rsidR="00000000" w:rsidDel="00000000" w:rsidP="00000000" w:rsidRDefault="00000000" w:rsidRPr="00000000" w14:paraId="0000004A">
      <w:pPr>
        <w:widowControl w:val="0"/>
        <w:rPr>
          <w:b w:val="1"/>
          <w:i w:val="1"/>
        </w:rPr>
      </w:pPr>
      <w:r w:rsidDel="00000000" w:rsidR="00000000" w:rsidRPr="00000000">
        <w:rPr>
          <w:b w:val="1"/>
          <w:i w:val="1"/>
          <w:rtl w:val="0"/>
        </w:rPr>
        <w:t xml:space="preserve">Coronodon havensteini</w:t>
      </w:r>
    </w:p>
    <w:p w:rsidR="00000000" w:rsidDel="00000000" w:rsidP="00000000" w:rsidRDefault="00000000" w:rsidRPr="00000000" w14:paraId="0000004B">
      <w:pPr>
        <w:widowControl w:val="0"/>
        <w:rPr/>
      </w:pPr>
      <w:r w:rsidDel="00000000" w:rsidR="00000000" w:rsidRPr="00000000">
        <w:rPr>
          <w:rtl w:val="0"/>
        </w:rPr>
        <w:t xml:space="preserve">CCNHM 8722</w:t>
      </w:r>
    </w:p>
    <w:p w:rsidR="00000000" w:rsidDel="00000000" w:rsidP="00000000" w:rsidRDefault="00000000" w:rsidRPr="00000000" w14:paraId="0000004C">
      <w:pPr>
        <w:widowControl w:val="0"/>
        <w:rPr/>
      </w:pPr>
      <w:r w:rsidDel="00000000" w:rsidR="00000000" w:rsidRPr="00000000">
        <w:rPr>
          <w:rtl w:val="0"/>
        </w:rPr>
        <w:t xml:space="preserve">ChM PV 4745</w:t>
      </w:r>
    </w:p>
    <w:p w:rsidR="00000000" w:rsidDel="00000000" w:rsidP="00000000" w:rsidRDefault="00000000" w:rsidRPr="00000000" w14:paraId="0000004D">
      <w:pPr>
        <w:widowControl w:val="0"/>
        <w:rPr/>
      </w:pPr>
      <w:r w:rsidDel="00000000" w:rsidR="00000000" w:rsidRPr="00000000">
        <w:rPr>
          <w:rtl w:val="0"/>
        </w:rPr>
        <w:t xml:space="preserve">CCNHM 108</w:t>
      </w:r>
    </w:p>
    <w:p w:rsidR="00000000" w:rsidDel="00000000" w:rsidP="00000000" w:rsidRDefault="00000000" w:rsidRPr="00000000" w14:paraId="0000004E">
      <w:pPr>
        <w:widowControl w:val="0"/>
        <w:rPr/>
      </w:pPr>
      <w:r w:rsidDel="00000000" w:rsidR="00000000" w:rsidRPr="00000000">
        <w:rPr>
          <w:rtl w:val="0"/>
        </w:rPr>
        <w:t xml:space="preserve">CCNHM 164</w:t>
      </w:r>
    </w:p>
    <w:p w:rsidR="00000000" w:rsidDel="00000000" w:rsidP="00000000" w:rsidRDefault="00000000" w:rsidRPr="00000000" w14:paraId="0000004F">
      <w:pPr>
        <w:widowControl w:val="0"/>
        <w:rPr/>
      </w:pPr>
      <w:r w:rsidDel="00000000" w:rsidR="00000000" w:rsidRPr="00000000">
        <w:rPr>
          <w:rtl w:val="0"/>
        </w:rPr>
      </w:r>
    </w:p>
    <w:p w:rsidR="00000000" w:rsidDel="00000000" w:rsidP="00000000" w:rsidRDefault="00000000" w:rsidRPr="00000000" w14:paraId="00000050">
      <w:pPr>
        <w:widowControl w:val="0"/>
        <w:rPr>
          <w:b w:val="1"/>
          <w:i w:val="1"/>
        </w:rPr>
      </w:pPr>
      <w:r w:rsidDel="00000000" w:rsidR="00000000" w:rsidRPr="00000000">
        <w:rPr>
          <w:b w:val="1"/>
          <w:i w:val="1"/>
          <w:rtl w:val="0"/>
        </w:rPr>
        <w:t xml:space="preserve">Coronodon newtonorum</w:t>
      </w:r>
    </w:p>
    <w:p w:rsidR="00000000" w:rsidDel="00000000" w:rsidP="00000000" w:rsidRDefault="00000000" w:rsidRPr="00000000" w14:paraId="00000051">
      <w:pPr>
        <w:widowControl w:val="0"/>
        <w:rPr/>
      </w:pPr>
      <w:r w:rsidDel="00000000" w:rsidR="00000000" w:rsidRPr="00000000">
        <w:rPr>
          <w:rtl w:val="0"/>
        </w:rPr>
        <w:t xml:space="preserve">ChM PV 2778</w:t>
      </w:r>
    </w:p>
    <w:p w:rsidR="00000000" w:rsidDel="00000000" w:rsidP="00000000" w:rsidRDefault="00000000" w:rsidRPr="00000000" w14:paraId="00000052">
      <w:pPr>
        <w:widowControl w:val="0"/>
        <w:rPr/>
      </w:pPr>
      <w:r w:rsidDel="00000000" w:rsidR="00000000" w:rsidRPr="00000000">
        <w:rPr>
          <w:rtl w:val="0"/>
        </w:rPr>
      </w:r>
    </w:p>
    <w:p w:rsidR="00000000" w:rsidDel="00000000" w:rsidP="00000000" w:rsidRDefault="00000000" w:rsidRPr="00000000" w14:paraId="00000053">
      <w:pPr>
        <w:widowControl w:val="0"/>
        <w:rPr>
          <w:b w:val="1"/>
          <w:i w:val="1"/>
        </w:rPr>
      </w:pPr>
      <w:r w:rsidDel="00000000" w:rsidR="00000000" w:rsidRPr="00000000">
        <w:rPr>
          <w:b w:val="1"/>
          <w:i w:val="1"/>
          <w:rtl w:val="0"/>
        </w:rPr>
        <w:t xml:space="preserve">Coronodon planifrons</w:t>
      </w:r>
    </w:p>
    <w:p w:rsidR="00000000" w:rsidDel="00000000" w:rsidP="00000000" w:rsidRDefault="00000000" w:rsidRPr="00000000" w14:paraId="00000054">
      <w:pPr>
        <w:widowControl w:val="0"/>
        <w:rPr/>
      </w:pPr>
      <w:r w:rsidDel="00000000" w:rsidR="00000000" w:rsidRPr="00000000">
        <w:rPr>
          <w:rtl w:val="0"/>
        </w:rPr>
        <w:t xml:space="preserve">CCNHM 166</w:t>
      </w:r>
    </w:p>
    <w:p w:rsidR="00000000" w:rsidDel="00000000" w:rsidP="00000000" w:rsidRDefault="00000000" w:rsidRPr="00000000" w14:paraId="00000055">
      <w:pPr>
        <w:widowControl w:val="0"/>
        <w:rPr/>
      </w:pPr>
      <w:bookmarkStart w:colFirst="0" w:colLast="0" w:name="_gjdgxs" w:id="0"/>
      <w:bookmarkEnd w:id="0"/>
      <w:r w:rsidDel="00000000" w:rsidR="00000000" w:rsidRPr="00000000">
        <w:rPr>
          <w:rtl w:val="0"/>
        </w:rPr>
      </w:r>
    </w:p>
    <w:p w:rsidR="00000000" w:rsidDel="00000000" w:rsidP="00000000" w:rsidRDefault="00000000" w:rsidRPr="00000000" w14:paraId="00000056">
      <w:pPr>
        <w:widowControl w:val="0"/>
        <w:rPr>
          <w:b w:val="1"/>
          <w:i w:val="1"/>
        </w:rPr>
      </w:pPr>
      <w:r w:rsidDel="00000000" w:rsidR="00000000" w:rsidRPr="00000000">
        <w:rPr>
          <w:b w:val="1"/>
          <w:i w:val="1"/>
          <w:rtl w:val="0"/>
        </w:rPr>
        <w:t xml:space="preserve">Metasqualodon symmetricus*</w:t>
      </w:r>
    </w:p>
    <w:p w:rsidR="00000000" w:rsidDel="00000000" w:rsidP="00000000" w:rsidRDefault="00000000" w:rsidRPr="00000000" w14:paraId="00000057">
      <w:pPr>
        <w:widowControl w:val="0"/>
        <w:rPr/>
      </w:pPr>
      <w:r w:rsidDel="00000000" w:rsidR="00000000" w:rsidRPr="00000000">
        <w:rPr>
          <w:rtl w:val="0"/>
        </w:rPr>
        <w:t xml:space="preserve">KMNH VP 000,0004</w:t>
      </w:r>
    </w:p>
    <w:p w:rsidR="00000000" w:rsidDel="00000000" w:rsidP="00000000" w:rsidRDefault="00000000" w:rsidRPr="00000000" w14:paraId="00000058">
      <w:pPr>
        <w:widowControl w:val="0"/>
        <w:rPr/>
      </w:pPr>
      <w:r w:rsidDel="00000000" w:rsidR="00000000" w:rsidRPr="00000000">
        <w:rPr>
          <w:rtl w:val="0"/>
        </w:rPr>
      </w:r>
    </w:p>
    <w:p w:rsidR="00000000" w:rsidDel="00000000" w:rsidP="00000000" w:rsidRDefault="00000000" w:rsidRPr="00000000" w14:paraId="00000059">
      <w:pPr>
        <w:widowControl w:val="0"/>
        <w:rPr>
          <w:b w:val="1"/>
          <w:i w:val="1"/>
        </w:rPr>
      </w:pPr>
      <w:r w:rsidDel="00000000" w:rsidR="00000000" w:rsidRPr="00000000">
        <w:rPr>
          <w:b w:val="1"/>
          <w:i w:val="1"/>
          <w:rtl w:val="0"/>
        </w:rPr>
        <w:t xml:space="preserve">Borealodon osedax</w:t>
      </w:r>
    </w:p>
    <w:p w:rsidR="00000000" w:rsidDel="00000000" w:rsidP="00000000" w:rsidRDefault="00000000" w:rsidRPr="00000000" w14:paraId="0000005A">
      <w:pPr>
        <w:widowControl w:val="0"/>
        <w:rPr/>
      </w:pPr>
      <w:r w:rsidDel="00000000" w:rsidR="00000000" w:rsidRPr="00000000">
        <w:rPr>
          <w:rtl w:val="0"/>
        </w:rPr>
        <w:t xml:space="preserve">USNM 539939</w:t>
      </w:r>
    </w:p>
    <w:p w:rsidR="00000000" w:rsidDel="00000000" w:rsidP="00000000" w:rsidRDefault="00000000" w:rsidRPr="00000000" w14:paraId="0000005B">
      <w:pPr>
        <w:widowControl w:val="0"/>
        <w:rPr/>
      </w:pPr>
      <w:r w:rsidDel="00000000" w:rsidR="00000000" w:rsidRPr="00000000">
        <w:rPr>
          <w:rtl w:val="0"/>
        </w:rPr>
      </w:r>
    </w:p>
    <w:p w:rsidR="00000000" w:rsidDel="00000000" w:rsidP="00000000" w:rsidRDefault="00000000" w:rsidRPr="00000000" w14:paraId="0000005C">
      <w:pPr>
        <w:widowControl w:val="0"/>
        <w:rPr>
          <w:b w:val="1"/>
          <w:i w:val="1"/>
        </w:rPr>
      </w:pPr>
      <w:r w:rsidDel="00000000" w:rsidR="00000000" w:rsidRPr="00000000">
        <w:rPr>
          <w:b w:val="1"/>
          <w:i w:val="1"/>
          <w:rtl w:val="0"/>
        </w:rPr>
        <w:t xml:space="preserve">Mystacodon selenensis*</w:t>
      </w:r>
    </w:p>
    <w:p w:rsidR="00000000" w:rsidDel="00000000" w:rsidP="00000000" w:rsidRDefault="00000000" w:rsidRPr="00000000" w14:paraId="0000005D">
      <w:pPr>
        <w:widowControl w:val="0"/>
        <w:rPr/>
      </w:pPr>
      <w:r w:rsidDel="00000000" w:rsidR="00000000" w:rsidRPr="00000000">
        <w:rPr>
          <w:rtl w:val="0"/>
        </w:rPr>
        <w:t xml:space="preserve">MUSM 1917</w:t>
      </w:r>
    </w:p>
    <w:p w:rsidR="00000000" w:rsidDel="00000000" w:rsidP="00000000" w:rsidRDefault="00000000" w:rsidRPr="00000000" w14:paraId="0000005E">
      <w:pPr>
        <w:widowControl w:val="0"/>
        <w:rPr/>
      </w:pPr>
      <w:r w:rsidDel="00000000" w:rsidR="00000000" w:rsidRPr="00000000">
        <w:rPr>
          <w:rtl w:val="0"/>
        </w:rPr>
      </w:r>
    </w:p>
    <w:p w:rsidR="00000000" w:rsidDel="00000000" w:rsidP="00000000" w:rsidRDefault="00000000" w:rsidRPr="00000000" w14:paraId="0000005F">
      <w:pPr>
        <w:widowControl w:val="0"/>
        <w:rPr>
          <w:b w:val="1"/>
          <w:i w:val="1"/>
        </w:rPr>
      </w:pPr>
      <w:r w:rsidDel="00000000" w:rsidR="00000000" w:rsidRPr="00000000">
        <w:rPr>
          <w:b w:val="1"/>
          <w:i w:val="1"/>
          <w:rtl w:val="0"/>
        </w:rPr>
        <w:t xml:space="preserve">Llanocetus denticrenatus</w:t>
      </w:r>
    </w:p>
    <w:p w:rsidR="00000000" w:rsidDel="00000000" w:rsidP="00000000" w:rsidRDefault="00000000" w:rsidRPr="00000000" w14:paraId="00000060">
      <w:pPr>
        <w:widowControl w:val="0"/>
        <w:rPr/>
      </w:pPr>
      <w:r w:rsidDel="00000000" w:rsidR="00000000" w:rsidRPr="00000000">
        <w:rPr>
          <w:rtl w:val="0"/>
        </w:rPr>
        <w:t xml:space="preserve">USNM 183022</w:t>
      </w:r>
    </w:p>
    <w:p w:rsidR="00000000" w:rsidDel="00000000" w:rsidP="00000000" w:rsidRDefault="00000000" w:rsidRPr="00000000" w14:paraId="00000061">
      <w:pPr>
        <w:widowControl w:val="0"/>
        <w:rPr/>
      </w:pPr>
      <w:r w:rsidDel="00000000" w:rsidR="00000000" w:rsidRPr="00000000">
        <w:rPr>
          <w:rtl w:val="0"/>
        </w:rPr>
      </w:r>
    </w:p>
    <w:p w:rsidR="00000000" w:rsidDel="00000000" w:rsidP="00000000" w:rsidRDefault="00000000" w:rsidRPr="00000000" w14:paraId="00000062">
      <w:pPr>
        <w:widowControl w:val="0"/>
        <w:rPr>
          <w:b w:val="1"/>
        </w:rPr>
      </w:pPr>
      <w:r w:rsidDel="00000000" w:rsidR="00000000" w:rsidRPr="00000000">
        <w:rPr>
          <w:b w:val="1"/>
          <w:rtl w:val="0"/>
        </w:rPr>
        <w:t xml:space="preserve">?Llanocetidae indet.</w:t>
      </w:r>
    </w:p>
    <w:p w:rsidR="00000000" w:rsidDel="00000000" w:rsidP="00000000" w:rsidRDefault="00000000" w:rsidRPr="00000000" w14:paraId="00000063">
      <w:pPr>
        <w:widowControl w:val="0"/>
        <w:rPr/>
      </w:pPr>
      <w:r w:rsidDel="00000000" w:rsidR="00000000" w:rsidRPr="00000000">
        <w:rPr>
          <w:rtl w:val="0"/>
        </w:rPr>
        <w:t xml:space="preserve">ZMT 62</w:t>
      </w:r>
    </w:p>
    <w:p w:rsidR="00000000" w:rsidDel="00000000" w:rsidP="00000000" w:rsidRDefault="00000000" w:rsidRPr="00000000" w14:paraId="00000064">
      <w:pPr>
        <w:widowControl w:val="0"/>
        <w:rPr/>
      </w:pPr>
      <w:r w:rsidDel="00000000" w:rsidR="00000000" w:rsidRPr="00000000">
        <w:rPr>
          <w:rtl w:val="0"/>
        </w:rPr>
      </w:r>
    </w:p>
    <w:p w:rsidR="00000000" w:rsidDel="00000000" w:rsidP="00000000" w:rsidRDefault="00000000" w:rsidRPr="00000000" w14:paraId="00000065">
      <w:pPr>
        <w:widowControl w:val="0"/>
        <w:rPr/>
      </w:pPr>
      <w:r w:rsidDel="00000000" w:rsidR="00000000" w:rsidRPr="00000000">
        <w:rPr>
          <w:b w:val="1"/>
          <w:i w:val="1"/>
          <w:rtl w:val="0"/>
        </w:rPr>
        <w:t xml:space="preserve">Mammalodon colliveri</w:t>
      </w:r>
      <w:r w:rsidDel="00000000" w:rsidR="00000000" w:rsidRPr="00000000">
        <w:rPr>
          <w:rtl w:val="0"/>
        </w:rPr>
      </w:r>
    </w:p>
    <w:p w:rsidR="00000000" w:rsidDel="00000000" w:rsidP="00000000" w:rsidRDefault="00000000" w:rsidRPr="00000000" w14:paraId="00000066">
      <w:pPr>
        <w:widowControl w:val="0"/>
        <w:rPr/>
      </w:pPr>
      <w:r w:rsidDel="00000000" w:rsidR="00000000" w:rsidRPr="00000000">
        <w:rPr>
          <w:rtl w:val="0"/>
        </w:rPr>
        <w:t xml:space="preserve">NMV P204379</w:t>
      </w:r>
    </w:p>
    <w:p w:rsidR="00000000" w:rsidDel="00000000" w:rsidP="00000000" w:rsidRDefault="00000000" w:rsidRPr="00000000" w14:paraId="00000067">
      <w:pPr>
        <w:widowControl w:val="0"/>
        <w:rPr/>
      </w:pPr>
      <w:r w:rsidDel="00000000" w:rsidR="00000000" w:rsidRPr="00000000">
        <w:rPr>
          <w:rtl w:val="0"/>
        </w:rPr>
      </w:r>
    </w:p>
    <w:p w:rsidR="00000000" w:rsidDel="00000000" w:rsidP="00000000" w:rsidRDefault="00000000" w:rsidRPr="00000000" w14:paraId="00000068">
      <w:pPr>
        <w:widowControl w:val="0"/>
        <w:rPr>
          <w:b w:val="1"/>
          <w:i w:val="1"/>
        </w:rPr>
      </w:pPr>
      <w:r w:rsidDel="00000000" w:rsidR="00000000" w:rsidRPr="00000000">
        <w:rPr>
          <w:b w:val="1"/>
          <w:i w:val="1"/>
          <w:rtl w:val="0"/>
        </w:rPr>
        <w:t xml:space="preserve">Mammalodon hakataramea*</w:t>
      </w:r>
    </w:p>
    <w:p w:rsidR="00000000" w:rsidDel="00000000" w:rsidP="00000000" w:rsidRDefault="00000000" w:rsidRPr="00000000" w14:paraId="00000069">
      <w:pPr>
        <w:widowControl w:val="0"/>
        <w:rPr/>
      </w:pPr>
      <w:r w:rsidDel="00000000" w:rsidR="00000000" w:rsidRPr="00000000">
        <w:rPr>
          <w:rtl w:val="0"/>
        </w:rPr>
        <w:t xml:space="preserve">OU 22026</w:t>
      </w:r>
    </w:p>
    <w:p w:rsidR="00000000" w:rsidDel="00000000" w:rsidP="00000000" w:rsidRDefault="00000000" w:rsidRPr="00000000" w14:paraId="0000006A">
      <w:pPr>
        <w:widowControl w:val="0"/>
        <w:rPr/>
      </w:pPr>
      <w:r w:rsidDel="00000000" w:rsidR="00000000" w:rsidRPr="00000000">
        <w:rPr>
          <w:rtl w:val="0"/>
        </w:rPr>
      </w:r>
    </w:p>
    <w:p w:rsidR="00000000" w:rsidDel="00000000" w:rsidP="00000000" w:rsidRDefault="00000000" w:rsidRPr="00000000" w14:paraId="0000006B">
      <w:pPr>
        <w:widowControl w:val="0"/>
        <w:rPr/>
      </w:pPr>
      <w:r w:rsidDel="00000000" w:rsidR="00000000" w:rsidRPr="00000000">
        <w:rPr>
          <w:b w:val="1"/>
          <w:i w:val="1"/>
          <w:rtl w:val="0"/>
        </w:rPr>
        <w:t xml:space="preserve">Janjucetus hunderi</w:t>
      </w:r>
      <w:r w:rsidDel="00000000" w:rsidR="00000000" w:rsidRPr="00000000">
        <w:rPr>
          <w:rtl w:val="0"/>
        </w:rPr>
      </w:r>
    </w:p>
    <w:p w:rsidR="00000000" w:rsidDel="00000000" w:rsidP="00000000" w:rsidRDefault="00000000" w:rsidRPr="00000000" w14:paraId="0000006C">
      <w:pPr>
        <w:widowControl w:val="0"/>
        <w:rPr/>
      </w:pPr>
      <w:r w:rsidDel="00000000" w:rsidR="00000000" w:rsidRPr="00000000">
        <w:rPr>
          <w:rtl w:val="0"/>
        </w:rPr>
        <w:t xml:space="preserve">NMV P216929</w:t>
      </w:r>
    </w:p>
    <w:p w:rsidR="00000000" w:rsidDel="00000000" w:rsidP="00000000" w:rsidRDefault="00000000" w:rsidRPr="00000000" w14:paraId="0000006D">
      <w:pPr>
        <w:widowControl w:val="0"/>
        <w:rPr/>
      </w:pPr>
      <w:r w:rsidDel="00000000" w:rsidR="00000000" w:rsidRPr="00000000">
        <w:rPr>
          <w:rtl w:val="0"/>
        </w:rPr>
      </w:r>
    </w:p>
    <w:p w:rsidR="00000000" w:rsidDel="00000000" w:rsidP="00000000" w:rsidRDefault="00000000" w:rsidRPr="00000000" w14:paraId="0000006E">
      <w:pPr>
        <w:widowControl w:val="0"/>
        <w:rPr>
          <w:b w:val="1"/>
        </w:rPr>
      </w:pPr>
      <w:r w:rsidDel="00000000" w:rsidR="00000000" w:rsidRPr="00000000">
        <w:rPr>
          <w:b w:val="1"/>
          <w:i w:val="1"/>
          <w:rtl w:val="0"/>
        </w:rPr>
        <w:t xml:space="preserve">Fucaia</w:t>
      </w:r>
      <w:r w:rsidDel="00000000" w:rsidR="00000000" w:rsidRPr="00000000">
        <w:rPr>
          <w:b w:val="1"/>
          <w:rtl w:val="0"/>
        </w:rPr>
        <w:t xml:space="preserve"> sp.</w:t>
      </w:r>
    </w:p>
    <w:p w:rsidR="00000000" w:rsidDel="00000000" w:rsidP="00000000" w:rsidRDefault="00000000" w:rsidRPr="00000000" w14:paraId="0000006F">
      <w:pPr>
        <w:widowControl w:val="0"/>
        <w:rPr/>
      </w:pPr>
      <w:r w:rsidDel="00000000" w:rsidR="00000000" w:rsidRPr="00000000">
        <w:rPr>
          <w:rtl w:val="0"/>
        </w:rPr>
        <w:t xml:space="preserve">UWBM 109363</w:t>
      </w:r>
    </w:p>
    <w:p w:rsidR="00000000" w:rsidDel="00000000" w:rsidP="00000000" w:rsidRDefault="00000000" w:rsidRPr="00000000" w14:paraId="00000070">
      <w:pPr>
        <w:widowControl w:val="0"/>
        <w:rPr/>
      </w:pPr>
      <w:r w:rsidDel="00000000" w:rsidR="00000000" w:rsidRPr="00000000">
        <w:rPr>
          <w:rtl w:val="0"/>
        </w:rPr>
      </w:r>
    </w:p>
    <w:p w:rsidR="00000000" w:rsidDel="00000000" w:rsidP="00000000" w:rsidRDefault="00000000" w:rsidRPr="00000000" w14:paraId="00000071">
      <w:pPr>
        <w:widowControl w:val="0"/>
        <w:rPr/>
      </w:pPr>
      <w:r w:rsidDel="00000000" w:rsidR="00000000" w:rsidRPr="00000000">
        <w:rPr>
          <w:b w:val="1"/>
          <w:i w:val="1"/>
          <w:rtl w:val="0"/>
        </w:rPr>
        <w:t xml:space="preserve">Fucaia goedertorum</w:t>
      </w:r>
      <w:r w:rsidDel="00000000" w:rsidR="00000000" w:rsidRPr="00000000">
        <w:rPr>
          <w:rtl w:val="0"/>
        </w:rPr>
      </w:r>
    </w:p>
    <w:p w:rsidR="00000000" w:rsidDel="00000000" w:rsidP="00000000" w:rsidRDefault="00000000" w:rsidRPr="00000000" w14:paraId="00000072">
      <w:pPr>
        <w:widowControl w:val="0"/>
        <w:rPr/>
      </w:pPr>
      <w:r w:rsidDel="00000000" w:rsidR="00000000" w:rsidRPr="00000000">
        <w:rPr>
          <w:rtl w:val="0"/>
        </w:rPr>
        <w:t xml:space="preserve">LACM 131146</w:t>
      </w:r>
    </w:p>
    <w:p w:rsidR="00000000" w:rsidDel="00000000" w:rsidP="00000000" w:rsidRDefault="00000000" w:rsidRPr="00000000" w14:paraId="00000073">
      <w:pPr>
        <w:widowControl w:val="0"/>
        <w:rPr/>
      </w:pPr>
      <w:r w:rsidDel="00000000" w:rsidR="00000000" w:rsidRPr="00000000">
        <w:rPr>
          <w:rtl w:val="0"/>
        </w:rPr>
        <w:t xml:space="preserve">LACM 138027</w:t>
      </w:r>
    </w:p>
    <w:p w:rsidR="00000000" w:rsidDel="00000000" w:rsidP="00000000" w:rsidRDefault="00000000" w:rsidRPr="00000000" w14:paraId="00000074">
      <w:pPr>
        <w:widowControl w:val="0"/>
        <w:rPr/>
      </w:pPr>
      <w:r w:rsidDel="00000000" w:rsidR="00000000" w:rsidRPr="00000000">
        <w:rPr>
          <w:rtl w:val="0"/>
        </w:rPr>
      </w:r>
    </w:p>
    <w:p w:rsidR="00000000" w:rsidDel="00000000" w:rsidP="00000000" w:rsidRDefault="00000000" w:rsidRPr="00000000" w14:paraId="00000075">
      <w:pPr>
        <w:widowControl w:val="0"/>
        <w:rPr>
          <w:b w:val="1"/>
          <w:i w:val="1"/>
        </w:rPr>
      </w:pPr>
      <w:r w:rsidDel="00000000" w:rsidR="00000000" w:rsidRPr="00000000">
        <w:rPr>
          <w:b w:val="1"/>
          <w:i w:val="1"/>
          <w:rtl w:val="0"/>
        </w:rPr>
        <w:t xml:space="preserve">Fucaia buelli</w:t>
      </w:r>
    </w:p>
    <w:p w:rsidR="00000000" w:rsidDel="00000000" w:rsidP="00000000" w:rsidRDefault="00000000" w:rsidRPr="00000000" w14:paraId="00000076">
      <w:pPr>
        <w:widowControl w:val="0"/>
        <w:rPr/>
      </w:pPr>
      <w:r w:rsidDel="00000000" w:rsidR="00000000" w:rsidRPr="00000000">
        <w:rPr>
          <w:rtl w:val="0"/>
        </w:rPr>
        <w:t xml:space="preserve">UWBM 84024</w:t>
      </w:r>
    </w:p>
    <w:p w:rsidR="00000000" w:rsidDel="00000000" w:rsidP="00000000" w:rsidRDefault="00000000" w:rsidRPr="00000000" w14:paraId="00000077">
      <w:pPr>
        <w:widowControl w:val="0"/>
        <w:rPr/>
      </w:pPr>
      <w:r w:rsidDel="00000000" w:rsidR="00000000" w:rsidRPr="00000000">
        <w:rPr>
          <w:rtl w:val="0"/>
        </w:rPr>
      </w:r>
    </w:p>
    <w:p w:rsidR="00000000" w:rsidDel="00000000" w:rsidP="00000000" w:rsidRDefault="00000000" w:rsidRPr="00000000" w14:paraId="00000078">
      <w:pPr>
        <w:widowControl w:val="0"/>
        <w:rPr>
          <w:b w:val="1"/>
          <w:i w:val="1"/>
        </w:rPr>
      </w:pPr>
      <w:r w:rsidDel="00000000" w:rsidR="00000000" w:rsidRPr="00000000">
        <w:rPr>
          <w:b w:val="1"/>
          <w:i w:val="1"/>
          <w:rtl w:val="0"/>
        </w:rPr>
        <w:t xml:space="preserve">Chonecetus sookensis</w:t>
      </w:r>
    </w:p>
    <w:p w:rsidR="00000000" w:rsidDel="00000000" w:rsidP="00000000" w:rsidRDefault="00000000" w:rsidRPr="00000000" w14:paraId="00000079">
      <w:pPr>
        <w:widowControl w:val="0"/>
        <w:rPr/>
      </w:pPr>
      <w:r w:rsidDel="00000000" w:rsidR="00000000" w:rsidRPr="00000000">
        <w:rPr>
          <w:rtl w:val="0"/>
        </w:rPr>
        <w:t xml:space="preserve">CMN FV64443</w:t>
      </w:r>
    </w:p>
    <w:p w:rsidR="00000000" w:rsidDel="00000000" w:rsidP="00000000" w:rsidRDefault="00000000" w:rsidRPr="00000000" w14:paraId="0000007A">
      <w:pPr>
        <w:widowControl w:val="0"/>
        <w:rPr/>
      </w:pPr>
      <w:r w:rsidDel="00000000" w:rsidR="00000000" w:rsidRPr="00000000">
        <w:rPr>
          <w:rtl w:val="0"/>
        </w:rPr>
      </w:r>
    </w:p>
    <w:p w:rsidR="00000000" w:rsidDel="00000000" w:rsidP="00000000" w:rsidRDefault="00000000" w:rsidRPr="00000000" w14:paraId="0000007B">
      <w:pPr>
        <w:widowControl w:val="0"/>
        <w:rPr>
          <w:b w:val="1"/>
        </w:rPr>
      </w:pPr>
      <w:r w:rsidDel="00000000" w:rsidR="00000000" w:rsidRPr="00000000">
        <w:rPr>
          <w:b w:val="1"/>
          <w:i w:val="1"/>
          <w:rtl w:val="0"/>
        </w:rPr>
        <w:t xml:space="preserve">Kaaucetus thesaurus</w:t>
      </w:r>
      <w:r w:rsidDel="00000000" w:rsidR="00000000" w:rsidRPr="00000000">
        <w:rPr>
          <w:b w:val="1"/>
          <w:rtl w:val="0"/>
        </w:rPr>
        <w:t xml:space="preserve">*</w:t>
      </w:r>
    </w:p>
    <w:p w:rsidR="00000000" w:rsidDel="00000000" w:rsidP="00000000" w:rsidRDefault="00000000" w:rsidRPr="00000000" w14:paraId="0000007C">
      <w:pPr>
        <w:widowControl w:val="0"/>
        <w:rPr/>
      </w:pPr>
      <w:r w:rsidDel="00000000" w:rsidR="00000000" w:rsidRPr="00000000">
        <w:rPr>
          <w:rtl w:val="0"/>
        </w:rPr>
        <w:t xml:space="preserve">MHN-UABCS EcSj1/29/141</w:t>
      </w:r>
    </w:p>
    <w:p w:rsidR="00000000" w:rsidDel="00000000" w:rsidP="00000000" w:rsidRDefault="00000000" w:rsidRPr="00000000" w14:paraId="0000007D">
      <w:pPr>
        <w:widowControl w:val="0"/>
        <w:rPr/>
      </w:pPr>
      <w:r w:rsidDel="00000000" w:rsidR="00000000" w:rsidRPr="00000000">
        <w:rPr>
          <w:rtl w:val="0"/>
        </w:rPr>
      </w:r>
    </w:p>
    <w:p w:rsidR="00000000" w:rsidDel="00000000" w:rsidP="00000000" w:rsidRDefault="00000000" w:rsidRPr="00000000" w14:paraId="0000007E">
      <w:pPr>
        <w:widowControl w:val="0"/>
        <w:rPr>
          <w:b w:val="1"/>
          <w:i w:val="1"/>
        </w:rPr>
      </w:pPr>
      <w:r w:rsidDel="00000000" w:rsidR="00000000" w:rsidRPr="00000000">
        <w:rPr>
          <w:b w:val="1"/>
          <w:i w:val="1"/>
          <w:rtl w:val="0"/>
        </w:rPr>
        <w:t xml:space="preserve">Salishicetus meadi</w:t>
      </w:r>
    </w:p>
    <w:p w:rsidR="00000000" w:rsidDel="00000000" w:rsidP="00000000" w:rsidRDefault="00000000" w:rsidRPr="00000000" w14:paraId="0000007F">
      <w:pPr>
        <w:widowControl w:val="0"/>
        <w:rPr/>
      </w:pPr>
      <w:r w:rsidDel="00000000" w:rsidR="00000000" w:rsidRPr="00000000">
        <w:rPr>
          <w:rtl w:val="0"/>
        </w:rPr>
        <w:t xml:space="preserve">UWBM 50004</w:t>
      </w:r>
    </w:p>
    <w:p w:rsidR="00000000" w:rsidDel="00000000" w:rsidP="00000000" w:rsidRDefault="00000000" w:rsidRPr="00000000" w14:paraId="00000080">
      <w:pPr>
        <w:widowControl w:val="0"/>
        <w:rPr/>
      </w:pPr>
      <w:r w:rsidDel="00000000" w:rsidR="00000000" w:rsidRPr="00000000">
        <w:rPr>
          <w:rtl w:val="0"/>
        </w:rPr>
      </w:r>
    </w:p>
    <w:p w:rsidR="00000000" w:rsidDel="00000000" w:rsidP="00000000" w:rsidRDefault="00000000" w:rsidRPr="00000000" w14:paraId="00000081">
      <w:pPr>
        <w:widowControl w:val="0"/>
        <w:rPr>
          <w:b w:val="1"/>
        </w:rPr>
      </w:pPr>
      <w:r w:rsidDel="00000000" w:rsidR="00000000" w:rsidRPr="00000000">
        <w:rPr>
          <w:b w:val="1"/>
          <w:i w:val="1"/>
          <w:rtl w:val="0"/>
        </w:rPr>
        <w:t xml:space="preserve">Niparajacetus palmadentis</w:t>
      </w:r>
      <w:r w:rsidDel="00000000" w:rsidR="00000000" w:rsidRPr="00000000">
        <w:rPr>
          <w:b w:val="1"/>
          <w:rtl w:val="0"/>
        </w:rPr>
        <w:t xml:space="preserve">*</w:t>
      </w:r>
    </w:p>
    <w:p w:rsidR="00000000" w:rsidDel="00000000" w:rsidP="00000000" w:rsidRDefault="00000000" w:rsidRPr="00000000" w14:paraId="00000082">
      <w:pPr>
        <w:widowControl w:val="0"/>
        <w:rPr/>
      </w:pPr>
      <w:r w:rsidDel="00000000" w:rsidR="00000000" w:rsidRPr="00000000">
        <w:rPr>
          <w:rtl w:val="0"/>
        </w:rPr>
        <w:t xml:space="preserve">MHN-UABCS EcSj5/24/123</w:t>
      </w:r>
    </w:p>
    <w:p w:rsidR="00000000" w:rsidDel="00000000" w:rsidP="00000000" w:rsidRDefault="00000000" w:rsidRPr="00000000" w14:paraId="00000083">
      <w:pPr>
        <w:widowControl w:val="0"/>
        <w:rPr/>
      </w:pPr>
      <w:r w:rsidDel="00000000" w:rsidR="00000000" w:rsidRPr="00000000">
        <w:rPr>
          <w:rtl w:val="0"/>
        </w:rPr>
      </w:r>
    </w:p>
    <w:p w:rsidR="00000000" w:rsidDel="00000000" w:rsidP="00000000" w:rsidRDefault="00000000" w:rsidRPr="00000000" w14:paraId="00000084">
      <w:pPr>
        <w:widowControl w:val="0"/>
        <w:rPr/>
      </w:pPr>
      <w:r w:rsidDel="00000000" w:rsidR="00000000" w:rsidRPr="00000000">
        <w:rPr>
          <w:b w:val="1"/>
          <w:i w:val="1"/>
          <w:rtl w:val="0"/>
        </w:rPr>
        <w:t xml:space="preserve">Aetiocetus cotylalveus</w:t>
      </w:r>
      <w:r w:rsidDel="00000000" w:rsidR="00000000" w:rsidRPr="00000000">
        <w:rPr>
          <w:rtl w:val="0"/>
        </w:rPr>
      </w:r>
    </w:p>
    <w:p w:rsidR="00000000" w:rsidDel="00000000" w:rsidP="00000000" w:rsidRDefault="00000000" w:rsidRPr="00000000" w14:paraId="00000085">
      <w:pPr>
        <w:widowControl w:val="0"/>
        <w:rPr/>
      </w:pPr>
      <w:r w:rsidDel="00000000" w:rsidR="00000000" w:rsidRPr="00000000">
        <w:rPr>
          <w:rtl w:val="0"/>
        </w:rPr>
        <w:t xml:space="preserve">USNM 25210</w:t>
      </w:r>
    </w:p>
    <w:p w:rsidR="00000000" w:rsidDel="00000000" w:rsidP="00000000" w:rsidRDefault="00000000" w:rsidRPr="00000000" w14:paraId="00000086">
      <w:pPr>
        <w:widowControl w:val="0"/>
        <w:rPr/>
      </w:pPr>
      <w:r w:rsidDel="00000000" w:rsidR="00000000" w:rsidRPr="00000000">
        <w:rPr>
          <w:rtl w:val="0"/>
        </w:rPr>
      </w:r>
    </w:p>
    <w:p w:rsidR="00000000" w:rsidDel="00000000" w:rsidP="00000000" w:rsidRDefault="00000000" w:rsidRPr="00000000" w14:paraId="00000087">
      <w:pPr>
        <w:widowControl w:val="0"/>
        <w:rPr/>
      </w:pPr>
      <w:r w:rsidDel="00000000" w:rsidR="00000000" w:rsidRPr="00000000">
        <w:rPr>
          <w:b w:val="1"/>
          <w:i w:val="1"/>
          <w:rtl w:val="0"/>
        </w:rPr>
        <w:t xml:space="preserve">Aetiocetus polydentatus</w:t>
      </w:r>
      <w:r w:rsidDel="00000000" w:rsidR="00000000" w:rsidRPr="00000000">
        <w:rPr>
          <w:rtl w:val="0"/>
        </w:rPr>
      </w:r>
    </w:p>
    <w:p w:rsidR="00000000" w:rsidDel="00000000" w:rsidP="00000000" w:rsidRDefault="00000000" w:rsidRPr="00000000" w14:paraId="00000088">
      <w:pPr>
        <w:widowControl w:val="0"/>
        <w:rPr/>
      </w:pPr>
      <w:r w:rsidDel="00000000" w:rsidR="00000000" w:rsidRPr="00000000">
        <w:rPr>
          <w:rtl w:val="0"/>
        </w:rPr>
        <w:t xml:space="preserve">AMP 12</w:t>
      </w:r>
    </w:p>
    <w:p w:rsidR="00000000" w:rsidDel="00000000" w:rsidP="00000000" w:rsidRDefault="00000000" w:rsidRPr="00000000" w14:paraId="00000089">
      <w:pPr>
        <w:widowControl w:val="0"/>
        <w:rPr/>
      </w:pPr>
      <w:r w:rsidDel="00000000" w:rsidR="00000000" w:rsidRPr="00000000">
        <w:rPr>
          <w:rtl w:val="0"/>
        </w:rPr>
      </w:r>
    </w:p>
    <w:p w:rsidR="00000000" w:rsidDel="00000000" w:rsidP="00000000" w:rsidRDefault="00000000" w:rsidRPr="00000000" w14:paraId="0000008A">
      <w:pPr>
        <w:widowControl w:val="0"/>
        <w:rPr/>
      </w:pPr>
      <w:r w:rsidDel="00000000" w:rsidR="00000000" w:rsidRPr="00000000">
        <w:rPr>
          <w:b w:val="1"/>
          <w:i w:val="1"/>
          <w:rtl w:val="0"/>
        </w:rPr>
        <w:t xml:space="preserve">Aetiocetus tomitai</w:t>
      </w:r>
      <w:r w:rsidDel="00000000" w:rsidR="00000000" w:rsidRPr="00000000">
        <w:rPr>
          <w:rtl w:val="0"/>
        </w:rPr>
        <w:t xml:space="preserve">*</w:t>
      </w:r>
    </w:p>
    <w:p w:rsidR="00000000" w:rsidDel="00000000" w:rsidP="00000000" w:rsidRDefault="00000000" w:rsidRPr="00000000" w14:paraId="0000008B">
      <w:pPr>
        <w:widowControl w:val="0"/>
        <w:rPr/>
      </w:pPr>
      <w:r w:rsidDel="00000000" w:rsidR="00000000" w:rsidRPr="00000000">
        <w:rPr>
          <w:rtl w:val="0"/>
        </w:rPr>
        <w:t xml:space="preserve">AMP 2</w:t>
      </w:r>
    </w:p>
    <w:p w:rsidR="00000000" w:rsidDel="00000000" w:rsidP="00000000" w:rsidRDefault="00000000" w:rsidRPr="00000000" w14:paraId="0000008C">
      <w:pPr>
        <w:widowControl w:val="0"/>
        <w:rPr/>
      </w:pPr>
      <w:r w:rsidDel="00000000" w:rsidR="00000000" w:rsidRPr="00000000">
        <w:rPr>
          <w:rtl w:val="0"/>
        </w:rPr>
      </w:r>
    </w:p>
    <w:p w:rsidR="00000000" w:rsidDel="00000000" w:rsidP="00000000" w:rsidRDefault="00000000" w:rsidRPr="00000000" w14:paraId="0000008D">
      <w:pPr>
        <w:widowControl w:val="0"/>
        <w:rPr/>
      </w:pPr>
      <w:r w:rsidDel="00000000" w:rsidR="00000000" w:rsidRPr="00000000">
        <w:rPr>
          <w:b w:val="1"/>
          <w:i w:val="1"/>
          <w:rtl w:val="0"/>
        </w:rPr>
        <w:t xml:space="preserve">Aetiocetus weltoni</w:t>
      </w:r>
      <w:r w:rsidDel="00000000" w:rsidR="00000000" w:rsidRPr="00000000">
        <w:rPr>
          <w:rtl w:val="0"/>
        </w:rPr>
      </w:r>
    </w:p>
    <w:p w:rsidR="00000000" w:rsidDel="00000000" w:rsidP="00000000" w:rsidRDefault="00000000" w:rsidRPr="00000000" w14:paraId="0000008E">
      <w:pPr>
        <w:widowControl w:val="0"/>
        <w:rPr/>
      </w:pPr>
      <w:r w:rsidDel="00000000" w:rsidR="00000000" w:rsidRPr="00000000">
        <w:rPr>
          <w:rtl w:val="0"/>
        </w:rPr>
        <w:t xml:space="preserve">UCMP 122900</w:t>
      </w:r>
    </w:p>
    <w:p w:rsidR="00000000" w:rsidDel="00000000" w:rsidP="00000000" w:rsidRDefault="00000000" w:rsidRPr="00000000" w14:paraId="0000008F">
      <w:pPr>
        <w:widowControl w:val="0"/>
        <w:rPr/>
      </w:pPr>
      <w:r w:rsidDel="00000000" w:rsidR="00000000" w:rsidRPr="00000000">
        <w:rPr>
          <w:rtl w:val="0"/>
        </w:rPr>
      </w:r>
    </w:p>
    <w:p w:rsidR="00000000" w:rsidDel="00000000" w:rsidP="00000000" w:rsidRDefault="00000000" w:rsidRPr="00000000" w14:paraId="00000090">
      <w:pPr>
        <w:widowControl w:val="0"/>
        <w:rPr>
          <w:b w:val="1"/>
          <w:i w:val="1"/>
        </w:rPr>
      </w:pPr>
      <w:r w:rsidDel="00000000" w:rsidR="00000000" w:rsidRPr="00000000">
        <w:rPr>
          <w:b w:val="1"/>
          <w:i w:val="1"/>
          <w:rtl w:val="0"/>
        </w:rPr>
        <w:t xml:space="preserve">Morawanocetus yabukii*</w:t>
      </w:r>
    </w:p>
    <w:p w:rsidR="00000000" w:rsidDel="00000000" w:rsidP="00000000" w:rsidRDefault="00000000" w:rsidRPr="00000000" w14:paraId="00000091">
      <w:pPr>
        <w:widowControl w:val="0"/>
        <w:rPr/>
      </w:pPr>
      <w:r w:rsidDel="00000000" w:rsidR="00000000" w:rsidRPr="00000000">
        <w:rPr>
          <w:rtl w:val="0"/>
        </w:rPr>
        <w:t xml:space="preserve">AMP 1</w:t>
      </w:r>
    </w:p>
    <w:p w:rsidR="00000000" w:rsidDel="00000000" w:rsidP="00000000" w:rsidRDefault="00000000" w:rsidRPr="00000000" w14:paraId="00000092">
      <w:pPr>
        <w:widowControl w:val="0"/>
        <w:rPr/>
      </w:pPr>
      <w:r w:rsidDel="00000000" w:rsidR="00000000" w:rsidRPr="00000000">
        <w:rPr>
          <w:rtl w:val="0"/>
        </w:rPr>
        <w:t xml:space="preserve">AMP 14</w:t>
      </w:r>
    </w:p>
    <w:p w:rsidR="00000000" w:rsidDel="00000000" w:rsidP="00000000" w:rsidRDefault="00000000" w:rsidRPr="00000000" w14:paraId="00000093">
      <w:pPr>
        <w:widowControl w:val="0"/>
        <w:rPr/>
      </w:pPr>
      <w:r w:rsidDel="00000000" w:rsidR="00000000" w:rsidRPr="00000000">
        <w:rPr>
          <w:rtl w:val="0"/>
        </w:rPr>
      </w:r>
    </w:p>
    <w:p w:rsidR="00000000" w:rsidDel="00000000" w:rsidP="00000000" w:rsidRDefault="00000000" w:rsidRPr="00000000" w14:paraId="00000094">
      <w:pPr>
        <w:widowControl w:val="0"/>
        <w:rPr/>
      </w:pPr>
      <w:r w:rsidDel="00000000" w:rsidR="00000000" w:rsidRPr="00000000">
        <w:rPr>
          <w:b w:val="1"/>
          <w:i w:val="1"/>
          <w:rtl w:val="0"/>
        </w:rPr>
        <w:t xml:space="preserve">Eomysticetus whitmorei</w:t>
      </w:r>
      <w:r w:rsidDel="00000000" w:rsidR="00000000" w:rsidRPr="00000000">
        <w:rPr>
          <w:rtl w:val="0"/>
        </w:rPr>
      </w:r>
    </w:p>
    <w:p w:rsidR="00000000" w:rsidDel="00000000" w:rsidP="00000000" w:rsidRDefault="00000000" w:rsidRPr="00000000" w14:paraId="00000095">
      <w:pPr>
        <w:widowControl w:val="0"/>
        <w:rPr/>
      </w:pPr>
      <w:r w:rsidDel="00000000" w:rsidR="00000000" w:rsidRPr="00000000">
        <w:rPr>
          <w:rtl w:val="0"/>
        </w:rPr>
        <w:t xml:space="preserve">ChM PV 4253</w:t>
      </w:r>
    </w:p>
    <w:p w:rsidR="00000000" w:rsidDel="00000000" w:rsidP="00000000" w:rsidRDefault="00000000" w:rsidRPr="00000000" w14:paraId="00000096">
      <w:pPr>
        <w:widowControl w:val="0"/>
        <w:rPr/>
      </w:pPr>
      <w:r w:rsidDel="00000000" w:rsidR="00000000" w:rsidRPr="00000000">
        <w:rPr>
          <w:rtl w:val="0"/>
        </w:rPr>
      </w:r>
    </w:p>
    <w:p w:rsidR="00000000" w:rsidDel="00000000" w:rsidP="00000000" w:rsidRDefault="00000000" w:rsidRPr="00000000" w14:paraId="00000097">
      <w:pPr>
        <w:widowControl w:val="0"/>
        <w:rPr>
          <w:b w:val="1"/>
          <w:i w:val="1"/>
        </w:rPr>
      </w:pPr>
      <w:r w:rsidDel="00000000" w:rsidR="00000000" w:rsidRPr="00000000">
        <w:rPr>
          <w:b w:val="1"/>
          <w:i w:val="1"/>
          <w:rtl w:val="0"/>
        </w:rPr>
        <w:t xml:space="preserve">Maiabalaena nesbittae</w:t>
      </w:r>
    </w:p>
    <w:p w:rsidR="00000000" w:rsidDel="00000000" w:rsidP="00000000" w:rsidRDefault="00000000" w:rsidRPr="00000000" w14:paraId="00000098">
      <w:pPr>
        <w:widowControl w:val="0"/>
        <w:rPr/>
      </w:pPr>
      <w:r w:rsidDel="00000000" w:rsidR="00000000" w:rsidRPr="00000000">
        <w:rPr>
          <w:rtl w:val="0"/>
        </w:rPr>
        <w:t xml:space="preserve">USNM 314627</w:t>
      </w:r>
    </w:p>
    <w:p w:rsidR="00000000" w:rsidDel="00000000" w:rsidP="00000000" w:rsidRDefault="00000000" w:rsidRPr="00000000" w14:paraId="00000099">
      <w:pPr>
        <w:widowControl w:val="0"/>
        <w:rPr/>
      </w:pPr>
      <w:r w:rsidDel="00000000" w:rsidR="00000000" w:rsidRPr="00000000">
        <w:rPr>
          <w:rtl w:val="0"/>
        </w:rPr>
      </w:r>
    </w:p>
    <w:p w:rsidR="00000000" w:rsidDel="00000000" w:rsidP="00000000" w:rsidRDefault="00000000" w:rsidRPr="00000000" w14:paraId="0000009A">
      <w:pPr>
        <w:widowControl w:val="0"/>
        <w:rPr/>
      </w:pPr>
      <w:r w:rsidDel="00000000" w:rsidR="00000000" w:rsidRPr="00000000">
        <w:rPr>
          <w:b w:val="1"/>
          <w:i w:val="1"/>
          <w:rtl w:val="0"/>
        </w:rPr>
        <w:t xml:space="preserve">Micromysticetus rothauseni</w:t>
      </w:r>
      <w:r w:rsidDel="00000000" w:rsidR="00000000" w:rsidRPr="00000000">
        <w:rPr>
          <w:rtl w:val="0"/>
        </w:rPr>
      </w:r>
    </w:p>
    <w:p w:rsidR="00000000" w:rsidDel="00000000" w:rsidP="00000000" w:rsidRDefault="00000000" w:rsidRPr="00000000" w14:paraId="0000009B">
      <w:pPr>
        <w:widowControl w:val="0"/>
        <w:rPr/>
      </w:pPr>
      <w:r w:rsidDel="00000000" w:rsidR="00000000" w:rsidRPr="00000000">
        <w:rPr>
          <w:rtl w:val="0"/>
        </w:rPr>
        <w:t xml:space="preserve">ChM PV 4844</w:t>
      </w:r>
    </w:p>
    <w:p w:rsidR="00000000" w:rsidDel="00000000" w:rsidP="00000000" w:rsidRDefault="00000000" w:rsidRPr="00000000" w14:paraId="0000009C">
      <w:pPr>
        <w:widowControl w:val="0"/>
        <w:rPr/>
      </w:pPr>
      <w:r w:rsidDel="00000000" w:rsidR="00000000" w:rsidRPr="00000000">
        <w:rPr>
          <w:rtl w:val="0"/>
        </w:rPr>
        <w:t xml:space="preserve">ChM PV 5933</w:t>
      </w:r>
    </w:p>
    <w:p w:rsidR="00000000" w:rsidDel="00000000" w:rsidP="00000000" w:rsidRDefault="00000000" w:rsidRPr="00000000" w14:paraId="0000009D">
      <w:pPr>
        <w:widowControl w:val="0"/>
        <w:rPr/>
      </w:pPr>
      <w:r w:rsidDel="00000000" w:rsidR="00000000" w:rsidRPr="00000000">
        <w:rPr>
          <w:rtl w:val="0"/>
        </w:rPr>
        <w:t xml:space="preserve">CCNHM 169</w:t>
      </w:r>
    </w:p>
    <w:p w:rsidR="00000000" w:rsidDel="00000000" w:rsidP="00000000" w:rsidRDefault="00000000" w:rsidRPr="00000000" w14:paraId="0000009E">
      <w:pPr>
        <w:widowControl w:val="0"/>
        <w:rPr/>
      </w:pPr>
      <w:r w:rsidDel="00000000" w:rsidR="00000000" w:rsidRPr="00000000">
        <w:rPr>
          <w:rtl w:val="0"/>
        </w:rPr>
      </w:r>
    </w:p>
    <w:p w:rsidR="00000000" w:rsidDel="00000000" w:rsidP="00000000" w:rsidRDefault="00000000" w:rsidRPr="00000000" w14:paraId="0000009F">
      <w:pPr>
        <w:widowControl w:val="0"/>
        <w:rPr>
          <w:b w:val="1"/>
          <w:i w:val="1"/>
        </w:rPr>
      </w:pPr>
      <w:r w:rsidDel="00000000" w:rsidR="00000000" w:rsidRPr="00000000">
        <w:rPr>
          <w:b w:val="1"/>
          <w:i w:val="1"/>
          <w:rtl w:val="0"/>
        </w:rPr>
        <w:t xml:space="preserve">Sitsqwayk cornishorum</w:t>
      </w:r>
    </w:p>
    <w:p w:rsidR="00000000" w:rsidDel="00000000" w:rsidP="00000000" w:rsidRDefault="00000000" w:rsidRPr="00000000" w14:paraId="000000A0">
      <w:pPr>
        <w:widowControl w:val="0"/>
        <w:rPr/>
      </w:pPr>
      <w:r w:rsidDel="00000000" w:rsidR="00000000" w:rsidRPr="00000000">
        <w:rPr>
          <w:rtl w:val="0"/>
        </w:rPr>
      </w:r>
    </w:p>
    <w:p w:rsidR="00000000" w:rsidDel="00000000" w:rsidP="00000000" w:rsidRDefault="00000000" w:rsidRPr="00000000" w14:paraId="000000A1">
      <w:pPr>
        <w:widowControl w:val="0"/>
        <w:rPr/>
      </w:pPr>
      <w:r w:rsidDel="00000000" w:rsidR="00000000" w:rsidRPr="00000000">
        <w:rPr>
          <w:b w:val="1"/>
          <w:i w:val="1"/>
          <w:rtl w:val="0"/>
        </w:rPr>
        <w:t xml:space="preserve">Yamatocetus canaliculatus</w:t>
      </w:r>
      <w:r w:rsidDel="00000000" w:rsidR="00000000" w:rsidRPr="00000000">
        <w:rPr>
          <w:rtl w:val="0"/>
        </w:rPr>
        <w:t xml:space="preserve">*</w:t>
      </w:r>
    </w:p>
    <w:p w:rsidR="00000000" w:rsidDel="00000000" w:rsidP="00000000" w:rsidRDefault="00000000" w:rsidRPr="00000000" w14:paraId="000000A2">
      <w:pPr>
        <w:widowControl w:val="0"/>
        <w:rPr/>
      </w:pPr>
      <w:r w:rsidDel="00000000" w:rsidR="00000000" w:rsidRPr="00000000">
        <w:rPr>
          <w:rtl w:val="0"/>
        </w:rPr>
        <w:t xml:space="preserve">KMNH VP000017</w:t>
      </w:r>
    </w:p>
    <w:p w:rsidR="00000000" w:rsidDel="00000000" w:rsidP="00000000" w:rsidRDefault="00000000" w:rsidRPr="00000000" w14:paraId="000000A3">
      <w:pPr>
        <w:widowControl w:val="0"/>
        <w:rPr/>
      </w:pPr>
      <w:r w:rsidDel="00000000" w:rsidR="00000000" w:rsidRPr="00000000">
        <w:rPr>
          <w:rtl w:val="0"/>
        </w:rPr>
      </w:r>
    </w:p>
    <w:p w:rsidR="00000000" w:rsidDel="00000000" w:rsidP="00000000" w:rsidRDefault="00000000" w:rsidRPr="00000000" w14:paraId="000000A4">
      <w:pPr>
        <w:widowControl w:val="0"/>
        <w:rPr/>
      </w:pPr>
      <w:r w:rsidDel="00000000" w:rsidR="00000000" w:rsidRPr="00000000">
        <w:rPr>
          <w:b w:val="1"/>
          <w:i w:val="1"/>
          <w:rtl w:val="0"/>
        </w:rPr>
        <w:t xml:space="preserve">Tohoraata</w:t>
      </w:r>
      <w:r w:rsidDel="00000000" w:rsidR="00000000" w:rsidRPr="00000000">
        <w:rPr>
          <w:b w:val="1"/>
          <w:rtl w:val="0"/>
        </w:rPr>
        <w:t xml:space="preserve"> spp.</w:t>
      </w:r>
      <w:r w:rsidDel="00000000" w:rsidR="00000000" w:rsidRPr="00000000">
        <w:rPr>
          <w:rtl w:val="0"/>
        </w:rPr>
      </w:r>
    </w:p>
    <w:p w:rsidR="00000000" w:rsidDel="00000000" w:rsidP="00000000" w:rsidRDefault="00000000" w:rsidRPr="00000000" w14:paraId="000000A5">
      <w:pPr>
        <w:widowControl w:val="0"/>
        <w:rPr/>
      </w:pPr>
      <w:r w:rsidDel="00000000" w:rsidR="00000000" w:rsidRPr="00000000">
        <w:rPr>
          <w:rtl w:val="0"/>
        </w:rPr>
        <w:t xml:space="preserve">OU 22178</w:t>
      </w:r>
    </w:p>
    <w:p w:rsidR="00000000" w:rsidDel="00000000" w:rsidP="00000000" w:rsidRDefault="00000000" w:rsidRPr="00000000" w14:paraId="000000A6">
      <w:pPr>
        <w:widowControl w:val="0"/>
        <w:rPr/>
      </w:pPr>
      <w:r w:rsidDel="00000000" w:rsidR="00000000" w:rsidRPr="00000000">
        <w:rPr>
          <w:rtl w:val="0"/>
        </w:rPr>
        <w:t xml:space="preserve">OM GL 409</w:t>
      </w:r>
    </w:p>
    <w:p w:rsidR="00000000" w:rsidDel="00000000" w:rsidP="00000000" w:rsidRDefault="00000000" w:rsidRPr="00000000" w14:paraId="000000A7">
      <w:pPr>
        <w:widowControl w:val="0"/>
        <w:rPr/>
      </w:pPr>
      <w:r w:rsidDel="00000000" w:rsidR="00000000" w:rsidRPr="00000000">
        <w:rPr>
          <w:rtl w:val="0"/>
        </w:rPr>
      </w:r>
    </w:p>
    <w:p w:rsidR="00000000" w:rsidDel="00000000" w:rsidP="00000000" w:rsidRDefault="00000000" w:rsidRPr="00000000" w14:paraId="000000A8">
      <w:pPr>
        <w:widowControl w:val="0"/>
        <w:rPr/>
      </w:pPr>
      <w:r w:rsidDel="00000000" w:rsidR="00000000" w:rsidRPr="00000000">
        <w:rPr>
          <w:b w:val="1"/>
          <w:i w:val="1"/>
          <w:rtl w:val="0"/>
        </w:rPr>
        <w:t xml:space="preserve">Tokarahia kauaeroa</w:t>
      </w:r>
      <w:r w:rsidDel="00000000" w:rsidR="00000000" w:rsidRPr="00000000">
        <w:rPr>
          <w:rtl w:val="0"/>
        </w:rPr>
      </w:r>
    </w:p>
    <w:p w:rsidR="00000000" w:rsidDel="00000000" w:rsidP="00000000" w:rsidRDefault="00000000" w:rsidRPr="00000000" w14:paraId="000000A9">
      <w:pPr>
        <w:widowControl w:val="0"/>
        <w:rPr/>
      </w:pPr>
      <w:r w:rsidDel="00000000" w:rsidR="00000000" w:rsidRPr="00000000">
        <w:rPr>
          <w:rtl w:val="0"/>
        </w:rPr>
        <w:t xml:space="preserve">OU 22235</w:t>
      </w:r>
    </w:p>
    <w:p w:rsidR="00000000" w:rsidDel="00000000" w:rsidP="00000000" w:rsidRDefault="00000000" w:rsidRPr="00000000" w14:paraId="000000AA">
      <w:pPr>
        <w:widowControl w:val="0"/>
        <w:rPr/>
      </w:pPr>
      <w:r w:rsidDel="00000000" w:rsidR="00000000" w:rsidRPr="00000000">
        <w:rPr>
          <w:rtl w:val="0"/>
        </w:rPr>
      </w:r>
    </w:p>
    <w:p w:rsidR="00000000" w:rsidDel="00000000" w:rsidP="00000000" w:rsidRDefault="00000000" w:rsidRPr="00000000" w14:paraId="000000AB">
      <w:pPr>
        <w:widowControl w:val="0"/>
        <w:rPr/>
      </w:pPr>
      <w:r w:rsidDel="00000000" w:rsidR="00000000" w:rsidRPr="00000000">
        <w:rPr>
          <w:b w:val="1"/>
          <w:i w:val="1"/>
          <w:rtl w:val="0"/>
        </w:rPr>
        <w:t xml:space="preserve">Tokarahia lophocephalus</w:t>
      </w:r>
      <w:r w:rsidDel="00000000" w:rsidR="00000000" w:rsidRPr="00000000">
        <w:rPr>
          <w:rtl w:val="0"/>
        </w:rPr>
      </w:r>
    </w:p>
    <w:p w:rsidR="00000000" w:rsidDel="00000000" w:rsidP="00000000" w:rsidRDefault="00000000" w:rsidRPr="00000000" w14:paraId="000000AC">
      <w:pPr>
        <w:widowControl w:val="0"/>
        <w:rPr/>
      </w:pPr>
      <w:r w:rsidDel="00000000" w:rsidR="00000000" w:rsidRPr="00000000">
        <w:rPr>
          <w:rtl w:val="0"/>
        </w:rPr>
        <w:t xml:space="preserve">OM GL 412</w:t>
      </w:r>
    </w:p>
    <w:p w:rsidR="00000000" w:rsidDel="00000000" w:rsidP="00000000" w:rsidRDefault="00000000" w:rsidRPr="00000000" w14:paraId="000000AD">
      <w:pPr>
        <w:widowControl w:val="0"/>
        <w:rPr/>
      </w:pPr>
      <w:r w:rsidDel="00000000" w:rsidR="00000000" w:rsidRPr="00000000">
        <w:rPr>
          <w:rtl w:val="0"/>
        </w:rPr>
        <w:t xml:space="preserve">OM GL 443</w:t>
      </w:r>
    </w:p>
    <w:p w:rsidR="00000000" w:rsidDel="00000000" w:rsidP="00000000" w:rsidRDefault="00000000" w:rsidRPr="00000000" w14:paraId="000000AE">
      <w:pPr>
        <w:widowControl w:val="0"/>
        <w:rPr/>
      </w:pPr>
      <w:r w:rsidDel="00000000" w:rsidR="00000000" w:rsidRPr="00000000">
        <w:rPr>
          <w:rtl w:val="0"/>
        </w:rPr>
        <w:t xml:space="preserve">OU 22081</w:t>
      </w:r>
    </w:p>
    <w:p w:rsidR="00000000" w:rsidDel="00000000" w:rsidP="00000000" w:rsidRDefault="00000000" w:rsidRPr="00000000" w14:paraId="000000AF">
      <w:pPr>
        <w:widowControl w:val="0"/>
        <w:rPr/>
      </w:pPr>
      <w:r w:rsidDel="00000000" w:rsidR="00000000" w:rsidRPr="00000000">
        <w:rPr>
          <w:rtl w:val="0"/>
        </w:rPr>
      </w:r>
    </w:p>
    <w:p w:rsidR="00000000" w:rsidDel="00000000" w:rsidP="00000000" w:rsidRDefault="00000000" w:rsidRPr="00000000" w14:paraId="000000B0">
      <w:pPr>
        <w:widowControl w:val="0"/>
        <w:rPr/>
      </w:pPr>
      <w:r w:rsidDel="00000000" w:rsidR="00000000" w:rsidRPr="00000000">
        <w:rPr>
          <w:b w:val="1"/>
          <w:i w:val="1"/>
          <w:rtl w:val="0"/>
        </w:rPr>
        <w:t xml:space="preserve">Waharoa ruwhenua</w:t>
      </w:r>
      <w:r w:rsidDel="00000000" w:rsidR="00000000" w:rsidRPr="00000000">
        <w:rPr>
          <w:rtl w:val="0"/>
        </w:rPr>
      </w:r>
    </w:p>
    <w:p w:rsidR="00000000" w:rsidDel="00000000" w:rsidP="00000000" w:rsidRDefault="00000000" w:rsidRPr="00000000" w14:paraId="000000B1">
      <w:pPr>
        <w:widowControl w:val="0"/>
        <w:rPr/>
      </w:pPr>
      <w:r w:rsidDel="00000000" w:rsidR="00000000" w:rsidRPr="00000000">
        <w:rPr>
          <w:rtl w:val="0"/>
        </w:rPr>
        <w:t xml:space="preserve">OU 22044</w:t>
      </w:r>
    </w:p>
    <w:p w:rsidR="00000000" w:rsidDel="00000000" w:rsidP="00000000" w:rsidRDefault="00000000" w:rsidRPr="00000000" w14:paraId="000000B2">
      <w:pPr>
        <w:widowControl w:val="0"/>
        <w:rPr/>
      </w:pPr>
      <w:r w:rsidDel="00000000" w:rsidR="00000000" w:rsidRPr="00000000">
        <w:rPr>
          <w:rtl w:val="0"/>
        </w:rPr>
        <w:t xml:space="preserve">OU 22075</w:t>
      </w:r>
    </w:p>
    <w:p w:rsidR="00000000" w:rsidDel="00000000" w:rsidP="00000000" w:rsidRDefault="00000000" w:rsidRPr="00000000" w14:paraId="000000B3">
      <w:pPr>
        <w:widowControl w:val="0"/>
        <w:rPr/>
      </w:pPr>
      <w:r w:rsidDel="00000000" w:rsidR="00000000" w:rsidRPr="00000000">
        <w:rPr>
          <w:rtl w:val="0"/>
        </w:rPr>
        <w:t xml:space="preserve">OU 22140</w:t>
      </w:r>
    </w:p>
    <w:p w:rsidR="00000000" w:rsidDel="00000000" w:rsidP="00000000" w:rsidRDefault="00000000" w:rsidRPr="00000000" w14:paraId="000000B4">
      <w:pPr>
        <w:widowControl w:val="0"/>
        <w:rPr/>
      </w:pPr>
      <w:r w:rsidDel="00000000" w:rsidR="00000000" w:rsidRPr="00000000">
        <w:rPr>
          <w:rtl w:val="0"/>
        </w:rPr>
        <w:t xml:space="preserve">OU 22163</w:t>
      </w:r>
    </w:p>
    <w:p w:rsidR="00000000" w:rsidDel="00000000" w:rsidP="00000000" w:rsidRDefault="00000000" w:rsidRPr="00000000" w14:paraId="000000B5">
      <w:pPr>
        <w:widowControl w:val="0"/>
        <w:rPr/>
      </w:pPr>
      <w:r w:rsidDel="00000000" w:rsidR="00000000" w:rsidRPr="00000000">
        <w:rPr>
          <w:rtl w:val="0"/>
        </w:rPr>
      </w:r>
    </w:p>
    <w:p w:rsidR="00000000" w:rsidDel="00000000" w:rsidP="00000000" w:rsidRDefault="00000000" w:rsidRPr="00000000" w14:paraId="000000B6">
      <w:pPr>
        <w:widowControl w:val="0"/>
        <w:rPr/>
      </w:pPr>
      <w:r w:rsidDel="00000000" w:rsidR="00000000" w:rsidRPr="00000000">
        <w:rPr>
          <w:b w:val="1"/>
          <w:i w:val="1"/>
          <w:rtl w:val="0"/>
        </w:rPr>
        <w:t xml:space="preserve">Matapanui waihao</w:t>
      </w:r>
      <w:r w:rsidDel="00000000" w:rsidR="00000000" w:rsidRPr="00000000">
        <w:rPr>
          <w:rtl w:val="0"/>
        </w:rPr>
      </w:r>
    </w:p>
    <w:p w:rsidR="00000000" w:rsidDel="00000000" w:rsidP="00000000" w:rsidRDefault="00000000" w:rsidRPr="00000000" w14:paraId="000000B7">
      <w:pPr>
        <w:widowControl w:val="0"/>
        <w:rPr/>
      </w:pPr>
      <w:r w:rsidDel="00000000" w:rsidR="00000000" w:rsidRPr="00000000">
        <w:rPr>
          <w:rtl w:val="0"/>
        </w:rPr>
        <w:t xml:space="preserve">OU 12918</w:t>
      </w:r>
    </w:p>
    <w:p w:rsidR="00000000" w:rsidDel="00000000" w:rsidP="00000000" w:rsidRDefault="00000000" w:rsidRPr="00000000" w14:paraId="000000B8">
      <w:pPr>
        <w:widowControl w:val="0"/>
        <w:rPr/>
      </w:pPr>
      <w:r w:rsidDel="00000000" w:rsidR="00000000" w:rsidRPr="00000000">
        <w:rPr>
          <w:rtl w:val="0"/>
        </w:rPr>
        <w:t xml:space="preserve">OU 22742</w:t>
      </w:r>
    </w:p>
    <w:p w:rsidR="00000000" w:rsidDel="00000000" w:rsidP="00000000" w:rsidRDefault="00000000" w:rsidRPr="00000000" w14:paraId="000000B9">
      <w:pPr>
        <w:widowControl w:val="0"/>
        <w:rPr/>
      </w:pPr>
      <w:r w:rsidDel="00000000" w:rsidR="00000000" w:rsidRPr="00000000">
        <w:rPr>
          <w:rtl w:val="0"/>
        </w:rPr>
      </w:r>
    </w:p>
    <w:p w:rsidR="00000000" w:rsidDel="00000000" w:rsidP="00000000" w:rsidRDefault="00000000" w:rsidRPr="00000000" w14:paraId="000000BA">
      <w:pPr>
        <w:widowControl w:val="0"/>
        <w:rPr>
          <w:b w:val="1"/>
          <w:i w:val="1"/>
        </w:rPr>
      </w:pPr>
      <w:r w:rsidDel="00000000" w:rsidR="00000000" w:rsidRPr="00000000">
        <w:rPr>
          <w:b w:val="1"/>
          <w:i w:val="1"/>
          <w:rtl w:val="0"/>
        </w:rPr>
        <w:t xml:space="preserve">Horopeta umarere</w:t>
      </w:r>
    </w:p>
    <w:p w:rsidR="00000000" w:rsidDel="00000000" w:rsidP="00000000" w:rsidRDefault="00000000" w:rsidRPr="00000000" w14:paraId="000000BB">
      <w:pPr>
        <w:widowControl w:val="0"/>
        <w:rPr/>
      </w:pPr>
      <w:r w:rsidDel="00000000" w:rsidR="00000000" w:rsidRPr="00000000">
        <w:rPr>
          <w:rtl w:val="0"/>
        </w:rPr>
        <w:t xml:space="preserve">OU 21982</w:t>
      </w:r>
    </w:p>
    <w:p w:rsidR="00000000" w:rsidDel="00000000" w:rsidP="00000000" w:rsidRDefault="00000000" w:rsidRPr="00000000" w14:paraId="000000BC">
      <w:pPr>
        <w:widowControl w:val="0"/>
        <w:rPr/>
      </w:pPr>
      <w:r w:rsidDel="00000000" w:rsidR="00000000" w:rsidRPr="00000000">
        <w:rPr>
          <w:rtl w:val="0"/>
        </w:rPr>
      </w:r>
    </w:p>
    <w:p w:rsidR="00000000" w:rsidDel="00000000" w:rsidP="00000000" w:rsidRDefault="00000000" w:rsidRPr="00000000" w14:paraId="000000BD">
      <w:pPr>
        <w:widowControl w:val="0"/>
        <w:rPr>
          <w:b w:val="1"/>
          <w:i w:val="1"/>
        </w:rPr>
      </w:pPr>
      <w:r w:rsidDel="00000000" w:rsidR="00000000" w:rsidRPr="00000000">
        <w:rPr>
          <w:b w:val="1"/>
          <w:i w:val="1"/>
          <w:rtl w:val="0"/>
        </w:rPr>
        <w:t xml:space="preserve">Toipahautea waitaki</w:t>
      </w:r>
    </w:p>
    <w:p w:rsidR="00000000" w:rsidDel="00000000" w:rsidP="00000000" w:rsidRDefault="00000000" w:rsidRPr="00000000" w14:paraId="000000BE">
      <w:pPr>
        <w:widowControl w:val="0"/>
        <w:rPr/>
      </w:pPr>
      <w:r w:rsidDel="00000000" w:rsidR="00000000" w:rsidRPr="00000000">
        <w:rPr>
          <w:rtl w:val="0"/>
        </w:rPr>
        <w:t xml:space="preserve">OU 21981</w:t>
      </w:r>
    </w:p>
    <w:p w:rsidR="00000000" w:rsidDel="00000000" w:rsidP="00000000" w:rsidRDefault="00000000" w:rsidRPr="00000000" w14:paraId="000000BF">
      <w:pPr>
        <w:widowControl w:val="0"/>
        <w:rPr/>
      </w:pPr>
      <w:r w:rsidDel="00000000" w:rsidR="00000000" w:rsidRPr="00000000">
        <w:rPr>
          <w:rtl w:val="0"/>
        </w:rPr>
      </w:r>
    </w:p>
    <w:p w:rsidR="00000000" w:rsidDel="00000000" w:rsidP="00000000" w:rsidRDefault="00000000" w:rsidRPr="00000000" w14:paraId="000000C0">
      <w:pPr>
        <w:widowControl w:val="0"/>
        <w:rPr>
          <w:b w:val="1"/>
          <w:i w:val="1"/>
        </w:rPr>
      </w:pPr>
      <w:r w:rsidDel="00000000" w:rsidR="00000000" w:rsidRPr="00000000">
        <w:rPr>
          <w:b w:val="1"/>
          <w:i w:val="1"/>
          <w:rtl w:val="0"/>
        </w:rPr>
        <w:t xml:space="preserve">Whakakai waipata</w:t>
      </w:r>
    </w:p>
    <w:p w:rsidR="00000000" w:rsidDel="00000000" w:rsidP="00000000" w:rsidRDefault="00000000" w:rsidRPr="00000000" w14:paraId="000000C1">
      <w:pPr>
        <w:widowControl w:val="0"/>
        <w:rPr/>
      </w:pPr>
      <w:r w:rsidDel="00000000" w:rsidR="00000000" w:rsidRPr="00000000">
        <w:rPr>
          <w:rtl w:val="0"/>
        </w:rPr>
        <w:t xml:space="preserve">OU 21927</w:t>
      </w:r>
    </w:p>
    <w:p w:rsidR="00000000" w:rsidDel="00000000" w:rsidP="00000000" w:rsidRDefault="00000000" w:rsidRPr="00000000" w14:paraId="000000C2">
      <w:pPr>
        <w:widowControl w:val="0"/>
        <w:rPr/>
      </w:pPr>
      <w:r w:rsidDel="00000000" w:rsidR="00000000" w:rsidRPr="00000000">
        <w:rPr>
          <w:rtl w:val="0"/>
        </w:rPr>
      </w:r>
    </w:p>
    <w:p w:rsidR="00000000" w:rsidDel="00000000" w:rsidP="00000000" w:rsidRDefault="00000000" w:rsidRPr="00000000" w14:paraId="000000C3">
      <w:pPr>
        <w:widowControl w:val="0"/>
        <w:rPr>
          <w:b w:val="1"/>
        </w:rPr>
      </w:pPr>
      <w:r w:rsidDel="00000000" w:rsidR="00000000" w:rsidRPr="00000000">
        <w:rPr>
          <w:b w:val="1"/>
          <w:i w:val="1"/>
          <w:rtl w:val="0"/>
        </w:rPr>
        <w:t xml:space="preserve">Tlaxcallicetus guaycurae</w:t>
      </w:r>
      <w:r w:rsidDel="00000000" w:rsidR="00000000" w:rsidRPr="00000000">
        <w:rPr>
          <w:b w:val="1"/>
          <w:rtl w:val="0"/>
        </w:rPr>
        <w:t xml:space="preserve">*</w:t>
      </w:r>
    </w:p>
    <w:p w:rsidR="00000000" w:rsidDel="00000000" w:rsidP="00000000" w:rsidRDefault="00000000" w:rsidRPr="00000000" w14:paraId="000000C4">
      <w:pPr>
        <w:widowControl w:val="0"/>
        <w:rPr/>
      </w:pPr>
      <w:r w:rsidDel="00000000" w:rsidR="00000000" w:rsidRPr="00000000">
        <w:rPr>
          <w:rtl w:val="0"/>
        </w:rPr>
        <w:t xml:space="preserve">MHN-UABCS EcSj5/06/31</w:t>
      </w:r>
    </w:p>
    <w:p w:rsidR="00000000" w:rsidDel="00000000" w:rsidP="00000000" w:rsidRDefault="00000000" w:rsidRPr="00000000" w14:paraId="000000C5">
      <w:pPr>
        <w:widowControl w:val="0"/>
        <w:rPr/>
      </w:pPr>
      <w:r w:rsidDel="00000000" w:rsidR="00000000" w:rsidRPr="00000000">
        <w:rPr>
          <w:rtl w:val="0"/>
        </w:rPr>
      </w:r>
    </w:p>
    <w:p w:rsidR="00000000" w:rsidDel="00000000" w:rsidP="00000000" w:rsidRDefault="00000000" w:rsidRPr="00000000" w14:paraId="000000C6">
      <w:pPr>
        <w:widowControl w:val="0"/>
        <w:rPr>
          <w:b w:val="1"/>
        </w:rPr>
      </w:pPr>
      <w:r w:rsidDel="00000000" w:rsidR="00000000" w:rsidRPr="00000000">
        <w:rPr>
          <w:b w:val="1"/>
          <w:rtl w:val="0"/>
        </w:rPr>
        <w:t xml:space="preserve">Chaeomysticeti indet.</w:t>
      </w:r>
    </w:p>
    <w:p w:rsidR="00000000" w:rsidDel="00000000" w:rsidP="00000000" w:rsidRDefault="00000000" w:rsidRPr="00000000" w14:paraId="000000C7">
      <w:pPr>
        <w:widowControl w:val="0"/>
        <w:rPr/>
      </w:pPr>
      <w:r w:rsidDel="00000000" w:rsidR="00000000" w:rsidRPr="00000000">
        <w:rPr>
          <w:rtl w:val="0"/>
        </w:rPr>
        <w:t xml:space="preserve">ZMT 67</w:t>
      </w:r>
    </w:p>
    <w:p w:rsidR="00000000" w:rsidDel="00000000" w:rsidP="00000000" w:rsidRDefault="00000000" w:rsidRPr="00000000" w14:paraId="000000C8">
      <w:pPr>
        <w:widowControl w:val="0"/>
        <w:rPr/>
      </w:pPr>
      <w:r w:rsidDel="00000000" w:rsidR="00000000" w:rsidRPr="00000000">
        <w:rPr>
          <w:rtl w:val="0"/>
        </w:rPr>
      </w:r>
    </w:p>
    <w:p w:rsidR="00000000" w:rsidDel="00000000" w:rsidP="00000000" w:rsidRDefault="00000000" w:rsidRPr="00000000" w14:paraId="000000C9">
      <w:pPr>
        <w:widowControl w:val="0"/>
        <w:rPr>
          <w:b w:val="1"/>
          <w:i w:val="1"/>
        </w:rPr>
      </w:pPr>
      <w:r w:rsidDel="00000000" w:rsidR="00000000" w:rsidRPr="00000000">
        <w:rPr>
          <w:b w:val="1"/>
          <w:i w:val="1"/>
          <w:rtl w:val="0"/>
        </w:rPr>
        <w:t xml:space="preserve">Mauicetus parki</w:t>
      </w:r>
    </w:p>
    <w:p w:rsidR="00000000" w:rsidDel="00000000" w:rsidP="00000000" w:rsidRDefault="00000000" w:rsidRPr="00000000" w14:paraId="000000CA">
      <w:pPr>
        <w:widowControl w:val="0"/>
        <w:rPr/>
      </w:pPr>
      <w:r w:rsidDel="00000000" w:rsidR="00000000" w:rsidRPr="00000000">
        <w:rPr>
          <w:rtl w:val="0"/>
        </w:rPr>
        <w:t xml:space="preserve">OU 11573</w:t>
      </w:r>
    </w:p>
    <w:p w:rsidR="00000000" w:rsidDel="00000000" w:rsidP="00000000" w:rsidRDefault="00000000" w:rsidRPr="00000000" w14:paraId="000000CB">
      <w:pPr>
        <w:widowControl w:val="0"/>
        <w:rPr/>
      </w:pPr>
      <w:r w:rsidDel="00000000" w:rsidR="00000000" w:rsidRPr="00000000">
        <w:rPr>
          <w:rtl w:val="0"/>
        </w:rPr>
        <w:t xml:space="preserve">OU 22545</w:t>
      </w:r>
    </w:p>
    <w:p w:rsidR="00000000" w:rsidDel="00000000" w:rsidP="00000000" w:rsidRDefault="00000000" w:rsidRPr="00000000" w14:paraId="000000CC">
      <w:pPr>
        <w:widowControl w:val="0"/>
        <w:rPr/>
      </w:pPr>
      <w:r w:rsidDel="00000000" w:rsidR="00000000" w:rsidRPr="00000000">
        <w:rPr>
          <w:rtl w:val="0"/>
        </w:rPr>
      </w:r>
    </w:p>
    <w:p w:rsidR="00000000" w:rsidDel="00000000" w:rsidP="00000000" w:rsidRDefault="00000000" w:rsidRPr="00000000" w14:paraId="000000CD">
      <w:pPr>
        <w:widowControl w:val="0"/>
        <w:rPr/>
      </w:pPr>
      <w:r w:rsidDel="00000000" w:rsidR="00000000" w:rsidRPr="00000000">
        <w:rPr>
          <w:b w:val="1"/>
          <w:i w:val="1"/>
          <w:rtl w:val="0"/>
        </w:rPr>
        <w:t xml:space="preserve">Caperea marginata</w:t>
      </w:r>
      <w:r w:rsidDel="00000000" w:rsidR="00000000" w:rsidRPr="00000000">
        <w:rPr>
          <w:rtl w:val="0"/>
        </w:rPr>
      </w:r>
    </w:p>
    <w:p w:rsidR="00000000" w:rsidDel="00000000" w:rsidP="00000000" w:rsidRDefault="00000000" w:rsidRPr="00000000" w14:paraId="000000CE">
      <w:pPr>
        <w:widowControl w:val="0"/>
        <w:rPr/>
      </w:pPr>
      <w:r w:rsidDel="00000000" w:rsidR="00000000" w:rsidRPr="00000000">
        <w:rPr>
          <w:rtl w:val="0"/>
        </w:rPr>
        <w:t xml:space="preserve">OM VT 227</w:t>
      </w:r>
    </w:p>
    <w:p w:rsidR="00000000" w:rsidDel="00000000" w:rsidP="00000000" w:rsidRDefault="00000000" w:rsidRPr="00000000" w14:paraId="000000CF">
      <w:pPr>
        <w:widowControl w:val="0"/>
        <w:rPr/>
      </w:pPr>
      <w:r w:rsidDel="00000000" w:rsidR="00000000" w:rsidRPr="00000000">
        <w:rPr>
          <w:rtl w:val="0"/>
        </w:rPr>
        <w:t xml:space="preserve">NMNZ MM002064</w:t>
      </w:r>
    </w:p>
    <w:p w:rsidR="00000000" w:rsidDel="00000000" w:rsidP="00000000" w:rsidRDefault="00000000" w:rsidRPr="00000000" w14:paraId="000000D0">
      <w:pPr>
        <w:widowControl w:val="0"/>
        <w:rPr/>
      </w:pPr>
      <w:r w:rsidDel="00000000" w:rsidR="00000000" w:rsidRPr="00000000">
        <w:rPr>
          <w:rtl w:val="0"/>
        </w:rPr>
        <w:t xml:space="preserve">NMNZ MM002119</w:t>
      </w:r>
    </w:p>
    <w:p w:rsidR="00000000" w:rsidDel="00000000" w:rsidP="00000000" w:rsidRDefault="00000000" w:rsidRPr="00000000" w14:paraId="000000D1">
      <w:pPr>
        <w:widowControl w:val="0"/>
        <w:rPr/>
      </w:pPr>
      <w:r w:rsidDel="00000000" w:rsidR="00000000" w:rsidRPr="00000000">
        <w:rPr>
          <w:rtl w:val="0"/>
        </w:rPr>
      </w:r>
    </w:p>
    <w:p w:rsidR="00000000" w:rsidDel="00000000" w:rsidP="00000000" w:rsidRDefault="00000000" w:rsidRPr="00000000" w14:paraId="000000D2">
      <w:pPr>
        <w:widowControl w:val="0"/>
        <w:rPr/>
      </w:pPr>
      <w:r w:rsidDel="00000000" w:rsidR="00000000" w:rsidRPr="00000000">
        <w:rPr>
          <w:b w:val="1"/>
          <w:i w:val="1"/>
          <w:rtl w:val="0"/>
        </w:rPr>
        <w:t xml:space="preserve">Miocaperea pulchra</w:t>
      </w:r>
      <w:r w:rsidDel="00000000" w:rsidR="00000000" w:rsidRPr="00000000">
        <w:rPr>
          <w:rtl w:val="0"/>
        </w:rPr>
        <w:t xml:space="preserve">*</w:t>
      </w:r>
    </w:p>
    <w:p w:rsidR="00000000" w:rsidDel="00000000" w:rsidP="00000000" w:rsidRDefault="00000000" w:rsidRPr="00000000" w14:paraId="000000D3">
      <w:pPr>
        <w:widowControl w:val="0"/>
        <w:rPr/>
      </w:pPr>
      <w:r w:rsidDel="00000000" w:rsidR="00000000" w:rsidRPr="00000000">
        <w:rPr>
          <w:rtl w:val="0"/>
        </w:rPr>
        <w:t xml:space="preserve">SMNS 46978</w:t>
      </w:r>
    </w:p>
    <w:p w:rsidR="00000000" w:rsidDel="00000000" w:rsidP="00000000" w:rsidRDefault="00000000" w:rsidRPr="00000000" w14:paraId="000000D4">
      <w:pPr>
        <w:widowControl w:val="0"/>
        <w:rPr/>
      </w:pPr>
      <w:r w:rsidDel="00000000" w:rsidR="00000000" w:rsidRPr="00000000">
        <w:rPr>
          <w:rtl w:val="0"/>
        </w:rPr>
      </w:r>
    </w:p>
    <w:p w:rsidR="00000000" w:rsidDel="00000000" w:rsidP="00000000" w:rsidRDefault="00000000" w:rsidRPr="00000000" w14:paraId="000000D5">
      <w:pPr>
        <w:widowControl w:val="0"/>
        <w:rPr/>
      </w:pPr>
      <w:r w:rsidDel="00000000" w:rsidR="00000000" w:rsidRPr="00000000">
        <w:rPr>
          <w:b w:val="1"/>
          <w:i w:val="1"/>
          <w:rtl w:val="0"/>
        </w:rPr>
        <w:t xml:space="preserve">Antwerpibalaena liberatlas</w:t>
      </w:r>
      <w:r w:rsidDel="00000000" w:rsidR="00000000" w:rsidRPr="00000000">
        <w:rPr>
          <w:rtl w:val="0"/>
        </w:rPr>
        <w:t xml:space="preserve">*</w:t>
      </w:r>
    </w:p>
    <w:p w:rsidR="00000000" w:rsidDel="00000000" w:rsidP="00000000" w:rsidRDefault="00000000" w:rsidRPr="00000000" w14:paraId="000000D6">
      <w:pPr>
        <w:widowControl w:val="0"/>
        <w:rPr/>
      </w:pPr>
      <w:r w:rsidDel="00000000" w:rsidR="00000000" w:rsidRPr="00000000">
        <w:rPr>
          <w:rtl w:val="0"/>
        </w:rPr>
        <w:t xml:space="preserve">IRSNB M2325</w:t>
      </w:r>
    </w:p>
    <w:p w:rsidR="00000000" w:rsidDel="00000000" w:rsidP="00000000" w:rsidRDefault="00000000" w:rsidRPr="00000000" w14:paraId="000000D7">
      <w:pPr>
        <w:widowControl w:val="0"/>
        <w:rPr/>
      </w:pPr>
      <w:r w:rsidDel="00000000" w:rsidR="00000000" w:rsidRPr="00000000">
        <w:rPr>
          <w:rtl w:val="0"/>
        </w:rPr>
      </w:r>
    </w:p>
    <w:p w:rsidR="00000000" w:rsidDel="00000000" w:rsidP="00000000" w:rsidRDefault="00000000" w:rsidRPr="00000000" w14:paraId="000000D8">
      <w:pPr>
        <w:widowControl w:val="0"/>
        <w:rPr/>
      </w:pPr>
      <w:r w:rsidDel="00000000" w:rsidR="00000000" w:rsidRPr="00000000">
        <w:rPr>
          <w:b w:val="1"/>
          <w:i w:val="1"/>
          <w:rtl w:val="0"/>
        </w:rPr>
        <w:t xml:space="preserve">Archaeobalaena dosanko</w:t>
      </w:r>
      <w:r w:rsidDel="00000000" w:rsidR="00000000" w:rsidRPr="00000000">
        <w:rPr>
          <w:rtl w:val="0"/>
        </w:rPr>
        <w:t xml:space="preserve">*</w:t>
      </w:r>
    </w:p>
    <w:p w:rsidR="00000000" w:rsidDel="00000000" w:rsidP="00000000" w:rsidRDefault="00000000" w:rsidRPr="00000000" w14:paraId="000000D9">
      <w:pPr>
        <w:widowControl w:val="0"/>
        <w:rPr/>
      </w:pPr>
      <w:r w:rsidDel="00000000" w:rsidR="00000000" w:rsidRPr="00000000">
        <w:rPr>
          <w:rtl w:val="0"/>
        </w:rPr>
        <w:t xml:space="preserve">FCCP 1049</w:t>
      </w:r>
    </w:p>
    <w:p w:rsidR="00000000" w:rsidDel="00000000" w:rsidP="00000000" w:rsidRDefault="00000000" w:rsidRPr="00000000" w14:paraId="000000DA">
      <w:pPr>
        <w:widowControl w:val="0"/>
        <w:rPr/>
      </w:pPr>
      <w:r w:rsidDel="00000000" w:rsidR="00000000" w:rsidRPr="00000000">
        <w:rPr>
          <w:rtl w:val="0"/>
        </w:rPr>
      </w:r>
    </w:p>
    <w:p w:rsidR="00000000" w:rsidDel="00000000" w:rsidP="00000000" w:rsidRDefault="00000000" w:rsidRPr="00000000" w14:paraId="000000DB">
      <w:pPr>
        <w:widowControl w:val="0"/>
        <w:rPr/>
      </w:pPr>
      <w:r w:rsidDel="00000000" w:rsidR="00000000" w:rsidRPr="00000000">
        <w:rPr>
          <w:b w:val="1"/>
          <w:i w:val="1"/>
          <w:rtl w:val="0"/>
        </w:rPr>
        <w:t xml:space="preserve">Balaenella brachyrhynus</w:t>
      </w:r>
      <w:r w:rsidDel="00000000" w:rsidR="00000000" w:rsidRPr="00000000">
        <w:rPr>
          <w:rtl w:val="0"/>
        </w:rPr>
        <w:t xml:space="preserve">*</w:t>
      </w:r>
    </w:p>
    <w:p w:rsidR="00000000" w:rsidDel="00000000" w:rsidP="00000000" w:rsidRDefault="00000000" w:rsidRPr="00000000" w14:paraId="000000DC">
      <w:pPr>
        <w:widowControl w:val="0"/>
        <w:rPr/>
      </w:pPr>
      <w:r w:rsidDel="00000000" w:rsidR="00000000" w:rsidRPr="00000000">
        <w:rPr>
          <w:rtl w:val="0"/>
        </w:rPr>
        <w:t xml:space="preserve">NMB 42001</w:t>
      </w:r>
    </w:p>
    <w:p w:rsidR="00000000" w:rsidDel="00000000" w:rsidP="00000000" w:rsidRDefault="00000000" w:rsidRPr="00000000" w14:paraId="000000DD">
      <w:pPr>
        <w:widowControl w:val="0"/>
        <w:rPr/>
      </w:pPr>
      <w:r w:rsidDel="00000000" w:rsidR="00000000" w:rsidRPr="00000000">
        <w:rPr>
          <w:rtl w:val="0"/>
        </w:rPr>
      </w:r>
    </w:p>
    <w:p w:rsidR="00000000" w:rsidDel="00000000" w:rsidP="00000000" w:rsidRDefault="00000000" w:rsidRPr="00000000" w14:paraId="000000DE">
      <w:pPr>
        <w:widowControl w:val="0"/>
        <w:rPr/>
      </w:pPr>
      <w:r w:rsidDel="00000000" w:rsidR="00000000" w:rsidRPr="00000000">
        <w:rPr>
          <w:b w:val="1"/>
          <w:i w:val="1"/>
          <w:rtl w:val="0"/>
        </w:rPr>
        <w:t xml:space="preserve">Eubalaena glacialis</w:t>
      </w:r>
      <w:r w:rsidDel="00000000" w:rsidR="00000000" w:rsidRPr="00000000">
        <w:rPr>
          <w:rtl w:val="0"/>
        </w:rPr>
      </w:r>
    </w:p>
    <w:p w:rsidR="00000000" w:rsidDel="00000000" w:rsidP="00000000" w:rsidRDefault="00000000" w:rsidRPr="00000000" w14:paraId="000000DF">
      <w:pPr>
        <w:widowControl w:val="0"/>
        <w:rPr/>
      </w:pPr>
      <w:r w:rsidDel="00000000" w:rsidR="00000000" w:rsidRPr="00000000">
        <w:rPr>
          <w:rtl w:val="0"/>
        </w:rPr>
        <w:t xml:space="preserve">FMNH 15559</w:t>
      </w:r>
    </w:p>
    <w:p w:rsidR="00000000" w:rsidDel="00000000" w:rsidP="00000000" w:rsidRDefault="00000000" w:rsidRPr="00000000" w14:paraId="000000E0">
      <w:pPr>
        <w:widowControl w:val="0"/>
        <w:rPr/>
      </w:pPr>
      <w:r w:rsidDel="00000000" w:rsidR="00000000" w:rsidRPr="00000000">
        <w:rPr>
          <w:rtl w:val="0"/>
        </w:rPr>
        <w:t xml:space="preserve">NHMUK 1891.9.12.1</w:t>
      </w:r>
    </w:p>
    <w:p w:rsidR="00000000" w:rsidDel="00000000" w:rsidP="00000000" w:rsidRDefault="00000000" w:rsidRPr="00000000" w14:paraId="000000E1">
      <w:pPr>
        <w:widowControl w:val="0"/>
        <w:rPr/>
      </w:pPr>
      <w:r w:rsidDel="00000000" w:rsidR="00000000" w:rsidRPr="00000000">
        <w:rPr>
          <w:rtl w:val="0"/>
        </w:rPr>
        <w:t xml:space="preserve">USNM 269161</w:t>
      </w:r>
    </w:p>
    <w:p w:rsidR="00000000" w:rsidDel="00000000" w:rsidP="00000000" w:rsidRDefault="00000000" w:rsidRPr="00000000" w14:paraId="000000E2">
      <w:pPr>
        <w:widowControl w:val="0"/>
        <w:rPr/>
      </w:pPr>
      <w:r w:rsidDel="00000000" w:rsidR="00000000" w:rsidRPr="00000000">
        <w:rPr>
          <w:rtl w:val="0"/>
        </w:rPr>
        <w:t xml:space="preserve">USNM 504343</w:t>
      </w:r>
    </w:p>
    <w:p w:rsidR="00000000" w:rsidDel="00000000" w:rsidP="00000000" w:rsidRDefault="00000000" w:rsidRPr="00000000" w14:paraId="000000E3">
      <w:pPr>
        <w:widowControl w:val="0"/>
        <w:rPr/>
      </w:pPr>
      <w:r w:rsidDel="00000000" w:rsidR="00000000" w:rsidRPr="00000000">
        <w:rPr>
          <w:rtl w:val="0"/>
        </w:rPr>
        <w:t xml:space="preserve">USNM 504886</w:t>
      </w:r>
    </w:p>
    <w:p w:rsidR="00000000" w:rsidDel="00000000" w:rsidP="00000000" w:rsidRDefault="00000000" w:rsidRPr="00000000" w14:paraId="000000E4">
      <w:pPr>
        <w:widowControl w:val="0"/>
        <w:rPr/>
      </w:pPr>
      <w:r w:rsidDel="00000000" w:rsidR="00000000" w:rsidRPr="00000000">
        <w:rPr>
          <w:rtl w:val="0"/>
        </w:rPr>
        <w:t xml:space="preserve">USNM A23077</w:t>
      </w:r>
    </w:p>
    <w:p w:rsidR="00000000" w:rsidDel="00000000" w:rsidP="00000000" w:rsidRDefault="00000000" w:rsidRPr="00000000" w14:paraId="000000E5">
      <w:pPr>
        <w:widowControl w:val="0"/>
        <w:rPr/>
      </w:pPr>
      <w:r w:rsidDel="00000000" w:rsidR="00000000" w:rsidRPr="00000000">
        <w:rPr>
          <w:rtl w:val="0"/>
        </w:rPr>
      </w:r>
    </w:p>
    <w:p w:rsidR="00000000" w:rsidDel="00000000" w:rsidP="00000000" w:rsidRDefault="00000000" w:rsidRPr="00000000" w14:paraId="000000E6">
      <w:pPr>
        <w:widowControl w:val="0"/>
        <w:rPr/>
      </w:pPr>
      <w:r w:rsidDel="00000000" w:rsidR="00000000" w:rsidRPr="00000000">
        <w:rPr>
          <w:b w:val="1"/>
          <w:i w:val="1"/>
          <w:rtl w:val="0"/>
        </w:rPr>
        <w:t xml:space="preserve">Eubalaena ianitrix</w:t>
      </w:r>
      <w:r w:rsidDel="00000000" w:rsidR="00000000" w:rsidRPr="00000000">
        <w:rPr>
          <w:rtl w:val="0"/>
        </w:rPr>
        <w:t xml:space="preserve">*</w:t>
      </w:r>
    </w:p>
    <w:p w:rsidR="00000000" w:rsidDel="00000000" w:rsidP="00000000" w:rsidRDefault="00000000" w:rsidRPr="00000000" w14:paraId="000000E7">
      <w:pPr>
        <w:widowControl w:val="0"/>
        <w:rPr/>
      </w:pPr>
      <w:r w:rsidDel="00000000" w:rsidR="00000000" w:rsidRPr="00000000">
        <w:rPr>
          <w:rtl w:val="0"/>
        </w:rPr>
        <w:t xml:space="preserve">IRSNB M. 879</w:t>
      </w:r>
    </w:p>
    <w:p w:rsidR="00000000" w:rsidDel="00000000" w:rsidP="00000000" w:rsidRDefault="00000000" w:rsidRPr="00000000" w14:paraId="000000E8">
      <w:pPr>
        <w:widowControl w:val="0"/>
        <w:rPr/>
      </w:pPr>
      <w:r w:rsidDel="00000000" w:rsidR="00000000" w:rsidRPr="00000000">
        <w:rPr>
          <w:rtl w:val="0"/>
        </w:rPr>
      </w:r>
    </w:p>
    <w:p w:rsidR="00000000" w:rsidDel="00000000" w:rsidP="00000000" w:rsidRDefault="00000000" w:rsidRPr="00000000" w14:paraId="000000E9">
      <w:pPr>
        <w:widowControl w:val="0"/>
        <w:rPr/>
      </w:pPr>
      <w:r w:rsidDel="00000000" w:rsidR="00000000" w:rsidRPr="00000000">
        <w:rPr>
          <w:b w:val="1"/>
          <w:i w:val="1"/>
          <w:rtl w:val="0"/>
        </w:rPr>
        <w:t xml:space="preserve">Eubalaena shinshuensis</w:t>
      </w:r>
      <w:r w:rsidDel="00000000" w:rsidR="00000000" w:rsidRPr="00000000">
        <w:rPr>
          <w:rtl w:val="0"/>
        </w:rPr>
        <w:t xml:space="preserve">*</w:t>
      </w:r>
    </w:p>
    <w:p w:rsidR="00000000" w:rsidDel="00000000" w:rsidP="00000000" w:rsidRDefault="00000000" w:rsidRPr="00000000" w14:paraId="000000EA">
      <w:pPr>
        <w:widowControl w:val="0"/>
        <w:rPr/>
      </w:pPr>
      <w:r w:rsidDel="00000000" w:rsidR="00000000" w:rsidRPr="00000000">
        <w:rPr>
          <w:rtl w:val="0"/>
        </w:rPr>
        <w:t xml:space="preserve">SFMCV 0024</w:t>
      </w:r>
    </w:p>
    <w:p w:rsidR="00000000" w:rsidDel="00000000" w:rsidP="00000000" w:rsidRDefault="00000000" w:rsidRPr="00000000" w14:paraId="000000EB">
      <w:pPr>
        <w:widowControl w:val="0"/>
        <w:rPr/>
      </w:pPr>
      <w:r w:rsidDel="00000000" w:rsidR="00000000" w:rsidRPr="00000000">
        <w:rPr>
          <w:rtl w:val="0"/>
        </w:rPr>
      </w:r>
    </w:p>
    <w:p w:rsidR="00000000" w:rsidDel="00000000" w:rsidP="00000000" w:rsidRDefault="00000000" w:rsidRPr="00000000" w14:paraId="000000EC">
      <w:pPr>
        <w:widowControl w:val="0"/>
        <w:rPr/>
      </w:pPr>
      <w:r w:rsidDel="00000000" w:rsidR="00000000" w:rsidRPr="00000000">
        <w:rPr>
          <w:b w:val="1"/>
          <w:i w:val="1"/>
          <w:rtl w:val="0"/>
        </w:rPr>
        <w:t xml:space="preserve">Balaenula astensis</w:t>
      </w:r>
      <w:r w:rsidDel="00000000" w:rsidR="00000000" w:rsidRPr="00000000">
        <w:rPr>
          <w:rtl w:val="0"/>
        </w:rPr>
        <w:t xml:space="preserve">*</w:t>
      </w:r>
    </w:p>
    <w:p w:rsidR="00000000" w:rsidDel="00000000" w:rsidP="00000000" w:rsidRDefault="00000000" w:rsidRPr="00000000" w14:paraId="000000ED">
      <w:pPr>
        <w:widowControl w:val="0"/>
        <w:rPr/>
      </w:pPr>
      <w:r w:rsidDel="00000000" w:rsidR="00000000" w:rsidRPr="00000000">
        <w:rPr>
          <w:rtl w:val="0"/>
        </w:rPr>
        <w:t xml:space="preserve">MSNTUP I12555</w:t>
      </w:r>
    </w:p>
    <w:p w:rsidR="00000000" w:rsidDel="00000000" w:rsidP="00000000" w:rsidRDefault="00000000" w:rsidRPr="00000000" w14:paraId="000000EE">
      <w:pPr>
        <w:widowControl w:val="0"/>
        <w:rPr/>
      </w:pPr>
      <w:r w:rsidDel="00000000" w:rsidR="00000000" w:rsidRPr="00000000">
        <w:rPr>
          <w:rtl w:val="0"/>
        </w:rPr>
      </w:r>
    </w:p>
    <w:p w:rsidR="00000000" w:rsidDel="00000000" w:rsidP="00000000" w:rsidRDefault="00000000" w:rsidRPr="00000000" w14:paraId="000000EF">
      <w:pPr>
        <w:widowControl w:val="0"/>
        <w:rPr/>
      </w:pPr>
      <w:r w:rsidDel="00000000" w:rsidR="00000000" w:rsidRPr="00000000">
        <w:rPr>
          <w:b w:val="1"/>
          <w:i w:val="1"/>
          <w:rtl w:val="0"/>
        </w:rPr>
        <w:t xml:space="preserve">Balaena mysticetus</w:t>
      </w:r>
      <w:r w:rsidDel="00000000" w:rsidR="00000000" w:rsidRPr="00000000">
        <w:rPr>
          <w:rtl w:val="0"/>
        </w:rPr>
      </w:r>
    </w:p>
    <w:p w:rsidR="00000000" w:rsidDel="00000000" w:rsidP="00000000" w:rsidRDefault="00000000" w:rsidRPr="00000000" w14:paraId="000000F0">
      <w:pPr>
        <w:widowControl w:val="0"/>
        <w:rPr/>
      </w:pPr>
      <w:r w:rsidDel="00000000" w:rsidR="00000000" w:rsidRPr="00000000">
        <w:rPr>
          <w:rtl w:val="0"/>
        </w:rPr>
        <w:t xml:space="preserve">IRSNB 1532</w:t>
      </w:r>
    </w:p>
    <w:p w:rsidR="00000000" w:rsidDel="00000000" w:rsidP="00000000" w:rsidRDefault="00000000" w:rsidRPr="00000000" w14:paraId="000000F1">
      <w:pPr>
        <w:widowControl w:val="0"/>
        <w:rPr/>
      </w:pPr>
      <w:r w:rsidDel="00000000" w:rsidR="00000000" w:rsidRPr="00000000">
        <w:rPr>
          <w:rtl w:val="0"/>
        </w:rPr>
        <w:t xml:space="preserve">LACM 54479</w:t>
      </w:r>
    </w:p>
    <w:p w:rsidR="00000000" w:rsidDel="00000000" w:rsidP="00000000" w:rsidRDefault="00000000" w:rsidRPr="00000000" w14:paraId="000000F2">
      <w:pPr>
        <w:widowControl w:val="0"/>
        <w:rPr/>
      </w:pPr>
      <w:r w:rsidDel="00000000" w:rsidR="00000000" w:rsidRPr="00000000">
        <w:rPr>
          <w:rtl w:val="0"/>
        </w:rPr>
        <w:t xml:space="preserve">NHMUK 1934.10.10.1</w:t>
      </w:r>
    </w:p>
    <w:p w:rsidR="00000000" w:rsidDel="00000000" w:rsidP="00000000" w:rsidRDefault="00000000" w:rsidRPr="00000000" w14:paraId="000000F3">
      <w:pPr>
        <w:widowControl w:val="0"/>
        <w:rPr/>
      </w:pPr>
      <w:r w:rsidDel="00000000" w:rsidR="00000000" w:rsidRPr="00000000">
        <w:rPr>
          <w:rtl w:val="0"/>
        </w:rPr>
        <w:t xml:space="preserve">USNM 15695</w:t>
      </w:r>
    </w:p>
    <w:p w:rsidR="00000000" w:rsidDel="00000000" w:rsidP="00000000" w:rsidRDefault="00000000" w:rsidRPr="00000000" w14:paraId="000000F4">
      <w:pPr>
        <w:widowControl w:val="0"/>
        <w:rPr/>
      </w:pPr>
      <w:r w:rsidDel="00000000" w:rsidR="00000000" w:rsidRPr="00000000">
        <w:rPr>
          <w:rtl w:val="0"/>
        </w:rPr>
        <w:t xml:space="preserve">USNM 63300</w:t>
      </w:r>
    </w:p>
    <w:p w:rsidR="00000000" w:rsidDel="00000000" w:rsidP="00000000" w:rsidRDefault="00000000" w:rsidRPr="00000000" w14:paraId="000000F5">
      <w:pPr>
        <w:widowControl w:val="0"/>
        <w:rPr/>
      </w:pPr>
      <w:r w:rsidDel="00000000" w:rsidR="00000000" w:rsidRPr="00000000">
        <w:rPr>
          <w:rtl w:val="0"/>
        </w:rPr>
        <w:t xml:space="preserve">USNM 63301</w:t>
      </w:r>
    </w:p>
    <w:p w:rsidR="00000000" w:rsidDel="00000000" w:rsidP="00000000" w:rsidRDefault="00000000" w:rsidRPr="00000000" w14:paraId="000000F6">
      <w:pPr>
        <w:widowControl w:val="0"/>
        <w:rPr/>
      </w:pPr>
      <w:r w:rsidDel="00000000" w:rsidR="00000000" w:rsidRPr="00000000">
        <w:rPr>
          <w:rtl w:val="0"/>
        </w:rPr>
        <w:t xml:space="preserve">USNM 255992</w:t>
      </w:r>
    </w:p>
    <w:p w:rsidR="00000000" w:rsidDel="00000000" w:rsidP="00000000" w:rsidRDefault="00000000" w:rsidRPr="00000000" w14:paraId="000000F7">
      <w:pPr>
        <w:widowControl w:val="0"/>
        <w:rPr/>
      </w:pPr>
      <w:r w:rsidDel="00000000" w:rsidR="00000000" w:rsidRPr="00000000">
        <w:rPr>
          <w:rtl w:val="0"/>
        </w:rPr>
        <w:t xml:space="preserve">USNM 291101</w:t>
      </w:r>
    </w:p>
    <w:p w:rsidR="00000000" w:rsidDel="00000000" w:rsidP="00000000" w:rsidRDefault="00000000" w:rsidRPr="00000000" w14:paraId="000000F8">
      <w:pPr>
        <w:widowControl w:val="0"/>
        <w:rPr/>
      </w:pPr>
      <w:r w:rsidDel="00000000" w:rsidR="00000000" w:rsidRPr="00000000">
        <w:rPr>
          <w:rtl w:val="0"/>
        </w:rPr>
      </w:r>
    </w:p>
    <w:p w:rsidR="00000000" w:rsidDel="00000000" w:rsidP="00000000" w:rsidRDefault="00000000" w:rsidRPr="00000000" w14:paraId="000000F9">
      <w:pPr>
        <w:widowControl w:val="0"/>
        <w:rPr/>
      </w:pPr>
      <w:r w:rsidDel="00000000" w:rsidR="00000000" w:rsidRPr="00000000">
        <w:rPr>
          <w:b w:val="1"/>
          <w:i w:val="1"/>
          <w:rtl w:val="0"/>
        </w:rPr>
        <w:t xml:space="preserve">Balaena ricei</w:t>
      </w:r>
      <w:r w:rsidDel="00000000" w:rsidR="00000000" w:rsidRPr="00000000">
        <w:rPr>
          <w:rtl w:val="0"/>
        </w:rPr>
        <w:t xml:space="preserve">*</w:t>
      </w:r>
    </w:p>
    <w:p w:rsidR="00000000" w:rsidDel="00000000" w:rsidP="00000000" w:rsidRDefault="00000000" w:rsidRPr="00000000" w14:paraId="000000FA">
      <w:pPr>
        <w:widowControl w:val="0"/>
        <w:rPr/>
      </w:pPr>
      <w:r w:rsidDel="00000000" w:rsidR="00000000" w:rsidRPr="00000000">
        <w:rPr>
          <w:rtl w:val="0"/>
        </w:rPr>
        <w:t xml:space="preserve">USNM 22553</w:t>
      </w:r>
    </w:p>
    <w:p w:rsidR="00000000" w:rsidDel="00000000" w:rsidP="00000000" w:rsidRDefault="00000000" w:rsidRPr="00000000" w14:paraId="000000FB">
      <w:pPr>
        <w:widowControl w:val="0"/>
        <w:rPr/>
      </w:pPr>
      <w:r w:rsidDel="00000000" w:rsidR="00000000" w:rsidRPr="00000000">
        <w:rPr>
          <w:rtl w:val="0"/>
        </w:rPr>
      </w:r>
    </w:p>
    <w:p w:rsidR="00000000" w:rsidDel="00000000" w:rsidP="00000000" w:rsidRDefault="00000000" w:rsidRPr="00000000" w14:paraId="000000FC">
      <w:pPr>
        <w:widowControl w:val="0"/>
        <w:rPr/>
      </w:pPr>
      <w:r w:rsidDel="00000000" w:rsidR="00000000" w:rsidRPr="00000000">
        <w:rPr>
          <w:b w:val="1"/>
          <w:i w:val="1"/>
          <w:rtl w:val="0"/>
        </w:rPr>
        <w:t xml:space="preserve">Joumocetus shimizui</w:t>
      </w:r>
      <w:r w:rsidDel="00000000" w:rsidR="00000000" w:rsidRPr="00000000">
        <w:rPr>
          <w:rtl w:val="0"/>
        </w:rPr>
      </w:r>
    </w:p>
    <w:p w:rsidR="00000000" w:rsidDel="00000000" w:rsidP="00000000" w:rsidRDefault="00000000" w:rsidRPr="00000000" w14:paraId="000000FD">
      <w:pPr>
        <w:widowControl w:val="0"/>
        <w:rPr/>
      </w:pPr>
      <w:r w:rsidDel="00000000" w:rsidR="00000000" w:rsidRPr="00000000">
        <w:rPr>
          <w:rtl w:val="0"/>
        </w:rPr>
        <w:t xml:space="preserve">GMNH PV2401</w:t>
      </w:r>
    </w:p>
    <w:p w:rsidR="00000000" w:rsidDel="00000000" w:rsidP="00000000" w:rsidRDefault="00000000" w:rsidRPr="00000000" w14:paraId="000000FE">
      <w:pPr>
        <w:widowControl w:val="0"/>
        <w:rPr/>
      </w:pPr>
      <w:r w:rsidDel="00000000" w:rsidR="00000000" w:rsidRPr="00000000">
        <w:rPr>
          <w:rtl w:val="0"/>
        </w:rPr>
      </w:r>
    </w:p>
    <w:p w:rsidR="00000000" w:rsidDel="00000000" w:rsidP="00000000" w:rsidRDefault="00000000" w:rsidRPr="00000000" w14:paraId="000000FF">
      <w:pPr>
        <w:widowControl w:val="0"/>
        <w:rPr/>
      </w:pPr>
      <w:r w:rsidDel="00000000" w:rsidR="00000000" w:rsidRPr="00000000">
        <w:rPr>
          <w:b w:val="1"/>
          <w:i w:val="1"/>
          <w:rtl w:val="0"/>
        </w:rPr>
        <w:t xml:space="preserve">Metopocetus durinasus</w:t>
      </w:r>
      <w:r w:rsidDel="00000000" w:rsidR="00000000" w:rsidRPr="00000000">
        <w:rPr>
          <w:rtl w:val="0"/>
        </w:rPr>
      </w:r>
    </w:p>
    <w:p w:rsidR="00000000" w:rsidDel="00000000" w:rsidP="00000000" w:rsidRDefault="00000000" w:rsidRPr="00000000" w14:paraId="00000100">
      <w:pPr>
        <w:widowControl w:val="0"/>
        <w:rPr/>
      </w:pPr>
      <w:r w:rsidDel="00000000" w:rsidR="00000000" w:rsidRPr="00000000">
        <w:rPr>
          <w:rtl w:val="0"/>
        </w:rPr>
        <w:t xml:space="preserve">USNM 8518</w:t>
      </w:r>
    </w:p>
    <w:p w:rsidR="00000000" w:rsidDel="00000000" w:rsidP="00000000" w:rsidRDefault="00000000" w:rsidRPr="00000000" w14:paraId="00000101">
      <w:pPr>
        <w:widowControl w:val="0"/>
        <w:rPr/>
      </w:pPr>
      <w:r w:rsidDel="00000000" w:rsidR="00000000" w:rsidRPr="00000000">
        <w:rPr>
          <w:rtl w:val="0"/>
        </w:rPr>
      </w:r>
    </w:p>
    <w:p w:rsidR="00000000" w:rsidDel="00000000" w:rsidP="00000000" w:rsidRDefault="00000000" w:rsidRPr="00000000" w14:paraId="00000102">
      <w:pPr>
        <w:widowControl w:val="0"/>
        <w:rPr/>
      </w:pPr>
      <w:r w:rsidDel="00000000" w:rsidR="00000000" w:rsidRPr="00000000">
        <w:rPr>
          <w:b w:val="1"/>
          <w:i w:val="1"/>
          <w:rtl w:val="0"/>
        </w:rPr>
        <w:t xml:space="preserve">Metopocetus hunteri</w:t>
      </w:r>
      <w:r w:rsidDel="00000000" w:rsidR="00000000" w:rsidRPr="00000000">
        <w:rPr>
          <w:rtl w:val="0"/>
        </w:rPr>
        <w:t xml:space="preserve">*</w:t>
      </w:r>
    </w:p>
    <w:p w:rsidR="00000000" w:rsidDel="00000000" w:rsidP="00000000" w:rsidRDefault="00000000" w:rsidRPr="00000000" w14:paraId="00000103">
      <w:pPr>
        <w:widowControl w:val="0"/>
        <w:rPr/>
      </w:pPr>
      <w:r w:rsidDel="00000000" w:rsidR="00000000" w:rsidRPr="00000000">
        <w:rPr>
          <w:rtl w:val="0"/>
        </w:rPr>
        <w:t xml:space="preserve">NMR 9991-07729</w:t>
      </w:r>
    </w:p>
    <w:p w:rsidR="00000000" w:rsidDel="00000000" w:rsidP="00000000" w:rsidRDefault="00000000" w:rsidRPr="00000000" w14:paraId="00000104">
      <w:pPr>
        <w:widowControl w:val="0"/>
        <w:rPr/>
      </w:pPr>
      <w:r w:rsidDel="00000000" w:rsidR="00000000" w:rsidRPr="00000000">
        <w:rPr>
          <w:rtl w:val="0"/>
        </w:rPr>
      </w:r>
    </w:p>
    <w:p w:rsidR="00000000" w:rsidDel="00000000" w:rsidP="00000000" w:rsidRDefault="00000000" w:rsidRPr="00000000" w14:paraId="00000105">
      <w:pPr>
        <w:widowControl w:val="0"/>
        <w:rPr/>
      </w:pPr>
      <w:r w:rsidDel="00000000" w:rsidR="00000000" w:rsidRPr="00000000">
        <w:rPr>
          <w:b w:val="1"/>
          <w:i w:val="1"/>
          <w:rtl w:val="0"/>
        </w:rPr>
        <w:t xml:space="preserve">Tranatocetus argillarius</w:t>
      </w:r>
      <w:r w:rsidDel="00000000" w:rsidR="00000000" w:rsidRPr="00000000">
        <w:rPr>
          <w:rtl w:val="0"/>
        </w:rPr>
        <w:t xml:space="preserve">*</w:t>
      </w:r>
    </w:p>
    <w:p w:rsidR="00000000" w:rsidDel="00000000" w:rsidP="00000000" w:rsidRDefault="00000000" w:rsidRPr="00000000" w14:paraId="00000106">
      <w:pPr>
        <w:widowControl w:val="0"/>
        <w:rPr/>
      </w:pPr>
      <w:r w:rsidDel="00000000" w:rsidR="00000000" w:rsidRPr="00000000">
        <w:rPr>
          <w:rtl w:val="0"/>
        </w:rPr>
        <w:t xml:space="preserve">MGUH VP 2319</w:t>
      </w:r>
    </w:p>
    <w:p w:rsidR="00000000" w:rsidDel="00000000" w:rsidP="00000000" w:rsidRDefault="00000000" w:rsidRPr="00000000" w14:paraId="00000107">
      <w:pPr>
        <w:widowControl w:val="0"/>
        <w:rPr/>
      </w:pPr>
      <w:r w:rsidDel="00000000" w:rsidR="00000000" w:rsidRPr="00000000">
        <w:rPr>
          <w:rtl w:val="0"/>
        </w:rPr>
      </w:r>
    </w:p>
    <w:p w:rsidR="00000000" w:rsidDel="00000000" w:rsidP="00000000" w:rsidRDefault="00000000" w:rsidRPr="00000000" w14:paraId="00000108">
      <w:pPr>
        <w:widowControl w:val="0"/>
        <w:rPr/>
      </w:pPr>
      <w:r w:rsidDel="00000000" w:rsidR="00000000" w:rsidRPr="00000000">
        <w:rPr>
          <w:b w:val="1"/>
          <w:i w:val="1"/>
          <w:rtl w:val="0"/>
        </w:rPr>
        <w:t xml:space="preserve">Tranatocetus maregermanicum</w:t>
      </w:r>
      <w:r w:rsidDel="00000000" w:rsidR="00000000" w:rsidRPr="00000000">
        <w:rPr>
          <w:rtl w:val="0"/>
        </w:rPr>
        <w:t xml:space="preserve">*</w:t>
      </w:r>
    </w:p>
    <w:p w:rsidR="00000000" w:rsidDel="00000000" w:rsidP="00000000" w:rsidRDefault="00000000" w:rsidRPr="00000000" w14:paraId="00000109">
      <w:pPr>
        <w:widowControl w:val="0"/>
        <w:rPr/>
      </w:pPr>
      <w:r w:rsidDel="00000000" w:rsidR="00000000" w:rsidRPr="00000000">
        <w:rPr>
          <w:rtl w:val="0"/>
        </w:rPr>
        <w:t xml:space="preserve">NMR 9991-16680</w:t>
      </w:r>
    </w:p>
    <w:p w:rsidR="00000000" w:rsidDel="00000000" w:rsidP="00000000" w:rsidRDefault="00000000" w:rsidRPr="00000000" w14:paraId="0000010A">
      <w:pPr>
        <w:widowControl w:val="0"/>
        <w:rPr/>
      </w:pPr>
      <w:r w:rsidDel="00000000" w:rsidR="00000000" w:rsidRPr="00000000">
        <w:rPr>
          <w:rtl w:val="0"/>
        </w:rPr>
      </w:r>
    </w:p>
    <w:p w:rsidR="00000000" w:rsidDel="00000000" w:rsidP="00000000" w:rsidRDefault="00000000" w:rsidRPr="00000000" w14:paraId="0000010B">
      <w:pPr>
        <w:widowControl w:val="0"/>
        <w:rPr/>
      </w:pPr>
      <w:r w:rsidDel="00000000" w:rsidR="00000000" w:rsidRPr="00000000">
        <w:rPr>
          <w:b w:val="1"/>
          <w:i w:val="1"/>
          <w:rtl w:val="0"/>
        </w:rPr>
        <w:t xml:space="preserve">Tiucetus rosae</w:t>
      </w:r>
      <w:r w:rsidDel="00000000" w:rsidR="00000000" w:rsidRPr="00000000">
        <w:rPr>
          <w:rtl w:val="0"/>
        </w:rPr>
        <w:t xml:space="preserve">*</w:t>
      </w:r>
    </w:p>
    <w:p w:rsidR="00000000" w:rsidDel="00000000" w:rsidP="00000000" w:rsidRDefault="00000000" w:rsidRPr="00000000" w14:paraId="0000010C">
      <w:pPr>
        <w:widowControl w:val="0"/>
        <w:rPr/>
      </w:pPr>
      <w:r w:rsidDel="00000000" w:rsidR="00000000" w:rsidRPr="00000000">
        <w:rPr>
          <w:rtl w:val="0"/>
        </w:rPr>
        <w:t xml:space="preserve">MNHN.F.PP1261</w:t>
      </w:r>
    </w:p>
    <w:p w:rsidR="00000000" w:rsidDel="00000000" w:rsidP="00000000" w:rsidRDefault="00000000" w:rsidRPr="00000000" w14:paraId="0000010D">
      <w:pPr>
        <w:widowControl w:val="0"/>
        <w:rPr/>
      </w:pPr>
      <w:r w:rsidDel="00000000" w:rsidR="00000000" w:rsidRPr="00000000">
        <w:rPr>
          <w:rtl w:val="0"/>
        </w:rPr>
      </w:r>
    </w:p>
    <w:p w:rsidR="00000000" w:rsidDel="00000000" w:rsidP="00000000" w:rsidRDefault="00000000" w:rsidRPr="00000000" w14:paraId="0000010E">
      <w:pPr>
        <w:widowControl w:val="0"/>
        <w:rPr/>
      </w:pPr>
      <w:r w:rsidDel="00000000" w:rsidR="00000000" w:rsidRPr="00000000">
        <w:rPr>
          <w:b w:val="1"/>
          <w:i w:val="1"/>
          <w:rtl w:val="0"/>
        </w:rPr>
        <w:t xml:space="preserve">Vampalus sayasanicus</w:t>
      </w:r>
      <w:r w:rsidDel="00000000" w:rsidR="00000000" w:rsidRPr="00000000">
        <w:rPr>
          <w:rtl w:val="0"/>
        </w:rPr>
        <w:t xml:space="preserve">*</w:t>
      </w:r>
    </w:p>
    <w:p w:rsidR="00000000" w:rsidDel="00000000" w:rsidP="00000000" w:rsidRDefault="00000000" w:rsidRPr="00000000" w14:paraId="0000010F">
      <w:pPr>
        <w:widowControl w:val="0"/>
        <w:rPr/>
      </w:pPr>
      <w:r w:rsidDel="00000000" w:rsidR="00000000" w:rsidRPr="00000000">
        <w:rPr>
          <w:rtl w:val="0"/>
        </w:rPr>
        <w:t xml:space="preserve">PIN 5341</w:t>
      </w:r>
    </w:p>
    <w:p w:rsidR="00000000" w:rsidDel="00000000" w:rsidP="00000000" w:rsidRDefault="00000000" w:rsidRPr="00000000" w14:paraId="00000110">
      <w:pPr>
        <w:widowControl w:val="0"/>
        <w:rPr/>
      </w:pPr>
      <w:r w:rsidDel="00000000" w:rsidR="00000000" w:rsidRPr="00000000">
        <w:rPr>
          <w:rtl w:val="0"/>
        </w:rPr>
      </w:r>
    </w:p>
    <w:p w:rsidR="00000000" w:rsidDel="00000000" w:rsidP="00000000" w:rsidRDefault="00000000" w:rsidRPr="00000000" w14:paraId="00000111">
      <w:pPr>
        <w:widowControl w:val="0"/>
        <w:rPr/>
      </w:pPr>
      <w:r w:rsidDel="00000000" w:rsidR="00000000" w:rsidRPr="00000000">
        <w:rPr>
          <w:b w:val="1"/>
          <w:i w:val="1"/>
          <w:rtl w:val="0"/>
        </w:rPr>
        <w:t xml:space="preserve">Kurdalogonus mchedlidzei</w:t>
      </w:r>
      <w:r w:rsidDel="00000000" w:rsidR="00000000" w:rsidRPr="00000000">
        <w:rPr>
          <w:rtl w:val="0"/>
        </w:rPr>
        <w:t xml:space="preserve">*</w:t>
      </w:r>
    </w:p>
    <w:p w:rsidR="00000000" w:rsidDel="00000000" w:rsidP="00000000" w:rsidRDefault="00000000" w:rsidRPr="00000000" w14:paraId="00000112">
      <w:pPr>
        <w:widowControl w:val="0"/>
        <w:rPr/>
      </w:pPr>
      <w:r w:rsidDel="00000000" w:rsidR="00000000" w:rsidRPr="00000000">
        <w:rPr>
          <w:rtl w:val="0"/>
        </w:rPr>
        <w:t xml:space="preserve">NMRA 10476</w:t>
      </w:r>
    </w:p>
    <w:p w:rsidR="00000000" w:rsidDel="00000000" w:rsidP="00000000" w:rsidRDefault="00000000" w:rsidRPr="00000000" w14:paraId="00000113">
      <w:pPr>
        <w:widowControl w:val="0"/>
        <w:rPr/>
      </w:pPr>
      <w:r w:rsidDel="00000000" w:rsidR="00000000" w:rsidRPr="00000000">
        <w:rPr>
          <w:rtl w:val="0"/>
        </w:rPr>
      </w:r>
    </w:p>
    <w:p w:rsidR="00000000" w:rsidDel="00000000" w:rsidP="00000000" w:rsidRDefault="00000000" w:rsidRPr="00000000" w14:paraId="00000114">
      <w:pPr>
        <w:widowControl w:val="0"/>
        <w:rPr>
          <w:b w:val="1"/>
        </w:rPr>
      </w:pPr>
      <w:r w:rsidDel="00000000" w:rsidR="00000000" w:rsidRPr="00000000">
        <w:rPr>
          <w:b w:val="1"/>
          <w:i w:val="1"/>
          <w:rtl w:val="0"/>
        </w:rPr>
        <w:t xml:space="preserve">Otradnocetus</w:t>
      </w:r>
      <w:r w:rsidDel="00000000" w:rsidR="00000000" w:rsidRPr="00000000">
        <w:rPr>
          <w:b w:val="1"/>
          <w:rtl w:val="0"/>
        </w:rPr>
        <w:t xml:space="preserve"> spp.*</w:t>
      </w:r>
    </w:p>
    <w:p w:rsidR="00000000" w:rsidDel="00000000" w:rsidP="00000000" w:rsidRDefault="00000000" w:rsidRPr="00000000" w14:paraId="00000115">
      <w:pPr>
        <w:widowControl w:val="0"/>
        <w:rPr/>
      </w:pPr>
      <w:r w:rsidDel="00000000" w:rsidR="00000000" w:rsidRPr="00000000">
        <w:rPr>
          <w:rtl w:val="0"/>
        </w:rPr>
        <w:t xml:space="preserve">GMN CO-1</w:t>
      </w:r>
    </w:p>
    <w:p w:rsidR="00000000" w:rsidDel="00000000" w:rsidP="00000000" w:rsidRDefault="00000000" w:rsidRPr="00000000" w14:paraId="00000116">
      <w:pPr>
        <w:widowControl w:val="0"/>
        <w:rPr/>
      </w:pPr>
      <w:r w:rsidDel="00000000" w:rsidR="00000000" w:rsidRPr="00000000">
        <w:rPr>
          <w:rtl w:val="0"/>
        </w:rPr>
      </w:r>
    </w:p>
    <w:p w:rsidR="00000000" w:rsidDel="00000000" w:rsidP="00000000" w:rsidRDefault="00000000" w:rsidRPr="00000000" w14:paraId="00000117">
      <w:pPr>
        <w:widowControl w:val="0"/>
        <w:rPr/>
      </w:pPr>
      <w:r w:rsidDel="00000000" w:rsidR="00000000" w:rsidRPr="00000000">
        <w:rPr>
          <w:b w:val="1"/>
          <w:i w:val="1"/>
          <w:rtl w:val="0"/>
        </w:rPr>
        <w:t xml:space="preserve">Cetotherium riabinini</w:t>
      </w:r>
      <w:r w:rsidDel="00000000" w:rsidR="00000000" w:rsidRPr="00000000">
        <w:rPr>
          <w:rtl w:val="0"/>
        </w:rPr>
        <w:t xml:space="preserve">*</w:t>
      </w:r>
    </w:p>
    <w:p w:rsidR="00000000" w:rsidDel="00000000" w:rsidP="00000000" w:rsidRDefault="00000000" w:rsidRPr="00000000" w14:paraId="00000118">
      <w:pPr>
        <w:widowControl w:val="0"/>
        <w:rPr/>
      </w:pPr>
      <w:r w:rsidDel="00000000" w:rsidR="00000000" w:rsidRPr="00000000">
        <w:rPr>
          <w:rtl w:val="0"/>
        </w:rPr>
        <w:t xml:space="preserve">NMNH P668/1</w:t>
      </w:r>
    </w:p>
    <w:p w:rsidR="00000000" w:rsidDel="00000000" w:rsidP="00000000" w:rsidRDefault="00000000" w:rsidRPr="00000000" w14:paraId="00000119">
      <w:pPr>
        <w:widowControl w:val="0"/>
        <w:rPr/>
      </w:pPr>
      <w:r w:rsidDel="00000000" w:rsidR="00000000" w:rsidRPr="00000000">
        <w:rPr>
          <w:rtl w:val="0"/>
        </w:rPr>
      </w:r>
    </w:p>
    <w:p w:rsidR="00000000" w:rsidDel="00000000" w:rsidP="00000000" w:rsidRDefault="00000000" w:rsidRPr="00000000" w14:paraId="0000011A">
      <w:pPr>
        <w:widowControl w:val="0"/>
        <w:rPr/>
      </w:pPr>
      <w:r w:rsidDel="00000000" w:rsidR="00000000" w:rsidRPr="00000000">
        <w:rPr>
          <w:b w:val="1"/>
          <w:i w:val="1"/>
          <w:rtl w:val="0"/>
        </w:rPr>
        <w:t xml:space="preserve">Cetotherium rathkii</w:t>
      </w:r>
      <w:r w:rsidDel="00000000" w:rsidR="00000000" w:rsidRPr="00000000">
        <w:rPr>
          <w:rtl w:val="0"/>
        </w:rPr>
        <w:t xml:space="preserve">*</w:t>
      </w:r>
    </w:p>
    <w:p w:rsidR="00000000" w:rsidDel="00000000" w:rsidP="00000000" w:rsidRDefault="00000000" w:rsidRPr="00000000" w14:paraId="0000011B">
      <w:pPr>
        <w:widowControl w:val="0"/>
        <w:rPr/>
      </w:pPr>
      <w:r w:rsidDel="00000000" w:rsidR="00000000" w:rsidRPr="00000000">
        <w:rPr>
          <w:rtl w:val="0"/>
        </w:rPr>
        <w:t xml:space="preserve">PIN 1840/1</w:t>
      </w:r>
    </w:p>
    <w:p w:rsidR="00000000" w:rsidDel="00000000" w:rsidP="00000000" w:rsidRDefault="00000000" w:rsidRPr="00000000" w14:paraId="0000011C">
      <w:pPr>
        <w:widowControl w:val="0"/>
        <w:rPr/>
      </w:pPr>
      <w:r w:rsidDel="00000000" w:rsidR="00000000" w:rsidRPr="00000000">
        <w:rPr>
          <w:rtl w:val="0"/>
        </w:rPr>
      </w:r>
    </w:p>
    <w:p w:rsidR="00000000" w:rsidDel="00000000" w:rsidP="00000000" w:rsidRDefault="00000000" w:rsidRPr="00000000" w14:paraId="0000011D">
      <w:pPr>
        <w:widowControl w:val="0"/>
        <w:rPr/>
      </w:pPr>
      <w:r w:rsidDel="00000000" w:rsidR="00000000" w:rsidRPr="00000000">
        <w:rPr>
          <w:b w:val="1"/>
          <w:i w:val="1"/>
          <w:rtl w:val="0"/>
        </w:rPr>
        <w:t xml:space="preserve">Brandtocetus chongulek</w:t>
      </w:r>
      <w:r w:rsidDel="00000000" w:rsidR="00000000" w:rsidRPr="00000000">
        <w:rPr>
          <w:rtl w:val="0"/>
        </w:rPr>
        <w:t xml:space="preserve">*</w:t>
      </w:r>
    </w:p>
    <w:p w:rsidR="00000000" w:rsidDel="00000000" w:rsidP="00000000" w:rsidRDefault="00000000" w:rsidRPr="00000000" w14:paraId="0000011E">
      <w:pPr>
        <w:widowControl w:val="0"/>
        <w:rPr/>
      </w:pPr>
      <w:r w:rsidDel="00000000" w:rsidR="00000000" w:rsidRPr="00000000">
        <w:rPr>
          <w:rtl w:val="0"/>
        </w:rPr>
        <w:t xml:space="preserve">TNU skull A</w:t>
      </w:r>
    </w:p>
    <w:p w:rsidR="00000000" w:rsidDel="00000000" w:rsidP="00000000" w:rsidRDefault="00000000" w:rsidRPr="00000000" w14:paraId="0000011F">
      <w:pPr>
        <w:widowControl w:val="0"/>
        <w:rPr/>
      </w:pPr>
      <w:r w:rsidDel="00000000" w:rsidR="00000000" w:rsidRPr="00000000">
        <w:rPr>
          <w:rtl w:val="0"/>
        </w:rPr>
        <w:t xml:space="preserve">TNU skull B</w:t>
      </w:r>
    </w:p>
    <w:p w:rsidR="00000000" w:rsidDel="00000000" w:rsidP="00000000" w:rsidRDefault="00000000" w:rsidRPr="00000000" w14:paraId="00000120">
      <w:pPr>
        <w:widowControl w:val="0"/>
        <w:rPr/>
      </w:pPr>
      <w:r w:rsidDel="00000000" w:rsidR="00000000" w:rsidRPr="00000000">
        <w:rPr>
          <w:rtl w:val="0"/>
        </w:rPr>
        <w:t xml:space="preserve">TNU skull C</w:t>
      </w:r>
    </w:p>
    <w:p w:rsidR="00000000" w:rsidDel="00000000" w:rsidP="00000000" w:rsidRDefault="00000000" w:rsidRPr="00000000" w14:paraId="00000121">
      <w:pPr>
        <w:widowControl w:val="0"/>
        <w:rPr/>
      </w:pPr>
      <w:r w:rsidDel="00000000" w:rsidR="00000000" w:rsidRPr="00000000">
        <w:rPr>
          <w:rtl w:val="0"/>
        </w:rPr>
      </w:r>
    </w:p>
    <w:p w:rsidR="00000000" w:rsidDel="00000000" w:rsidP="00000000" w:rsidRDefault="00000000" w:rsidRPr="00000000" w14:paraId="00000122">
      <w:pPr>
        <w:widowControl w:val="0"/>
        <w:rPr/>
      </w:pPr>
      <w:r w:rsidDel="00000000" w:rsidR="00000000" w:rsidRPr="00000000">
        <w:rPr>
          <w:b w:val="1"/>
          <w:i w:val="1"/>
          <w:rtl w:val="0"/>
        </w:rPr>
        <w:t xml:space="preserve">Herentalia nigra</w:t>
      </w:r>
      <w:r w:rsidDel="00000000" w:rsidR="00000000" w:rsidRPr="00000000">
        <w:rPr>
          <w:rtl w:val="0"/>
        </w:rPr>
        <w:t xml:space="preserve">*</w:t>
      </w:r>
    </w:p>
    <w:p w:rsidR="00000000" w:rsidDel="00000000" w:rsidP="00000000" w:rsidRDefault="00000000" w:rsidRPr="00000000" w14:paraId="00000123">
      <w:pPr>
        <w:widowControl w:val="0"/>
        <w:rPr/>
      </w:pPr>
      <w:r w:rsidDel="00000000" w:rsidR="00000000" w:rsidRPr="00000000">
        <w:rPr>
          <w:rtl w:val="0"/>
        </w:rPr>
        <w:t xml:space="preserve">ZMA 5069</w:t>
      </w:r>
    </w:p>
    <w:p w:rsidR="00000000" w:rsidDel="00000000" w:rsidP="00000000" w:rsidRDefault="00000000" w:rsidRPr="00000000" w14:paraId="00000124">
      <w:pPr>
        <w:widowControl w:val="0"/>
        <w:rPr/>
      </w:pPr>
      <w:r w:rsidDel="00000000" w:rsidR="00000000" w:rsidRPr="00000000">
        <w:rPr>
          <w:rtl w:val="0"/>
        </w:rPr>
      </w:r>
    </w:p>
    <w:p w:rsidR="00000000" w:rsidDel="00000000" w:rsidP="00000000" w:rsidRDefault="00000000" w:rsidRPr="00000000" w14:paraId="00000125">
      <w:pPr>
        <w:widowControl w:val="0"/>
        <w:rPr/>
      </w:pPr>
      <w:r w:rsidDel="00000000" w:rsidR="00000000" w:rsidRPr="00000000">
        <w:rPr>
          <w:b w:val="1"/>
          <w:i w:val="1"/>
          <w:rtl w:val="0"/>
        </w:rPr>
        <w:t xml:space="preserve">Piscobalaena nana</w:t>
      </w:r>
      <w:r w:rsidDel="00000000" w:rsidR="00000000" w:rsidRPr="00000000">
        <w:rPr>
          <w:rtl w:val="0"/>
        </w:rPr>
      </w:r>
    </w:p>
    <w:p w:rsidR="00000000" w:rsidDel="00000000" w:rsidP="00000000" w:rsidRDefault="00000000" w:rsidRPr="00000000" w14:paraId="00000126">
      <w:pPr>
        <w:widowControl w:val="0"/>
        <w:rPr/>
      </w:pPr>
      <w:r w:rsidDel="00000000" w:rsidR="00000000" w:rsidRPr="00000000">
        <w:rPr>
          <w:rtl w:val="0"/>
        </w:rPr>
        <w:t xml:space="preserve">MNHN PPI 259</w:t>
      </w:r>
    </w:p>
    <w:p w:rsidR="00000000" w:rsidDel="00000000" w:rsidP="00000000" w:rsidRDefault="00000000" w:rsidRPr="00000000" w14:paraId="00000127">
      <w:pPr>
        <w:widowControl w:val="0"/>
        <w:rPr/>
      </w:pPr>
      <w:r w:rsidDel="00000000" w:rsidR="00000000" w:rsidRPr="00000000">
        <w:rPr>
          <w:rtl w:val="0"/>
        </w:rPr>
        <w:t xml:space="preserve">NMNH PPI 260</w:t>
      </w:r>
    </w:p>
    <w:p w:rsidR="00000000" w:rsidDel="00000000" w:rsidP="00000000" w:rsidRDefault="00000000" w:rsidRPr="00000000" w14:paraId="00000128">
      <w:pPr>
        <w:widowControl w:val="0"/>
        <w:rPr/>
      </w:pPr>
      <w:r w:rsidDel="00000000" w:rsidR="00000000" w:rsidRPr="00000000">
        <w:rPr>
          <w:rtl w:val="0"/>
        </w:rPr>
        <w:t xml:space="preserve">MNHN SAS 892</w:t>
      </w:r>
    </w:p>
    <w:p w:rsidR="00000000" w:rsidDel="00000000" w:rsidP="00000000" w:rsidRDefault="00000000" w:rsidRPr="00000000" w14:paraId="00000129">
      <w:pPr>
        <w:widowControl w:val="0"/>
        <w:rPr/>
      </w:pPr>
      <w:r w:rsidDel="00000000" w:rsidR="00000000" w:rsidRPr="00000000">
        <w:rPr>
          <w:rtl w:val="0"/>
        </w:rPr>
        <w:t xml:space="preserve">MNHN SAS 1616</w:t>
      </w:r>
    </w:p>
    <w:p w:rsidR="00000000" w:rsidDel="00000000" w:rsidP="00000000" w:rsidRDefault="00000000" w:rsidRPr="00000000" w14:paraId="0000012A">
      <w:pPr>
        <w:widowControl w:val="0"/>
        <w:rPr/>
      </w:pPr>
      <w:r w:rsidDel="00000000" w:rsidR="00000000" w:rsidRPr="00000000">
        <w:rPr>
          <w:rtl w:val="0"/>
        </w:rPr>
        <w:t xml:space="preserve">MNHN SAS 1617</w:t>
      </w:r>
    </w:p>
    <w:p w:rsidR="00000000" w:rsidDel="00000000" w:rsidP="00000000" w:rsidRDefault="00000000" w:rsidRPr="00000000" w14:paraId="0000012B">
      <w:pPr>
        <w:widowControl w:val="0"/>
        <w:rPr/>
      </w:pPr>
      <w:r w:rsidDel="00000000" w:rsidR="00000000" w:rsidRPr="00000000">
        <w:rPr>
          <w:rtl w:val="0"/>
        </w:rPr>
        <w:t xml:space="preserve">MNHN SAS 1618</w:t>
      </w:r>
    </w:p>
    <w:p w:rsidR="00000000" w:rsidDel="00000000" w:rsidP="00000000" w:rsidRDefault="00000000" w:rsidRPr="00000000" w14:paraId="0000012C">
      <w:pPr>
        <w:widowControl w:val="0"/>
        <w:rPr/>
      </w:pPr>
      <w:r w:rsidDel="00000000" w:rsidR="00000000" w:rsidRPr="00000000">
        <w:rPr>
          <w:rtl w:val="0"/>
        </w:rPr>
        <w:t xml:space="preserve">MNHN SAS 1623</w:t>
      </w:r>
    </w:p>
    <w:p w:rsidR="00000000" w:rsidDel="00000000" w:rsidP="00000000" w:rsidRDefault="00000000" w:rsidRPr="00000000" w14:paraId="0000012D">
      <w:pPr>
        <w:widowControl w:val="0"/>
        <w:rPr/>
      </w:pPr>
      <w:r w:rsidDel="00000000" w:rsidR="00000000" w:rsidRPr="00000000">
        <w:rPr>
          <w:rtl w:val="0"/>
        </w:rPr>
        <w:t xml:space="preserve">MNHN SAS 1624</w:t>
      </w:r>
    </w:p>
    <w:p w:rsidR="00000000" w:rsidDel="00000000" w:rsidP="00000000" w:rsidRDefault="00000000" w:rsidRPr="00000000" w14:paraId="0000012E">
      <w:pPr>
        <w:widowControl w:val="0"/>
        <w:rPr/>
      </w:pPr>
      <w:r w:rsidDel="00000000" w:rsidR="00000000" w:rsidRPr="00000000">
        <w:rPr>
          <w:rtl w:val="0"/>
        </w:rPr>
        <w:t xml:space="preserve">SMNK PAL 4050</w:t>
      </w:r>
    </w:p>
    <w:p w:rsidR="00000000" w:rsidDel="00000000" w:rsidP="00000000" w:rsidRDefault="00000000" w:rsidRPr="00000000" w14:paraId="0000012F">
      <w:pPr>
        <w:widowControl w:val="0"/>
        <w:rPr/>
      </w:pPr>
      <w:r w:rsidDel="00000000" w:rsidR="00000000" w:rsidRPr="00000000">
        <w:rPr>
          <w:rtl w:val="0"/>
        </w:rPr>
      </w:r>
    </w:p>
    <w:p w:rsidR="00000000" w:rsidDel="00000000" w:rsidP="00000000" w:rsidRDefault="00000000" w:rsidRPr="00000000" w14:paraId="00000130">
      <w:pPr>
        <w:widowControl w:val="0"/>
        <w:rPr/>
      </w:pPr>
      <w:r w:rsidDel="00000000" w:rsidR="00000000" w:rsidRPr="00000000">
        <w:rPr>
          <w:b w:val="1"/>
          <w:i w:val="1"/>
          <w:rtl w:val="0"/>
        </w:rPr>
        <w:t xml:space="preserve">Nannocetus eremus</w:t>
      </w:r>
      <w:r w:rsidDel="00000000" w:rsidR="00000000" w:rsidRPr="00000000">
        <w:rPr>
          <w:rtl w:val="0"/>
        </w:rPr>
      </w:r>
    </w:p>
    <w:p w:rsidR="00000000" w:rsidDel="00000000" w:rsidP="00000000" w:rsidRDefault="00000000" w:rsidRPr="00000000" w14:paraId="00000131">
      <w:pPr>
        <w:widowControl w:val="0"/>
        <w:rPr/>
      </w:pPr>
      <w:r w:rsidDel="00000000" w:rsidR="00000000" w:rsidRPr="00000000">
        <w:rPr>
          <w:rtl w:val="0"/>
        </w:rPr>
        <w:t xml:space="preserve">UCMP 26502</w:t>
      </w:r>
    </w:p>
    <w:p w:rsidR="00000000" w:rsidDel="00000000" w:rsidP="00000000" w:rsidRDefault="00000000" w:rsidRPr="00000000" w14:paraId="00000132">
      <w:pPr>
        <w:widowControl w:val="0"/>
        <w:rPr/>
      </w:pPr>
      <w:r w:rsidDel="00000000" w:rsidR="00000000" w:rsidRPr="00000000">
        <w:rPr>
          <w:rtl w:val="0"/>
        </w:rPr>
      </w:r>
    </w:p>
    <w:p w:rsidR="00000000" w:rsidDel="00000000" w:rsidP="00000000" w:rsidRDefault="00000000" w:rsidRPr="00000000" w14:paraId="00000133">
      <w:pPr>
        <w:widowControl w:val="0"/>
        <w:rPr/>
      </w:pPr>
      <w:r w:rsidDel="00000000" w:rsidR="00000000" w:rsidRPr="00000000">
        <w:rPr>
          <w:b w:val="1"/>
          <w:i w:val="1"/>
          <w:rtl w:val="0"/>
        </w:rPr>
        <w:t xml:space="preserve">Herpetocetus transatlanticus</w:t>
      </w:r>
      <w:r w:rsidDel="00000000" w:rsidR="00000000" w:rsidRPr="00000000">
        <w:rPr>
          <w:rtl w:val="0"/>
        </w:rPr>
      </w:r>
    </w:p>
    <w:p w:rsidR="00000000" w:rsidDel="00000000" w:rsidP="00000000" w:rsidRDefault="00000000" w:rsidRPr="00000000" w14:paraId="00000134">
      <w:pPr>
        <w:widowControl w:val="0"/>
        <w:rPr/>
      </w:pPr>
      <w:r w:rsidDel="00000000" w:rsidR="00000000" w:rsidRPr="00000000">
        <w:rPr>
          <w:rtl w:val="0"/>
        </w:rPr>
        <w:t xml:space="preserve">USNM 182962</w:t>
      </w:r>
    </w:p>
    <w:p w:rsidR="00000000" w:rsidDel="00000000" w:rsidP="00000000" w:rsidRDefault="00000000" w:rsidRPr="00000000" w14:paraId="00000135">
      <w:pPr>
        <w:widowControl w:val="0"/>
        <w:rPr/>
      </w:pPr>
      <w:r w:rsidDel="00000000" w:rsidR="00000000" w:rsidRPr="00000000">
        <w:rPr>
          <w:rtl w:val="0"/>
        </w:rPr>
        <w:t xml:space="preserve">USNM 183074</w:t>
      </w:r>
    </w:p>
    <w:p w:rsidR="00000000" w:rsidDel="00000000" w:rsidP="00000000" w:rsidRDefault="00000000" w:rsidRPr="00000000" w14:paraId="00000136">
      <w:pPr>
        <w:widowControl w:val="0"/>
        <w:rPr/>
      </w:pPr>
      <w:r w:rsidDel="00000000" w:rsidR="00000000" w:rsidRPr="00000000">
        <w:rPr>
          <w:rtl w:val="0"/>
        </w:rPr>
        <w:t xml:space="preserve">USNM 183075</w:t>
      </w:r>
    </w:p>
    <w:p w:rsidR="00000000" w:rsidDel="00000000" w:rsidP="00000000" w:rsidRDefault="00000000" w:rsidRPr="00000000" w14:paraId="00000137">
      <w:pPr>
        <w:widowControl w:val="0"/>
        <w:rPr/>
      </w:pPr>
      <w:r w:rsidDel="00000000" w:rsidR="00000000" w:rsidRPr="00000000">
        <w:rPr>
          <w:rtl w:val="0"/>
        </w:rPr>
        <w:t xml:space="preserve">USNM 183077</w:t>
      </w:r>
    </w:p>
    <w:p w:rsidR="00000000" w:rsidDel="00000000" w:rsidP="00000000" w:rsidRDefault="00000000" w:rsidRPr="00000000" w14:paraId="00000138">
      <w:pPr>
        <w:widowControl w:val="0"/>
        <w:rPr/>
      </w:pPr>
      <w:r w:rsidDel="00000000" w:rsidR="00000000" w:rsidRPr="00000000">
        <w:rPr>
          <w:rtl w:val="0"/>
        </w:rPr>
        <w:t xml:space="preserve">USNM 299653</w:t>
      </w:r>
    </w:p>
    <w:p w:rsidR="00000000" w:rsidDel="00000000" w:rsidP="00000000" w:rsidRDefault="00000000" w:rsidRPr="00000000" w14:paraId="00000139">
      <w:pPr>
        <w:widowControl w:val="0"/>
        <w:rPr/>
      </w:pPr>
      <w:r w:rsidDel="00000000" w:rsidR="00000000" w:rsidRPr="00000000">
        <w:rPr>
          <w:rtl w:val="0"/>
        </w:rPr>
        <w:t xml:space="preserve">USNM 299655</w:t>
      </w:r>
    </w:p>
    <w:p w:rsidR="00000000" w:rsidDel="00000000" w:rsidP="00000000" w:rsidRDefault="00000000" w:rsidRPr="00000000" w14:paraId="0000013A">
      <w:pPr>
        <w:widowControl w:val="0"/>
        <w:rPr/>
      </w:pPr>
      <w:r w:rsidDel="00000000" w:rsidR="00000000" w:rsidRPr="00000000">
        <w:rPr>
          <w:rtl w:val="0"/>
        </w:rPr>
        <w:t xml:space="preserve">USNM 299656</w:t>
      </w:r>
    </w:p>
    <w:p w:rsidR="00000000" w:rsidDel="00000000" w:rsidP="00000000" w:rsidRDefault="00000000" w:rsidRPr="00000000" w14:paraId="0000013B">
      <w:pPr>
        <w:widowControl w:val="0"/>
        <w:rPr/>
      </w:pPr>
      <w:r w:rsidDel="00000000" w:rsidR="00000000" w:rsidRPr="00000000">
        <w:rPr>
          <w:rtl w:val="0"/>
        </w:rPr>
        <w:t xml:space="preserve">USNM 312542</w:t>
      </w:r>
    </w:p>
    <w:p w:rsidR="00000000" w:rsidDel="00000000" w:rsidP="00000000" w:rsidRDefault="00000000" w:rsidRPr="00000000" w14:paraId="0000013C">
      <w:pPr>
        <w:widowControl w:val="0"/>
        <w:rPr/>
      </w:pPr>
      <w:r w:rsidDel="00000000" w:rsidR="00000000" w:rsidRPr="00000000">
        <w:rPr>
          <w:rtl w:val="0"/>
        </w:rPr>
        <w:t xml:space="preserve">USNM 312543</w:t>
      </w:r>
    </w:p>
    <w:p w:rsidR="00000000" w:rsidDel="00000000" w:rsidP="00000000" w:rsidRDefault="00000000" w:rsidRPr="00000000" w14:paraId="0000013D">
      <w:pPr>
        <w:widowControl w:val="0"/>
        <w:rPr/>
      </w:pPr>
      <w:r w:rsidDel="00000000" w:rsidR="00000000" w:rsidRPr="00000000">
        <w:rPr>
          <w:rtl w:val="0"/>
        </w:rPr>
      </w:r>
    </w:p>
    <w:p w:rsidR="00000000" w:rsidDel="00000000" w:rsidP="00000000" w:rsidRDefault="00000000" w:rsidRPr="00000000" w14:paraId="0000013E">
      <w:pPr>
        <w:widowControl w:val="0"/>
        <w:rPr/>
      </w:pPr>
      <w:r w:rsidDel="00000000" w:rsidR="00000000" w:rsidRPr="00000000">
        <w:rPr>
          <w:b w:val="1"/>
          <w:i w:val="1"/>
          <w:rtl w:val="0"/>
        </w:rPr>
        <w:t xml:space="preserve">Herpetocetus bramblei</w:t>
      </w:r>
      <w:r w:rsidDel="00000000" w:rsidR="00000000" w:rsidRPr="00000000">
        <w:rPr>
          <w:rtl w:val="0"/>
        </w:rPr>
      </w:r>
    </w:p>
    <w:p w:rsidR="00000000" w:rsidDel="00000000" w:rsidP="00000000" w:rsidRDefault="00000000" w:rsidRPr="00000000" w14:paraId="0000013F">
      <w:pPr>
        <w:widowControl w:val="0"/>
        <w:rPr/>
      </w:pPr>
      <w:r w:rsidDel="00000000" w:rsidR="00000000" w:rsidRPr="00000000">
        <w:rPr>
          <w:rtl w:val="0"/>
        </w:rPr>
        <w:t xml:space="preserve">SCMNH 9990.04</w:t>
      </w:r>
    </w:p>
    <w:p w:rsidR="00000000" w:rsidDel="00000000" w:rsidP="00000000" w:rsidRDefault="00000000" w:rsidRPr="00000000" w14:paraId="00000140">
      <w:pPr>
        <w:widowControl w:val="0"/>
        <w:rPr/>
      </w:pPr>
      <w:r w:rsidDel="00000000" w:rsidR="00000000" w:rsidRPr="00000000">
        <w:rPr>
          <w:rtl w:val="0"/>
        </w:rPr>
        <w:t xml:space="preserve">SCMNH 9990.06</w:t>
      </w:r>
    </w:p>
    <w:p w:rsidR="00000000" w:rsidDel="00000000" w:rsidP="00000000" w:rsidRDefault="00000000" w:rsidRPr="00000000" w14:paraId="00000141">
      <w:pPr>
        <w:widowControl w:val="0"/>
        <w:rPr/>
      </w:pPr>
      <w:r w:rsidDel="00000000" w:rsidR="00000000" w:rsidRPr="00000000">
        <w:rPr>
          <w:rtl w:val="0"/>
        </w:rPr>
        <w:t xml:space="preserve">SCMNH 9926.29</w:t>
      </w:r>
    </w:p>
    <w:p w:rsidR="00000000" w:rsidDel="00000000" w:rsidP="00000000" w:rsidRDefault="00000000" w:rsidRPr="00000000" w14:paraId="00000142">
      <w:pPr>
        <w:widowControl w:val="0"/>
        <w:rPr/>
      </w:pPr>
      <w:r w:rsidDel="00000000" w:rsidR="00000000" w:rsidRPr="00000000">
        <w:rPr>
          <w:rtl w:val="0"/>
        </w:rPr>
        <w:t xml:space="preserve">SCMNH 21229</w:t>
      </w:r>
    </w:p>
    <w:p w:rsidR="00000000" w:rsidDel="00000000" w:rsidP="00000000" w:rsidRDefault="00000000" w:rsidRPr="00000000" w14:paraId="00000143">
      <w:pPr>
        <w:widowControl w:val="0"/>
        <w:rPr/>
      </w:pPr>
      <w:r w:rsidDel="00000000" w:rsidR="00000000" w:rsidRPr="00000000">
        <w:rPr>
          <w:rtl w:val="0"/>
        </w:rPr>
        <w:t xml:space="preserve">SCMNH 21230</w:t>
      </w:r>
    </w:p>
    <w:p w:rsidR="00000000" w:rsidDel="00000000" w:rsidP="00000000" w:rsidRDefault="00000000" w:rsidRPr="00000000" w14:paraId="00000144">
      <w:pPr>
        <w:widowControl w:val="0"/>
        <w:rPr/>
      </w:pPr>
      <w:r w:rsidDel="00000000" w:rsidR="00000000" w:rsidRPr="00000000">
        <w:rPr>
          <w:rtl w:val="0"/>
        </w:rPr>
        <w:t xml:space="preserve">SCMNH 21236</w:t>
      </w:r>
    </w:p>
    <w:p w:rsidR="00000000" w:rsidDel="00000000" w:rsidP="00000000" w:rsidRDefault="00000000" w:rsidRPr="00000000" w14:paraId="00000145">
      <w:pPr>
        <w:widowControl w:val="0"/>
        <w:rPr/>
      </w:pPr>
      <w:r w:rsidDel="00000000" w:rsidR="00000000" w:rsidRPr="00000000">
        <w:rPr>
          <w:rtl w:val="0"/>
        </w:rPr>
        <w:t xml:space="preserve">SCMNH 21638</w:t>
      </w:r>
    </w:p>
    <w:p w:rsidR="00000000" w:rsidDel="00000000" w:rsidP="00000000" w:rsidRDefault="00000000" w:rsidRPr="00000000" w14:paraId="00000146">
      <w:pPr>
        <w:widowControl w:val="0"/>
        <w:rPr/>
      </w:pPr>
      <w:r w:rsidDel="00000000" w:rsidR="00000000" w:rsidRPr="00000000">
        <w:rPr>
          <w:rtl w:val="0"/>
        </w:rPr>
        <w:t xml:space="preserve">UCMP 82465</w:t>
      </w:r>
    </w:p>
    <w:p w:rsidR="00000000" w:rsidDel="00000000" w:rsidP="00000000" w:rsidRDefault="00000000" w:rsidRPr="00000000" w14:paraId="00000147">
      <w:pPr>
        <w:widowControl w:val="0"/>
        <w:rPr/>
      </w:pPr>
      <w:r w:rsidDel="00000000" w:rsidR="00000000" w:rsidRPr="00000000">
        <w:rPr>
          <w:rtl w:val="0"/>
        </w:rPr>
        <w:t xml:space="preserve">UCMP 219079</w:t>
      </w:r>
    </w:p>
    <w:p w:rsidR="00000000" w:rsidDel="00000000" w:rsidP="00000000" w:rsidRDefault="00000000" w:rsidRPr="00000000" w14:paraId="00000148">
      <w:pPr>
        <w:widowControl w:val="0"/>
        <w:rPr/>
      </w:pPr>
      <w:r w:rsidDel="00000000" w:rsidR="00000000" w:rsidRPr="00000000">
        <w:rPr>
          <w:rtl w:val="0"/>
        </w:rPr>
        <w:t xml:space="preserve">UCMP 219109</w:t>
      </w:r>
    </w:p>
    <w:p w:rsidR="00000000" w:rsidDel="00000000" w:rsidP="00000000" w:rsidRDefault="00000000" w:rsidRPr="00000000" w14:paraId="00000149">
      <w:pPr>
        <w:widowControl w:val="0"/>
        <w:rPr/>
      </w:pPr>
      <w:r w:rsidDel="00000000" w:rsidR="00000000" w:rsidRPr="00000000">
        <w:rPr>
          <w:rtl w:val="0"/>
        </w:rPr>
        <w:t xml:space="preserve">UCMP 219110</w:t>
      </w:r>
    </w:p>
    <w:p w:rsidR="00000000" w:rsidDel="00000000" w:rsidP="00000000" w:rsidRDefault="00000000" w:rsidRPr="00000000" w14:paraId="0000014A">
      <w:pPr>
        <w:widowControl w:val="0"/>
        <w:rPr/>
      </w:pPr>
      <w:r w:rsidDel="00000000" w:rsidR="00000000" w:rsidRPr="00000000">
        <w:rPr>
          <w:rtl w:val="0"/>
        </w:rPr>
        <w:t xml:space="preserve">UCMP 219111</w:t>
      </w:r>
    </w:p>
    <w:p w:rsidR="00000000" w:rsidDel="00000000" w:rsidP="00000000" w:rsidRDefault="00000000" w:rsidRPr="00000000" w14:paraId="0000014B">
      <w:pPr>
        <w:widowControl w:val="0"/>
        <w:rPr/>
      </w:pPr>
      <w:r w:rsidDel="00000000" w:rsidR="00000000" w:rsidRPr="00000000">
        <w:rPr>
          <w:rtl w:val="0"/>
        </w:rPr>
        <w:t xml:space="preserve">UCMP 219112</w:t>
      </w:r>
    </w:p>
    <w:p w:rsidR="00000000" w:rsidDel="00000000" w:rsidP="00000000" w:rsidRDefault="00000000" w:rsidRPr="00000000" w14:paraId="0000014C">
      <w:pPr>
        <w:widowControl w:val="0"/>
        <w:rPr/>
      </w:pPr>
      <w:r w:rsidDel="00000000" w:rsidR="00000000" w:rsidRPr="00000000">
        <w:rPr>
          <w:rtl w:val="0"/>
        </w:rPr>
        <w:t xml:space="preserve">UCMP 129113</w:t>
      </w:r>
    </w:p>
    <w:p w:rsidR="00000000" w:rsidDel="00000000" w:rsidP="00000000" w:rsidRDefault="00000000" w:rsidRPr="00000000" w14:paraId="0000014D">
      <w:pPr>
        <w:widowControl w:val="0"/>
        <w:rPr/>
      </w:pPr>
      <w:r w:rsidDel="00000000" w:rsidR="00000000" w:rsidRPr="00000000">
        <w:rPr>
          <w:rtl w:val="0"/>
        </w:rPr>
        <w:t xml:space="preserve">UCMP 219124</w:t>
      </w:r>
    </w:p>
    <w:p w:rsidR="00000000" w:rsidDel="00000000" w:rsidP="00000000" w:rsidRDefault="00000000" w:rsidRPr="00000000" w14:paraId="0000014E">
      <w:pPr>
        <w:widowControl w:val="0"/>
        <w:rPr/>
      </w:pPr>
      <w:r w:rsidDel="00000000" w:rsidR="00000000" w:rsidRPr="00000000">
        <w:rPr>
          <w:rtl w:val="0"/>
        </w:rPr>
        <w:t xml:space="preserve">UCMP 219125</w:t>
      </w:r>
    </w:p>
    <w:p w:rsidR="00000000" w:rsidDel="00000000" w:rsidP="00000000" w:rsidRDefault="00000000" w:rsidRPr="00000000" w14:paraId="0000014F">
      <w:pPr>
        <w:widowControl w:val="0"/>
        <w:rPr/>
      </w:pPr>
      <w:r w:rsidDel="00000000" w:rsidR="00000000" w:rsidRPr="00000000">
        <w:rPr>
          <w:rtl w:val="0"/>
        </w:rPr>
      </w:r>
    </w:p>
    <w:p w:rsidR="00000000" w:rsidDel="00000000" w:rsidP="00000000" w:rsidRDefault="00000000" w:rsidRPr="00000000" w14:paraId="00000150">
      <w:pPr>
        <w:widowControl w:val="0"/>
        <w:rPr/>
      </w:pPr>
      <w:r w:rsidDel="00000000" w:rsidR="00000000" w:rsidRPr="00000000">
        <w:rPr>
          <w:b w:val="1"/>
          <w:i w:val="1"/>
          <w:rtl w:val="0"/>
        </w:rPr>
        <w:t xml:space="preserve">Herpetocetus sendaicus</w:t>
      </w:r>
      <w:r w:rsidDel="00000000" w:rsidR="00000000" w:rsidRPr="00000000">
        <w:rPr>
          <w:rtl w:val="0"/>
        </w:rPr>
      </w:r>
    </w:p>
    <w:p w:rsidR="00000000" w:rsidDel="00000000" w:rsidP="00000000" w:rsidRDefault="00000000" w:rsidRPr="00000000" w14:paraId="00000151">
      <w:pPr>
        <w:widowControl w:val="0"/>
        <w:rPr/>
      </w:pPr>
      <w:r w:rsidDel="00000000" w:rsidR="00000000" w:rsidRPr="00000000">
        <w:rPr>
          <w:rtl w:val="0"/>
        </w:rPr>
        <w:t xml:space="preserve">NFL 17</w:t>
      </w:r>
    </w:p>
    <w:p w:rsidR="00000000" w:rsidDel="00000000" w:rsidP="00000000" w:rsidRDefault="00000000" w:rsidRPr="00000000" w14:paraId="00000152">
      <w:pPr>
        <w:widowControl w:val="0"/>
        <w:rPr/>
      </w:pPr>
      <w:r w:rsidDel="00000000" w:rsidR="00000000" w:rsidRPr="00000000">
        <w:rPr>
          <w:rtl w:val="0"/>
        </w:rPr>
        <w:t xml:space="preserve">NSMT VP-159540</w:t>
      </w:r>
    </w:p>
    <w:p w:rsidR="00000000" w:rsidDel="00000000" w:rsidP="00000000" w:rsidRDefault="00000000" w:rsidRPr="00000000" w14:paraId="00000153">
      <w:pPr>
        <w:widowControl w:val="0"/>
        <w:rPr/>
      </w:pPr>
      <w:r w:rsidDel="00000000" w:rsidR="00000000" w:rsidRPr="00000000">
        <w:rPr>
          <w:rtl w:val="0"/>
        </w:rPr>
      </w:r>
    </w:p>
    <w:p w:rsidR="00000000" w:rsidDel="00000000" w:rsidP="00000000" w:rsidRDefault="00000000" w:rsidRPr="00000000" w14:paraId="00000154">
      <w:pPr>
        <w:widowControl w:val="0"/>
        <w:rPr/>
      </w:pPr>
      <w:r w:rsidDel="00000000" w:rsidR="00000000" w:rsidRPr="00000000">
        <w:rPr>
          <w:b w:val="1"/>
          <w:i w:val="1"/>
          <w:rtl w:val="0"/>
        </w:rPr>
        <w:t xml:space="preserve">Herpetocetus morrowi</w:t>
      </w:r>
      <w:r w:rsidDel="00000000" w:rsidR="00000000" w:rsidRPr="00000000">
        <w:rPr>
          <w:rtl w:val="0"/>
        </w:rPr>
      </w:r>
    </w:p>
    <w:p w:rsidR="00000000" w:rsidDel="00000000" w:rsidP="00000000" w:rsidRDefault="00000000" w:rsidRPr="00000000" w14:paraId="00000155">
      <w:pPr>
        <w:widowControl w:val="0"/>
        <w:rPr/>
      </w:pPr>
      <w:r w:rsidDel="00000000" w:rsidR="00000000" w:rsidRPr="00000000">
        <w:rPr>
          <w:rtl w:val="0"/>
        </w:rPr>
        <w:t xml:space="preserve">SDNHM 65781</w:t>
      </w:r>
    </w:p>
    <w:p w:rsidR="00000000" w:rsidDel="00000000" w:rsidP="00000000" w:rsidRDefault="00000000" w:rsidRPr="00000000" w14:paraId="00000156">
      <w:pPr>
        <w:widowControl w:val="0"/>
        <w:rPr/>
      </w:pPr>
      <w:r w:rsidDel="00000000" w:rsidR="00000000" w:rsidRPr="00000000">
        <w:rPr>
          <w:rtl w:val="0"/>
        </w:rPr>
        <w:t xml:space="preserve">SDNHM 130390</w:t>
      </w:r>
    </w:p>
    <w:p w:rsidR="00000000" w:rsidDel="00000000" w:rsidP="00000000" w:rsidRDefault="00000000" w:rsidRPr="00000000" w14:paraId="00000157">
      <w:pPr>
        <w:widowControl w:val="0"/>
        <w:rPr/>
      </w:pPr>
      <w:r w:rsidDel="00000000" w:rsidR="00000000" w:rsidRPr="00000000">
        <w:rPr>
          <w:rtl w:val="0"/>
        </w:rPr>
        <w:t xml:space="preserve">UCMP 129450</w:t>
      </w:r>
    </w:p>
    <w:p w:rsidR="00000000" w:rsidDel="00000000" w:rsidP="00000000" w:rsidRDefault="00000000" w:rsidRPr="00000000" w14:paraId="00000158">
      <w:pPr>
        <w:widowControl w:val="0"/>
        <w:rPr/>
      </w:pPr>
      <w:r w:rsidDel="00000000" w:rsidR="00000000" w:rsidRPr="00000000">
        <w:rPr>
          <w:rtl w:val="0"/>
        </w:rPr>
        <w:t xml:space="preserve">and many additional referred specimens reported in El Adli et al. (2014:404-407)</w:t>
      </w:r>
    </w:p>
    <w:p w:rsidR="00000000" w:rsidDel="00000000" w:rsidP="00000000" w:rsidRDefault="00000000" w:rsidRPr="00000000" w14:paraId="00000159">
      <w:pPr>
        <w:widowControl w:val="0"/>
        <w:rPr/>
      </w:pPr>
      <w:r w:rsidDel="00000000" w:rsidR="00000000" w:rsidRPr="00000000">
        <w:rPr>
          <w:rtl w:val="0"/>
        </w:rPr>
      </w:r>
    </w:p>
    <w:p w:rsidR="00000000" w:rsidDel="00000000" w:rsidP="00000000" w:rsidRDefault="00000000" w:rsidRPr="00000000" w14:paraId="0000015A">
      <w:pPr>
        <w:widowControl w:val="0"/>
        <w:rPr/>
      </w:pPr>
      <w:r w:rsidDel="00000000" w:rsidR="00000000" w:rsidRPr="00000000">
        <w:rPr>
          <w:b w:val="1"/>
          <w:i w:val="1"/>
          <w:rtl w:val="0"/>
        </w:rPr>
        <w:t xml:space="preserve">Aglaocetus moreni</w:t>
      </w:r>
      <w:r w:rsidDel="00000000" w:rsidR="00000000" w:rsidRPr="00000000">
        <w:rPr>
          <w:rtl w:val="0"/>
        </w:rPr>
        <w:t xml:space="preserve">*</w:t>
      </w:r>
    </w:p>
    <w:p w:rsidR="00000000" w:rsidDel="00000000" w:rsidP="00000000" w:rsidRDefault="00000000" w:rsidRPr="00000000" w14:paraId="0000015B">
      <w:pPr>
        <w:widowControl w:val="0"/>
        <w:rPr/>
      </w:pPr>
      <w:r w:rsidDel="00000000" w:rsidR="00000000" w:rsidRPr="00000000">
        <w:rPr>
          <w:rtl w:val="0"/>
        </w:rPr>
        <w:t xml:space="preserve">FMNH P13407</w:t>
      </w:r>
    </w:p>
    <w:p w:rsidR="00000000" w:rsidDel="00000000" w:rsidP="00000000" w:rsidRDefault="00000000" w:rsidRPr="00000000" w14:paraId="0000015C">
      <w:pPr>
        <w:widowControl w:val="0"/>
        <w:rPr/>
      </w:pPr>
      <w:r w:rsidDel="00000000" w:rsidR="00000000" w:rsidRPr="00000000">
        <w:rPr>
          <w:rtl w:val="0"/>
        </w:rPr>
      </w:r>
    </w:p>
    <w:p w:rsidR="00000000" w:rsidDel="00000000" w:rsidP="00000000" w:rsidRDefault="00000000" w:rsidRPr="00000000" w14:paraId="0000015D">
      <w:pPr>
        <w:widowControl w:val="0"/>
        <w:rPr/>
      </w:pPr>
      <w:r w:rsidDel="00000000" w:rsidR="00000000" w:rsidRPr="00000000">
        <w:rPr>
          <w:b w:val="1"/>
          <w:i w:val="1"/>
          <w:rtl w:val="0"/>
        </w:rPr>
        <w:t xml:space="preserve">Aglaocetus patulus</w:t>
      </w:r>
      <w:r w:rsidDel="00000000" w:rsidR="00000000" w:rsidRPr="00000000">
        <w:rPr>
          <w:rtl w:val="0"/>
        </w:rPr>
      </w:r>
    </w:p>
    <w:p w:rsidR="00000000" w:rsidDel="00000000" w:rsidP="00000000" w:rsidRDefault="00000000" w:rsidRPr="00000000" w14:paraId="0000015E">
      <w:pPr>
        <w:widowControl w:val="0"/>
        <w:rPr/>
      </w:pPr>
      <w:r w:rsidDel="00000000" w:rsidR="00000000" w:rsidRPr="00000000">
        <w:rPr>
          <w:rtl w:val="0"/>
        </w:rPr>
        <w:t xml:space="preserve">USNM 23690</w:t>
      </w:r>
    </w:p>
    <w:p w:rsidR="00000000" w:rsidDel="00000000" w:rsidP="00000000" w:rsidRDefault="00000000" w:rsidRPr="00000000" w14:paraId="0000015F">
      <w:pPr>
        <w:widowControl w:val="0"/>
        <w:rPr/>
      </w:pPr>
      <w:r w:rsidDel="00000000" w:rsidR="00000000" w:rsidRPr="00000000">
        <w:rPr>
          <w:rtl w:val="0"/>
        </w:rPr>
        <w:t xml:space="preserve">USNM 13472</w:t>
      </w:r>
    </w:p>
    <w:p w:rsidR="00000000" w:rsidDel="00000000" w:rsidP="00000000" w:rsidRDefault="00000000" w:rsidRPr="00000000" w14:paraId="00000160">
      <w:pPr>
        <w:widowControl w:val="0"/>
        <w:rPr/>
      </w:pPr>
      <w:r w:rsidDel="00000000" w:rsidR="00000000" w:rsidRPr="00000000">
        <w:rPr>
          <w:rtl w:val="0"/>
        </w:rPr>
      </w:r>
    </w:p>
    <w:p w:rsidR="00000000" w:rsidDel="00000000" w:rsidP="00000000" w:rsidRDefault="00000000" w:rsidRPr="00000000" w14:paraId="00000161">
      <w:pPr>
        <w:widowControl w:val="0"/>
        <w:rPr>
          <w:b w:val="1"/>
        </w:rPr>
      </w:pPr>
      <w:r w:rsidDel="00000000" w:rsidR="00000000" w:rsidRPr="00000000">
        <w:rPr>
          <w:b w:val="1"/>
          <w:i w:val="1"/>
          <w:rtl w:val="0"/>
        </w:rPr>
        <w:t xml:space="preserve">Taikicetus inouei</w:t>
      </w:r>
      <w:r w:rsidDel="00000000" w:rsidR="00000000" w:rsidRPr="00000000">
        <w:rPr>
          <w:b w:val="1"/>
          <w:rtl w:val="0"/>
        </w:rPr>
        <w:t xml:space="preserve">*</w:t>
      </w:r>
    </w:p>
    <w:p w:rsidR="00000000" w:rsidDel="00000000" w:rsidP="00000000" w:rsidRDefault="00000000" w:rsidRPr="00000000" w14:paraId="00000162">
      <w:pPr>
        <w:widowControl w:val="0"/>
        <w:rPr/>
      </w:pPr>
      <w:r w:rsidDel="00000000" w:rsidR="00000000" w:rsidRPr="00000000">
        <w:rPr>
          <w:rtl w:val="0"/>
        </w:rPr>
        <w:t xml:space="preserve">AMP 35</w:t>
      </w:r>
    </w:p>
    <w:p w:rsidR="00000000" w:rsidDel="00000000" w:rsidP="00000000" w:rsidRDefault="00000000" w:rsidRPr="00000000" w14:paraId="00000163">
      <w:pPr>
        <w:widowControl w:val="0"/>
        <w:rPr/>
      </w:pPr>
      <w:r w:rsidDel="00000000" w:rsidR="00000000" w:rsidRPr="00000000">
        <w:rPr>
          <w:rtl w:val="0"/>
        </w:rPr>
      </w:r>
    </w:p>
    <w:p w:rsidR="00000000" w:rsidDel="00000000" w:rsidP="00000000" w:rsidRDefault="00000000" w:rsidRPr="00000000" w14:paraId="00000164">
      <w:pPr>
        <w:widowControl w:val="0"/>
        <w:rPr/>
      </w:pPr>
      <w:r w:rsidDel="00000000" w:rsidR="00000000" w:rsidRPr="00000000">
        <w:rPr>
          <w:b w:val="1"/>
          <w:i w:val="1"/>
          <w:rtl w:val="0"/>
        </w:rPr>
        <w:t xml:space="preserve">Titanocetus</w:t>
      </w:r>
      <w:r w:rsidDel="00000000" w:rsidR="00000000" w:rsidRPr="00000000">
        <w:rPr>
          <w:rtl w:val="0"/>
        </w:rPr>
        <w:t xml:space="preserve"> </w:t>
      </w:r>
      <w:r w:rsidDel="00000000" w:rsidR="00000000" w:rsidRPr="00000000">
        <w:rPr>
          <w:b w:val="1"/>
          <w:i w:val="1"/>
          <w:rtl w:val="0"/>
        </w:rPr>
        <w:t xml:space="preserve">sammarinensis</w:t>
      </w:r>
      <w:r w:rsidDel="00000000" w:rsidR="00000000" w:rsidRPr="00000000">
        <w:rPr>
          <w:rtl w:val="0"/>
        </w:rPr>
        <w:t xml:space="preserve">*</w:t>
      </w:r>
    </w:p>
    <w:p w:rsidR="00000000" w:rsidDel="00000000" w:rsidP="00000000" w:rsidRDefault="00000000" w:rsidRPr="00000000" w14:paraId="00000165">
      <w:pPr>
        <w:widowControl w:val="0"/>
        <w:rPr/>
      </w:pPr>
      <w:r w:rsidDel="00000000" w:rsidR="00000000" w:rsidRPr="00000000">
        <w:rPr>
          <w:rtl w:val="0"/>
        </w:rPr>
        <w:t xml:space="preserve">MGB 1CMC172 9073</w:t>
      </w:r>
    </w:p>
    <w:p w:rsidR="00000000" w:rsidDel="00000000" w:rsidP="00000000" w:rsidRDefault="00000000" w:rsidRPr="00000000" w14:paraId="00000166">
      <w:pPr>
        <w:widowControl w:val="0"/>
        <w:rPr/>
      </w:pPr>
      <w:r w:rsidDel="00000000" w:rsidR="00000000" w:rsidRPr="00000000">
        <w:rPr>
          <w:rtl w:val="0"/>
        </w:rPr>
      </w:r>
    </w:p>
    <w:p w:rsidR="00000000" w:rsidDel="00000000" w:rsidP="00000000" w:rsidRDefault="00000000" w:rsidRPr="00000000" w14:paraId="00000167">
      <w:pPr>
        <w:widowControl w:val="0"/>
        <w:rPr/>
      </w:pPr>
      <w:r w:rsidDel="00000000" w:rsidR="00000000" w:rsidRPr="00000000">
        <w:rPr>
          <w:b w:val="1"/>
          <w:i w:val="1"/>
          <w:rtl w:val="0"/>
        </w:rPr>
        <w:t xml:space="preserve">Isanacetus laticephalus</w:t>
      </w:r>
      <w:r w:rsidDel="00000000" w:rsidR="00000000" w:rsidRPr="00000000">
        <w:rPr>
          <w:rtl w:val="0"/>
        </w:rPr>
        <w:t xml:space="preserve">*</w:t>
      </w:r>
    </w:p>
    <w:p w:rsidR="00000000" w:rsidDel="00000000" w:rsidP="00000000" w:rsidRDefault="00000000" w:rsidRPr="00000000" w14:paraId="00000168">
      <w:pPr>
        <w:widowControl w:val="0"/>
        <w:rPr/>
      </w:pPr>
      <w:r w:rsidDel="00000000" w:rsidR="00000000" w:rsidRPr="00000000">
        <w:rPr>
          <w:rtl w:val="0"/>
        </w:rPr>
        <w:t xml:space="preserve">MFM 18004</w:t>
      </w:r>
    </w:p>
    <w:p w:rsidR="00000000" w:rsidDel="00000000" w:rsidP="00000000" w:rsidRDefault="00000000" w:rsidRPr="00000000" w14:paraId="00000169">
      <w:pPr>
        <w:widowControl w:val="0"/>
        <w:rPr/>
      </w:pPr>
      <w:r w:rsidDel="00000000" w:rsidR="00000000" w:rsidRPr="00000000">
        <w:rPr>
          <w:rtl w:val="0"/>
        </w:rPr>
        <w:t xml:space="preserve">MFM 28501</w:t>
      </w:r>
    </w:p>
    <w:p w:rsidR="00000000" w:rsidDel="00000000" w:rsidP="00000000" w:rsidRDefault="00000000" w:rsidRPr="00000000" w14:paraId="0000016A">
      <w:pPr>
        <w:widowControl w:val="0"/>
        <w:rPr/>
      </w:pPr>
      <w:r w:rsidDel="00000000" w:rsidR="00000000" w:rsidRPr="00000000">
        <w:rPr>
          <w:rtl w:val="0"/>
        </w:rPr>
      </w:r>
    </w:p>
    <w:p w:rsidR="00000000" w:rsidDel="00000000" w:rsidP="00000000" w:rsidRDefault="00000000" w:rsidRPr="00000000" w14:paraId="0000016B">
      <w:pPr>
        <w:widowControl w:val="0"/>
        <w:rPr/>
      </w:pPr>
      <w:r w:rsidDel="00000000" w:rsidR="00000000" w:rsidRPr="00000000">
        <w:rPr>
          <w:b w:val="1"/>
          <w:i w:val="1"/>
          <w:rtl w:val="0"/>
        </w:rPr>
        <w:t xml:space="preserve">Diorocetus chichibuensis</w:t>
      </w:r>
      <w:r w:rsidDel="00000000" w:rsidR="00000000" w:rsidRPr="00000000">
        <w:rPr>
          <w:rtl w:val="0"/>
        </w:rPr>
        <w:t xml:space="preserve">*</w:t>
      </w:r>
    </w:p>
    <w:p w:rsidR="00000000" w:rsidDel="00000000" w:rsidP="00000000" w:rsidRDefault="00000000" w:rsidRPr="00000000" w14:paraId="0000016C">
      <w:pPr>
        <w:widowControl w:val="0"/>
        <w:rPr/>
      </w:pPr>
      <w:r w:rsidDel="00000000" w:rsidR="00000000" w:rsidRPr="00000000">
        <w:rPr>
          <w:rtl w:val="0"/>
        </w:rPr>
        <w:t xml:space="preserve">SMNH VeF19</w:t>
      </w:r>
    </w:p>
    <w:p w:rsidR="00000000" w:rsidDel="00000000" w:rsidP="00000000" w:rsidRDefault="00000000" w:rsidRPr="00000000" w14:paraId="0000016D">
      <w:pPr>
        <w:widowControl w:val="0"/>
        <w:rPr/>
      </w:pPr>
      <w:r w:rsidDel="00000000" w:rsidR="00000000" w:rsidRPr="00000000">
        <w:rPr>
          <w:rtl w:val="0"/>
        </w:rPr>
        <w:t xml:space="preserve">SMNH VeF68</w:t>
      </w:r>
    </w:p>
    <w:p w:rsidR="00000000" w:rsidDel="00000000" w:rsidP="00000000" w:rsidRDefault="00000000" w:rsidRPr="00000000" w14:paraId="0000016E">
      <w:pPr>
        <w:widowControl w:val="0"/>
        <w:rPr/>
      </w:pPr>
      <w:r w:rsidDel="00000000" w:rsidR="00000000" w:rsidRPr="00000000">
        <w:rPr>
          <w:rtl w:val="0"/>
        </w:rPr>
      </w:r>
    </w:p>
    <w:p w:rsidR="00000000" w:rsidDel="00000000" w:rsidP="00000000" w:rsidRDefault="00000000" w:rsidRPr="00000000" w14:paraId="0000016F">
      <w:pPr>
        <w:widowControl w:val="0"/>
        <w:rPr/>
      </w:pPr>
      <w:r w:rsidDel="00000000" w:rsidR="00000000" w:rsidRPr="00000000">
        <w:rPr>
          <w:b w:val="1"/>
          <w:i w:val="1"/>
          <w:rtl w:val="0"/>
        </w:rPr>
        <w:t xml:space="preserve">Diorocetus hiatus</w:t>
      </w:r>
      <w:r w:rsidDel="00000000" w:rsidR="00000000" w:rsidRPr="00000000">
        <w:rPr>
          <w:rtl w:val="0"/>
        </w:rPr>
      </w:r>
    </w:p>
    <w:p w:rsidR="00000000" w:rsidDel="00000000" w:rsidP="00000000" w:rsidRDefault="00000000" w:rsidRPr="00000000" w14:paraId="00000170">
      <w:pPr>
        <w:widowControl w:val="0"/>
        <w:rPr/>
      </w:pPr>
      <w:r w:rsidDel="00000000" w:rsidR="00000000" w:rsidRPr="00000000">
        <w:rPr>
          <w:rtl w:val="0"/>
        </w:rPr>
        <w:t xml:space="preserve">USNM 16783</w:t>
      </w:r>
    </w:p>
    <w:p w:rsidR="00000000" w:rsidDel="00000000" w:rsidP="00000000" w:rsidRDefault="00000000" w:rsidRPr="00000000" w14:paraId="00000171">
      <w:pPr>
        <w:widowControl w:val="0"/>
        <w:rPr/>
      </w:pPr>
      <w:r w:rsidDel="00000000" w:rsidR="00000000" w:rsidRPr="00000000">
        <w:rPr>
          <w:rtl w:val="0"/>
        </w:rPr>
        <w:t xml:space="preserve">USNM 23494</w:t>
      </w:r>
    </w:p>
    <w:p w:rsidR="00000000" w:rsidDel="00000000" w:rsidP="00000000" w:rsidRDefault="00000000" w:rsidRPr="00000000" w14:paraId="00000172">
      <w:pPr>
        <w:widowControl w:val="0"/>
        <w:rPr/>
      </w:pPr>
      <w:r w:rsidDel="00000000" w:rsidR="00000000" w:rsidRPr="00000000">
        <w:rPr>
          <w:rtl w:val="0"/>
        </w:rPr>
      </w:r>
    </w:p>
    <w:p w:rsidR="00000000" w:rsidDel="00000000" w:rsidP="00000000" w:rsidRDefault="00000000" w:rsidRPr="00000000" w14:paraId="00000173">
      <w:pPr>
        <w:widowControl w:val="0"/>
        <w:rPr/>
      </w:pPr>
      <w:r w:rsidDel="00000000" w:rsidR="00000000" w:rsidRPr="00000000">
        <w:rPr>
          <w:b w:val="1"/>
          <w:i w:val="1"/>
          <w:rtl w:val="0"/>
        </w:rPr>
        <w:t xml:space="preserve">Cophocetus oregonensis</w:t>
      </w:r>
      <w:r w:rsidDel="00000000" w:rsidR="00000000" w:rsidRPr="00000000">
        <w:rPr>
          <w:rtl w:val="0"/>
        </w:rPr>
        <w:t xml:space="preserve">*</w:t>
      </w:r>
    </w:p>
    <w:p w:rsidR="00000000" w:rsidDel="00000000" w:rsidP="00000000" w:rsidRDefault="00000000" w:rsidRPr="00000000" w14:paraId="00000174">
      <w:pPr>
        <w:widowControl w:val="0"/>
        <w:rPr/>
      </w:pPr>
      <w:r w:rsidDel="00000000" w:rsidR="00000000" w:rsidRPr="00000000">
        <w:rPr>
          <w:rtl w:val="0"/>
        </w:rPr>
        <w:t xml:space="preserve">UOMNH 305</w:t>
      </w:r>
    </w:p>
    <w:p w:rsidR="00000000" w:rsidDel="00000000" w:rsidP="00000000" w:rsidRDefault="00000000" w:rsidRPr="00000000" w14:paraId="00000175">
      <w:pPr>
        <w:widowControl w:val="0"/>
        <w:rPr/>
      </w:pPr>
      <w:r w:rsidDel="00000000" w:rsidR="00000000" w:rsidRPr="00000000">
        <w:rPr>
          <w:rtl w:val="0"/>
        </w:rPr>
      </w:r>
    </w:p>
    <w:p w:rsidR="00000000" w:rsidDel="00000000" w:rsidP="00000000" w:rsidRDefault="00000000" w:rsidRPr="00000000" w14:paraId="00000176">
      <w:pPr>
        <w:widowControl w:val="0"/>
        <w:rPr/>
      </w:pPr>
      <w:r w:rsidDel="00000000" w:rsidR="00000000" w:rsidRPr="00000000">
        <w:rPr>
          <w:b w:val="1"/>
          <w:i w:val="1"/>
          <w:rtl w:val="0"/>
        </w:rPr>
        <w:t xml:space="preserve">Uranocetus gramensis</w:t>
      </w:r>
      <w:r w:rsidDel="00000000" w:rsidR="00000000" w:rsidRPr="00000000">
        <w:rPr>
          <w:rtl w:val="0"/>
        </w:rPr>
        <w:t xml:space="preserve">*</w:t>
      </w:r>
    </w:p>
    <w:p w:rsidR="00000000" w:rsidDel="00000000" w:rsidP="00000000" w:rsidRDefault="00000000" w:rsidRPr="00000000" w14:paraId="00000177">
      <w:pPr>
        <w:widowControl w:val="0"/>
        <w:rPr/>
      </w:pPr>
      <w:r w:rsidDel="00000000" w:rsidR="00000000" w:rsidRPr="00000000">
        <w:rPr>
          <w:rtl w:val="0"/>
        </w:rPr>
        <w:t xml:space="preserve">MSM p 813</w:t>
      </w:r>
    </w:p>
    <w:p w:rsidR="00000000" w:rsidDel="00000000" w:rsidP="00000000" w:rsidRDefault="00000000" w:rsidRPr="00000000" w14:paraId="00000178">
      <w:pPr>
        <w:widowControl w:val="0"/>
        <w:rPr/>
      </w:pPr>
      <w:r w:rsidDel="00000000" w:rsidR="00000000" w:rsidRPr="00000000">
        <w:rPr>
          <w:rtl w:val="0"/>
        </w:rPr>
      </w:r>
    </w:p>
    <w:p w:rsidR="00000000" w:rsidDel="00000000" w:rsidP="00000000" w:rsidRDefault="00000000" w:rsidRPr="00000000" w14:paraId="00000179">
      <w:pPr>
        <w:widowControl w:val="0"/>
        <w:rPr/>
      </w:pPr>
      <w:r w:rsidDel="00000000" w:rsidR="00000000" w:rsidRPr="00000000">
        <w:rPr>
          <w:b w:val="1"/>
          <w:i w:val="1"/>
          <w:rtl w:val="0"/>
        </w:rPr>
        <w:t xml:space="preserve">Parietobalaena campiniana</w:t>
      </w:r>
      <w:r w:rsidDel="00000000" w:rsidR="00000000" w:rsidRPr="00000000">
        <w:rPr>
          <w:rtl w:val="0"/>
        </w:rPr>
        <w:t xml:space="preserve">*</w:t>
      </w:r>
    </w:p>
    <w:p w:rsidR="00000000" w:rsidDel="00000000" w:rsidP="00000000" w:rsidRDefault="00000000" w:rsidRPr="00000000" w14:paraId="0000017A">
      <w:pPr>
        <w:widowControl w:val="0"/>
        <w:rPr/>
      </w:pPr>
      <w:r w:rsidDel="00000000" w:rsidR="00000000" w:rsidRPr="00000000">
        <w:rPr>
          <w:rtl w:val="0"/>
        </w:rPr>
        <w:t xml:space="preserve">RBINS M.399-R.4018</w:t>
      </w:r>
    </w:p>
    <w:p w:rsidR="00000000" w:rsidDel="00000000" w:rsidP="00000000" w:rsidRDefault="00000000" w:rsidRPr="00000000" w14:paraId="0000017B">
      <w:pPr>
        <w:widowControl w:val="0"/>
        <w:rPr/>
      </w:pPr>
      <w:r w:rsidDel="00000000" w:rsidR="00000000" w:rsidRPr="00000000">
        <w:rPr>
          <w:rtl w:val="0"/>
        </w:rPr>
        <w:t xml:space="preserve">RBINS M.2010</w:t>
      </w:r>
    </w:p>
    <w:p w:rsidR="00000000" w:rsidDel="00000000" w:rsidP="00000000" w:rsidRDefault="00000000" w:rsidRPr="00000000" w14:paraId="0000017C">
      <w:pPr>
        <w:widowControl w:val="0"/>
        <w:rPr/>
      </w:pPr>
      <w:r w:rsidDel="00000000" w:rsidR="00000000" w:rsidRPr="00000000">
        <w:rPr>
          <w:rtl w:val="0"/>
        </w:rPr>
        <w:t xml:space="preserve">RBINS M.2011</w:t>
      </w:r>
    </w:p>
    <w:p w:rsidR="00000000" w:rsidDel="00000000" w:rsidP="00000000" w:rsidRDefault="00000000" w:rsidRPr="00000000" w14:paraId="0000017D">
      <w:pPr>
        <w:widowControl w:val="0"/>
        <w:rPr/>
      </w:pPr>
      <w:r w:rsidDel="00000000" w:rsidR="00000000" w:rsidRPr="00000000">
        <w:rPr>
          <w:rtl w:val="0"/>
        </w:rPr>
      </w:r>
    </w:p>
    <w:p w:rsidR="00000000" w:rsidDel="00000000" w:rsidP="00000000" w:rsidRDefault="00000000" w:rsidRPr="00000000" w14:paraId="0000017E">
      <w:pPr>
        <w:widowControl w:val="0"/>
        <w:rPr/>
      </w:pPr>
      <w:r w:rsidDel="00000000" w:rsidR="00000000" w:rsidRPr="00000000">
        <w:rPr>
          <w:b w:val="1"/>
          <w:i w:val="1"/>
          <w:rtl w:val="0"/>
        </w:rPr>
        <w:t xml:space="preserve">Parietobalaena palmeri</w:t>
      </w:r>
      <w:r w:rsidDel="00000000" w:rsidR="00000000" w:rsidRPr="00000000">
        <w:rPr>
          <w:rtl w:val="0"/>
        </w:rPr>
      </w:r>
    </w:p>
    <w:p w:rsidR="00000000" w:rsidDel="00000000" w:rsidP="00000000" w:rsidRDefault="00000000" w:rsidRPr="00000000" w14:paraId="0000017F">
      <w:pPr>
        <w:widowControl w:val="0"/>
        <w:rPr/>
      </w:pPr>
      <w:r w:rsidDel="00000000" w:rsidR="00000000" w:rsidRPr="00000000">
        <w:rPr>
          <w:rtl w:val="0"/>
        </w:rPr>
        <w:t xml:space="preserve">USNM 10668</w:t>
      </w:r>
    </w:p>
    <w:p w:rsidR="00000000" w:rsidDel="00000000" w:rsidP="00000000" w:rsidRDefault="00000000" w:rsidRPr="00000000" w14:paraId="00000180">
      <w:pPr>
        <w:widowControl w:val="0"/>
        <w:rPr/>
      </w:pPr>
      <w:r w:rsidDel="00000000" w:rsidR="00000000" w:rsidRPr="00000000">
        <w:rPr>
          <w:rtl w:val="0"/>
        </w:rPr>
        <w:t xml:space="preserve">USNM 10677</w:t>
      </w:r>
    </w:p>
    <w:p w:rsidR="00000000" w:rsidDel="00000000" w:rsidP="00000000" w:rsidRDefault="00000000" w:rsidRPr="00000000" w14:paraId="00000181">
      <w:pPr>
        <w:widowControl w:val="0"/>
        <w:rPr/>
      </w:pPr>
      <w:r w:rsidDel="00000000" w:rsidR="00000000" w:rsidRPr="00000000">
        <w:rPr>
          <w:rtl w:val="0"/>
        </w:rPr>
        <w:t xml:space="preserve">USNM 11535</w:t>
      </w:r>
    </w:p>
    <w:p w:rsidR="00000000" w:rsidDel="00000000" w:rsidP="00000000" w:rsidRDefault="00000000" w:rsidRPr="00000000" w14:paraId="00000182">
      <w:pPr>
        <w:widowControl w:val="0"/>
        <w:rPr/>
      </w:pPr>
      <w:r w:rsidDel="00000000" w:rsidR="00000000" w:rsidRPr="00000000">
        <w:rPr>
          <w:rtl w:val="0"/>
        </w:rPr>
        <w:t xml:space="preserve">USNM 16119</w:t>
      </w:r>
    </w:p>
    <w:p w:rsidR="00000000" w:rsidDel="00000000" w:rsidP="00000000" w:rsidRDefault="00000000" w:rsidRPr="00000000" w14:paraId="00000183">
      <w:pPr>
        <w:widowControl w:val="0"/>
        <w:rPr/>
      </w:pPr>
      <w:r w:rsidDel="00000000" w:rsidR="00000000" w:rsidRPr="00000000">
        <w:rPr>
          <w:rtl w:val="0"/>
        </w:rPr>
      </w:r>
    </w:p>
    <w:p w:rsidR="00000000" w:rsidDel="00000000" w:rsidP="00000000" w:rsidRDefault="00000000" w:rsidRPr="00000000" w14:paraId="00000184">
      <w:pPr>
        <w:widowControl w:val="0"/>
        <w:rPr/>
      </w:pPr>
      <w:r w:rsidDel="00000000" w:rsidR="00000000" w:rsidRPr="00000000">
        <w:rPr>
          <w:b w:val="1"/>
          <w:i w:val="1"/>
          <w:rtl w:val="0"/>
        </w:rPr>
        <w:t xml:space="preserve">Parietobalaena yamaokai</w:t>
      </w:r>
      <w:r w:rsidDel="00000000" w:rsidR="00000000" w:rsidRPr="00000000">
        <w:rPr>
          <w:rtl w:val="0"/>
        </w:rPr>
        <w:t xml:space="preserve">*</w:t>
      </w:r>
    </w:p>
    <w:p w:rsidR="00000000" w:rsidDel="00000000" w:rsidP="00000000" w:rsidRDefault="00000000" w:rsidRPr="00000000" w14:paraId="00000185">
      <w:pPr>
        <w:widowControl w:val="0"/>
        <w:rPr/>
      </w:pPr>
      <w:r w:rsidDel="00000000" w:rsidR="00000000" w:rsidRPr="00000000">
        <w:rPr>
          <w:rtl w:val="0"/>
        </w:rPr>
        <w:t xml:space="preserve">HMN F00004</w:t>
      </w:r>
    </w:p>
    <w:p w:rsidR="00000000" w:rsidDel="00000000" w:rsidP="00000000" w:rsidRDefault="00000000" w:rsidRPr="00000000" w14:paraId="00000186">
      <w:pPr>
        <w:widowControl w:val="0"/>
        <w:rPr/>
      </w:pPr>
      <w:r w:rsidDel="00000000" w:rsidR="00000000" w:rsidRPr="00000000">
        <w:rPr>
          <w:rtl w:val="0"/>
        </w:rPr>
        <w:t xml:space="preserve">HMN F00022</w:t>
      </w:r>
    </w:p>
    <w:p w:rsidR="00000000" w:rsidDel="00000000" w:rsidP="00000000" w:rsidRDefault="00000000" w:rsidRPr="00000000" w14:paraId="00000187">
      <w:pPr>
        <w:widowControl w:val="0"/>
        <w:rPr/>
      </w:pPr>
      <w:r w:rsidDel="00000000" w:rsidR="00000000" w:rsidRPr="00000000">
        <w:rPr>
          <w:rtl w:val="0"/>
        </w:rPr>
        <w:t xml:space="preserve">HMN F00042</w:t>
      </w:r>
    </w:p>
    <w:p w:rsidR="00000000" w:rsidDel="00000000" w:rsidP="00000000" w:rsidRDefault="00000000" w:rsidRPr="00000000" w14:paraId="00000188">
      <w:pPr>
        <w:widowControl w:val="0"/>
        <w:rPr/>
      </w:pPr>
      <w:r w:rsidDel="00000000" w:rsidR="00000000" w:rsidRPr="00000000">
        <w:rPr>
          <w:rtl w:val="0"/>
        </w:rPr>
        <w:t xml:space="preserve">HMN F00064</w:t>
      </w:r>
    </w:p>
    <w:p w:rsidR="00000000" w:rsidDel="00000000" w:rsidP="00000000" w:rsidRDefault="00000000" w:rsidRPr="00000000" w14:paraId="00000189">
      <w:pPr>
        <w:widowControl w:val="0"/>
        <w:rPr/>
      </w:pPr>
      <w:r w:rsidDel="00000000" w:rsidR="00000000" w:rsidRPr="00000000">
        <w:rPr>
          <w:rtl w:val="0"/>
        </w:rPr>
        <w:t xml:space="preserve">HMN F000127</w:t>
      </w:r>
    </w:p>
    <w:p w:rsidR="00000000" w:rsidDel="00000000" w:rsidP="00000000" w:rsidRDefault="00000000" w:rsidRPr="00000000" w14:paraId="0000018A">
      <w:pPr>
        <w:widowControl w:val="0"/>
        <w:rPr/>
      </w:pPr>
      <w:r w:rsidDel="00000000" w:rsidR="00000000" w:rsidRPr="00000000">
        <w:rPr>
          <w:rtl w:val="0"/>
        </w:rPr>
        <w:t xml:space="preserve">HMN F000640</w:t>
      </w:r>
    </w:p>
    <w:p w:rsidR="00000000" w:rsidDel="00000000" w:rsidP="00000000" w:rsidRDefault="00000000" w:rsidRPr="00000000" w14:paraId="0000018B">
      <w:pPr>
        <w:widowControl w:val="0"/>
        <w:rPr/>
      </w:pPr>
      <w:r w:rsidDel="00000000" w:rsidR="00000000" w:rsidRPr="00000000">
        <w:rPr>
          <w:rtl w:val="0"/>
        </w:rPr>
      </w:r>
    </w:p>
    <w:p w:rsidR="00000000" w:rsidDel="00000000" w:rsidP="00000000" w:rsidRDefault="00000000" w:rsidRPr="00000000" w14:paraId="0000018C">
      <w:pPr>
        <w:widowControl w:val="0"/>
        <w:rPr/>
      </w:pPr>
      <w:r w:rsidDel="00000000" w:rsidR="00000000" w:rsidRPr="00000000">
        <w:rPr>
          <w:b w:val="1"/>
          <w:i w:val="1"/>
          <w:rtl w:val="0"/>
        </w:rPr>
        <w:t xml:space="preserve">Pelocetus calvertensis</w:t>
      </w:r>
      <w:r w:rsidDel="00000000" w:rsidR="00000000" w:rsidRPr="00000000">
        <w:rPr>
          <w:rtl w:val="0"/>
        </w:rPr>
      </w:r>
    </w:p>
    <w:p w:rsidR="00000000" w:rsidDel="00000000" w:rsidP="00000000" w:rsidRDefault="00000000" w:rsidRPr="00000000" w14:paraId="0000018D">
      <w:pPr>
        <w:widowControl w:val="0"/>
        <w:rPr/>
      </w:pPr>
      <w:r w:rsidDel="00000000" w:rsidR="00000000" w:rsidRPr="00000000">
        <w:rPr>
          <w:rtl w:val="0"/>
        </w:rPr>
        <w:t xml:space="preserve">USNM 11976</w:t>
      </w:r>
    </w:p>
    <w:p w:rsidR="00000000" w:rsidDel="00000000" w:rsidP="00000000" w:rsidRDefault="00000000" w:rsidRPr="00000000" w14:paraId="0000018E">
      <w:pPr>
        <w:widowControl w:val="0"/>
        <w:rPr/>
      </w:pPr>
      <w:r w:rsidDel="00000000" w:rsidR="00000000" w:rsidRPr="00000000">
        <w:rPr>
          <w:rtl w:val="0"/>
        </w:rPr>
      </w:r>
    </w:p>
    <w:p w:rsidR="00000000" w:rsidDel="00000000" w:rsidP="00000000" w:rsidRDefault="00000000" w:rsidRPr="00000000" w14:paraId="0000018F">
      <w:pPr>
        <w:widowControl w:val="0"/>
        <w:rPr/>
      </w:pPr>
      <w:r w:rsidDel="00000000" w:rsidR="00000000" w:rsidRPr="00000000">
        <w:rPr>
          <w:b w:val="1"/>
          <w:i w:val="1"/>
          <w:rtl w:val="0"/>
        </w:rPr>
        <w:t xml:space="preserve">Gricetoides aurorae</w:t>
      </w:r>
      <w:r w:rsidDel="00000000" w:rsidR="00000000" w:rsidRPr="00000000">
        <w:rPr>
          <w:rtl w:val="0"/>
        </w:rPr>
        <w:t xml:space="preserve">*</w:t>
      </w:r>
    </w:p>
    <w:p w:rsidR="00000000" w:rsidDel="00000000" w:rsidP="00000000" w:rsidRDefault="00000000" w:rsidRPr="00000000" w14:paraId="00000190">
      <w:pPr>
        <w:widowControl w:val="0"/>
        <w:rPr/>
      </w:pPr>
      <w:r w:rsidDel="00000000" w:rsidR="00000000" w:rsidRPr="00000000">
        <w:rPr>
          <w:rtl w:val="0"/>
        </w:rPr>
        <w:t xml:space="preserve">USNM 25762</w:t>
      </w:r>
    </w:p>
    <w:p w:rsidR="00000000" w:rsidDel="00000000" w:rsidP="00000000" w:rsidRDefault="00000000" w:rsidRPr="00000000" w14:paraId="00000191">
      <w:pPr>
        <w:widowControl w:val="0"/>
        <w:rPr/>
      </w:pPr>
      <w:r w:rsidDel="00000000" w:rsidR="00000000" w:rsidRPr="00000000">
        <w:rPr>
          <w:rtl w:val="0"/>
        </w:rPr>
        <w:t xml:space="preserve">USNM 182921</w:t>
      </w:r>
    </w:p>
    <w:p w:rsidR="00000000" w:rsidDel="00000000" w:rsidP="00000000" w:rsidRDefault="00000000" w:rsidRPr="00000000" w14:paraId="00000192">
      <w:pPr>
        <w:widowControl w:val="0"/>
        <w:rPr/>
      </w:pPr>
      <w:r w:rsidDel="00000000" w:rsidR="00000000" w:rsidRPr="00000000">
        <w:rPr>
          <w:rtl w:val="0"/>
        </w:rPr>
        <w:t xml:space="preserve">USNM 183004</w:t>
      </w:r>
    </w:p>
    <w:p w:rsidR="00000000" w:rsidDel="00000000" w:rsidP="00000000" w:rsidRDefault="00000000" w:rsidRPr="00000000" w14:paraId="00000193">
      <w:pPr>
        <w:widowControl w:val="0"/>
        <w:rPr/>
      </w:pPr>
      <w:r w:rsidDel="00000000" w:rsidR="00000000" w:rsidRPr="00000000">
        <w:rPr>
          <w:rtl w:val="0"/>
        </w:rPr>
      </w:r>
    </w:p>
    <w:p w:rsidR="00000000" w:rsidDel="00000000" w:rsidP="00000000" w:rsidRDefault="00000000" w:rsidRPr="00000000" w14:paraId="00000194">
      <w:pPr>
        <w:widowControl w:val="0"/>
        <w:rPr/>
      </w:pPr>
      <w:r w:rsidDel="00000000" w:rsidR="00000000" w:rsidRPr="00000000">
        <w:rPr>
          <w:b w:val="1"/>
          <w:i w:val="1"/>
          <w:rtl w:val="0"/>
        </w:rPr>
        <w:t xml:space="preserve">Eschrichtioides gastaldii</w:t>
      </w:r>
      <w:r w:rsidDel="00000000" w:rsidR="00000000" w:rsidRPr="00000000">
        <w:rPr>
          <w:rtl w:val="0"/>
        </w:rPr>
        <w:t xml:space="preserve">*</w:t>
      </w:r>
    </w:p>
    <w:p w:rsidR="00000000" w:rsidDel="00000000" w:rsidP="00000000" w:rsidRDefault="00000000" w:rsidRPr="00000000" w14:paraId="00000195">
      <w:pPr>
        <w:widowControl w:val="0"/>
        <w:rPr/>
      </w:pPr>
      <w:r w:rsidDel="00000000" w:rsidR="00000000" w:rsidRPr="00000000">
        <w:rPr>
          <w:rtl w:val="0"/>
        </w:rPr>
        <w:t xml:space="preserve">MRSN 13802</w:t>
      </w:r>
    </w:p>
    <w:p w:rsidR="00000000" w:rsidDel="00000000" w:rsidP="00000000" w:rsidRDefault="00000000" w:rsidRPr="00000000" w14:paraId="00000196">
      <w:pPr>
        <w:widowControl w:val="0"/>
        <w:rPr/>
      </w:pPr>
      <w:r w:rsidDel="00000000" w:rsidR="00000000" w:rsidRPr="00000000">
        <w:rPr>
          <w:rtl w:val="0"/>
        </w:rPr>
      </w:r>
    </w:p>
    <w:p w:rsidR="00000000" w:rsidDel="00000000" w:rsidP="00000000" w:rsidRDefault="00000000" w:rsidRPr="00000000" w14:paraId="00000197">
      <w:pPr>
        <w:widowControl w:val="0"/>
        <w:rPr>
          <w:b w:val="1"/>
        </w:rPr>
      </w:pPr>
      <w:r w:rsidDel="00000000" w:rsidR="00000000" w:rsidRPr="00000000">
        <w:rPr>
          <w:b w:val="1"/>
          <w:i w:val="1"/>
          <w:rtl w:val="0"/>
        </w:rPr>
        <w:t xml:space="preserve">Eschrichtius akishimaensis</w:t>
      </w:r>
      <w:r w:rsidDel="00000000" w:rsidR="00000000" w:rsidRPr="00000000">
        <w:rPr>
          <w:b w:val="1"/>
          <w:rtl w:val="0"/>
        </w:rPr>
        <w:t xml:space="preserve">*</w:t>
      </w:r>
    </w:p>
    <w:p w:rsidR="00000000" w:rsidDel="00000000" w:rsidP="00000000" w:rsidRDefault="00000000" w:rsidRPr="00000000" w14:paraId="00000198">
      <w:pPr>
        <w:widowControl w:val="0"/>
        <w:rPr/>
      </w:pPr>
      <w:r w:rsidDel="00000000" w:rsidR="00000000" w:rsidRPr="00000000">
        <w:rPr>
          <w:rtl w:val="0"/>
        </w:rPr>
        <w:t xml:space="preserve">GMNH PV 3210</w:t>
      </w:r>
    </w:p>
    <w:p w:rsidR="00000000" w:rsidDel="00000000" w:rsidP="00000000" w:rsidRDefault="00000000" w:rsidRPr="00000000" w14:paraId="00000199">
      <w:pPr>
        <w:widowControl w:val="0"/>
        <w:rPr/>
      </w:pPr>
      <w:r w:rsidDel="00000000" w:rsidR="00000000" w:rsidRPr="00000000">
        <w:rPr>
          <w:rtl w:val="0"/>
        </w:rPr>
      </w:r>
    </w:p>
    <w:p w:rsidR="00000000" w:rsidDel="00000000" w:rsidP="00000000" w:rsidRDefault="00000000" w:rsidRPr="00000000" w14:paraId="0000019A">
      <w:pPr>
        <w:widowControl w:val="0"/>
        <w:rPr/>
      </w:pPr>
      <w:r w:rsidDel="00000000" w:rsidR="00000000" w:rsidRPr="00000000">
        <w:rPr>
          <w:b w:val="1"/>
          <w:i w:val="1"/>
          <w:rtl w:val="0"/>
        </w:rPr>
        <w:t xml:space="preserve">Eschrichtius robustus</w:t>
      </w:r>
      <w:r w:rsidDel="00000000" w:rsidR="00000000" w:rsidRPr="00000000">
        <w:rPr>
          <w:rtl w:val="0"/>
        </w:rPr>
      </w:r>
    </w:p>
    <w:p w:rsidR="00000000" w:rsidDel="00000000" w:rsidP="00000000" w:rsidRDefault="00000000" w:rsidRPr="00000000" w14:paraId="0000019B">
      <w:pPr>
        <w:widowControl w:val="0"/>
        <w:rPr/>
      </w:pPr>
      <w:r w:rsidDel="00000000" w:rsidR="00000000" w:rsidRPr="00000000">
        <w:rPr>
          <w:rtl w:val="0"/>
        </w:rPr>
        <w:t xml:space="preserve">AMP R09</w:t>
      </w:r>
    </w:p>
    <w:p w:rsidR="00000000" w:rsidDel="00000000" w:rsidP="00000000" w:rsidRDefault="00000000" w:rsidRPr="00000000" w14:paraId="0000019C">
      <w:pPr>
        <w:widowControl w:val="0"/>
        <w:rPr/>
      </w:pPr>
      <w:r w:rsidDel="00000000" w:rsidR="00000000" w:rsidRPr="00000000">
        <w:rPr>
          <w:rtl w:val="0"/>
        </w:rPr>
        <w:t xml:space="preserve">NMNS M15940</w:t>
      </w:r>
    </w:p>
    <w:p w:rsidR="00000000" w:rsidDel="00000000" w:rsidP="00000000" w:rsidRDefault="00000000" w:rsidRPr="00000000" w14:paraId="0000019D">
      <w:pPr>
        <w:widowControl w:val="0"/>
        <w:rPr/>
      </w:pPr>
      <w:r w:rsidDel="00000000" w:rsidR="00000000" w:rsidRPr="00000000">
        <w:rPr>
          <w:rtl w:val="0"/>
        </w:rPr>
        <w:t xml:space="preserve">NMNS M25899</w:t>
      </w:r>
    </w:p>
    <w:p w:rsidR="00000000" w:rsidDel="00000000" w:rsidP="00000000" w:rsidRDefault="00000000" w:rsidRPr="00000000" w14:paraId="0000019E">
      <w:pPr>
        <w:widowControl w:val="0"/>
        <w:rPr/>
      </w:pPr>
      <w:r w:rsidDel="00000000" w:rsidR="00000000" w:rsidRPr="00000000">
        <w:rPr>
          <w:rtl w:val="0"/>
        </w:rPr>
        <w:t xml:space="preserve">USNM 13803</w:t>
      </w:r>
    </w:p>
    <w:p w:rsidR="00000000" w:rsidDel="00000000" w:rsidP="00000000" w:rsidRDefault="00000000" w:rsidRPr="00000000" w14:paraId="0000019F">
      <w:pPr>
        <w:widowControl w:val="0"/>
        <w:rPr/>
      </w:pPr>
      <w:r w:rsidDel="00000000" w:rsidR="00000000" w:rsidRPr="00000000">
        <w:rPr>
          <w:rtl w:val="0"/>
        </w:rPr>
        <w:t xml:space="preserve">USNM 364973</w:t>
      </w:r>
    </w:p>
    <w:p w:rsidR="00000000" w:rsidDel="00000000" w:rsidP="00000000" w:rsidRDefault="00000000" w:rsidRPr="00000000" w14:paraId="000001A0">
      <w:pPr>
        <w:widowControl w:val="0"/>
        <w:rPr/>
      </w:pPr>
      <w:r w:rsidDel="00000000" w:rsidR="00000000" w:rsidRPr="00000000">
        <w:rPr>
          <w:rtl w:val="0"/>
        </w:rPr>
        <w:t xml:space="preserve">USNM 364975</w:t>
      </w:r>
    </w:p>
    <w:p w:rsidR="00000000" w:rsidDel="00000000" w:rsidP="00000000" w:rsidRDefault="00000000" w:rsidRPr="00000000" w14:paraId="000001A1">
      <w:pPr>
        <w:widowControl w:val="0"/>
        <w:rPr/>
      </w:pPr>
      <w:r w:rsidDel="00000000" w:rsidR="00000000" w:rsidRPr="00000000">
        <w:rPr>
          <w:rtl w:val="0"/>
        </w:rPr>
      </w:r>
    </w:p>
    <w:p w:rsidR="00000000" w:rsidDel="00000000" w:rsidP="00000000" w:rsidRDefault="00000000" w:rsidRPr="00000000" w14:paraId="000001A2">
      <w:pPr>
        <w:widowControl w:val="0"/>
        <w:rPr/>
      </w:pPr>
      <w:r w:rsidDel="00000000" w:rsidR="00000000" w:rsidRPr="00000000">
        <w:rPr>
          <w:b w:val="1"/>
          <w:i w:val="1"/>
          <w:rtl w:val="0"/>
        </w:rPr>
        <w:t xml:space="preserve">Archaebalaenoptera castriarquati</w:t>
      </w:r>
      <w:r w:rsidDel="00000000" w:rsidR="00000000" w:rsidRPr="00000000">
        <w:rPr>
          <w:rtl w:val="0"/>
        </w:rPr>
        <w:t xml:space="preserve">*</w:t>
      </w:r>
    </w:p>
    <w:p w:rsidR="00000000" w:rsidDel="00000000" w:rsidP="00000000" w:rsidRDefault="00000000" w:rsidRPr="00000000" w14:paraId="000001A3">
      <w:pPr>
        <w:widowControl w:val="0"/>
        <w:rPr/>
      </w:pPr>
      <w:r w:rsidDel="00000000" w:rsidR="00000000" w:rsidRPr="00000000">
        <w:rPr>
          <w:rtl w:val="0"/>
        </w:rPr>
        <w:t xml:space="preserve">MGPC SBAER 240536</w:t>
      </w:r>
    </w:p>
    <w:p w:rsidR="00000000" w:rsidDel="00000000" w:rsidP="00000000" w:rsidRDefault="00000000" w:rsidRPr="00000000" w14:paraId="000001A4">
      <w:pPr>
        <w:widowControl w:val="0"/>
        <w:rPr/>
      </w:pPr>
      <w:r w:rsidDel="00000000" w:rsidR="00000000" w:rsidRPr="00000000">
        <w:rPr>
          <w:rtl w:val="0"/>
        </w:rPr>
      </w:r>
    </w:p>
    <w:p w:rsidR="00000000" w:rsidDel="00000000" w:rsidP="00000000" w:rsidRDefault="00000000" w:rsidRPr="00000000" w14:paraId="000001A5">
      <w:pPr>
        <w:widowControl w:val="0"/>
        <w:rPr/>
      </w:pPr>
      <w:r w:rsidDel="00000000" w:rsidR="00000000" w:rsidRPr="00000000">
        <w:rPr>
          <w:b w:val="1"/>
          <w:i w:val="1"/>
          <w:rtl w:val="0"/>
        </w:rPr>
        <w:t xml:space="preserve">Archaebalaenoptera liesselensis</w:t>
      </w:r>
      <w:r w:rsidDel="00000000" w:rsidR="00000000" w:rsidRPr="00000000">
        <w:rPr>
          <w:rtl w:val="0"/>
        </w:rPr>
        <w:t xml:space="preserve">*</w:t>
      </w:r>
    </w:p>
    <w:p w:rsidR="00000000" w:rsidDel="00000000" w:rsidP="00000000" w:rsidRDefault="00000000" w:rsidRPr="00000000" w14:paraId="000001A6">
      <w:pPr>
        <w:widowControl w:val="0"/>
        <w:rPr/>
      </w:pPr>
      <w:r w:rsidDel="00000000" w:rsidR="00000000" w:rsidRPr="00000000">
        <w:rPr>
          <w:rtl w:val="0"/>
        </w:rPr>
        <w:t xml:space="preserve">OMB D2286</w:t>
      </w:r>
    </w:p>
    <w:p w:rsidR="00000000" w:rsidDel="00000000" w:rsidP="00000000" w:rsidRDefault="00000000" w:rsidRPr="00000000" w14:paraId="000001A7">
      <w:pPr>
        <w:widowControl w:val="0"/>
        <w:rPr/>
      </w:pPr>
      <w:r w:rsidDel="00000000" w:rsidR="00000000" w:rsidRPr="00000000">
        <w:rPr>
          <w:rtl w:val="0"/>
        </w:rPr>
      </w:r>
    </w:p>
    <w:p w:rsidR="00000000" w:rsidDel="00000000" w:rsidP="00000000" w:rsidRDefault="00000000" w:rsidRPr="00000000" w14:paraId="000001A8">
      <w:pPr>
        <w:widowControl w:val="0"/>
        <w:rPr>
          <w:i w:val="1"/>
        </w:rPr>
      </w:pPr>
      <w:r w:rsidDel="00000000" w:rsidR="00000000" w:rsidRPr="00000000">
        <w:rPr>
          <w:b w:val="1"/>
          <w:i w:val="1"/>
          <w:rtl w:val="0"/>
        </w:rPr>
        <w:t xml:space="preserve">Eobalaenoptera harrisoni</w:t>
      </w:r>
      <w:r w:rsidDel="00000000" w:rsidR="00000000" w:rsidRPr="00000000">
        <w:rPr>
          <w:i w:val="1"/>
          <w:rtl w:val="0"/>
        </w:rPr>
        <w:t xml:space="preserve">*</w:t>
      </w:r>
    </w:p>
    <w:p w:rsidR="00000000" w:rsidDel="00000000" w:rsidP="00000000" w:rsidRDefault="00000000" w:rsidRPr="00000000" w14:paraId="000001A9">
      <w:pPr>
        <w:widowControl w:val="0"/>
        <w:rPr/>
      </w:pPr>
      <w:r w:rsidDel="00000000" w:rsidR="00000000" w:rsidRPr="00000000">
        <w:rPr>
          <w:rtl w:val="0"/>
        </w:rPr>
        <w:t xml:space="preserve">VMNH 49577</w:t>
      </w:r>
    </w:p>
    <w:p w:rsidR="00000000" w:rsidDel="00000000" w:rsidP="00000000" w:rsidRDefault="00000000" w:rsidRPr="00000000" w14:paraId="000001AA">
      <w:pPr>
        <w:widowControl w:val="0"/>
        <w:rPr/>
      </w:pPr>
      <w:r w:rsidDel="00000000" w:rsidR="00000000" w:rsidRPr="00000000">
        <w:rPr>
          <w:rtl w:val="0"/>
        </w:rPr>
        <w:t xml:space="preserve">USNM 171218</w:t>
      </w:r>
    </w:p>
    <w:p w:rsidR="00000000" w:rsidDel="00000000" w:rsidP="00000000" w:rsidRDefault="00000000" w:rsidRPr="00000000" w14:paraId="000001AB">
      <w:pPr>
        <w:widowControl w:val="0"/>
        <w:rPr/>
      </w:pPr>
      <w:r w:rsidDel="00000000" w:rsidR="00000000" w:rsidRPr="00000000">
        <w:rPr>
          <w:rtl w:val="0"/>
        </w:rPr>
      </w:r>
    </w:p>
    <w:p w:rsidR="00000000" w:rsidDel="00000000" w:rsidP="00000000" w:rsidRDefault="00000000" w:rsidRPr="00000000" w14:paraId="000001AC">
      <w:pPr>
        <w:widowControl w:val="0"/>
        <w:rPr>
          <w:i w:val="1"/>
        </w:rPr>
      </w:pPr>
      <w:r w:rsidDel="00000000" w:rsidR="00000000" w:rsidRPr="00000000">
        <w:rPr>
          <w:b w:val="1"/>
          <w:i w:val="1"/>
          <w:rtl w:val="0"/>
        </w:rPr>
        <w:t xml:space="preserve">Fragilicetus velponi</w:t>
      </w:r>
      <w:r w:rsidDel="00000000" w:rsidR="00000000" w:rsidRPr="00000000">
        <w:rPr>
          <w:i w:val="1"/>
          <w:rtl w:val="0"/>
        </w:rPr>
        <w:t xml:space="preserve">*</w:t>
      </w:r>
    </w:p>
    <w:p w:rsidR="00000000" w:rsidDel="00000000" w:rsidP="00000000" w:rsidRDefault="00000000" w:rsidRPr="00000000" w14:paraId="000001AD">
      <w:pPr>
        <w:widowControl w:val="0"/>
        <w:rPr/>
      </w:pPr>
      <w:r w:rsidDel="00000000" w:rsidR="00000000" w:rsidRPr="00000000">
        <w:rPr>
          <w:rtl w:val="0"/>
        </w:rPr>
        <w:t xml:space="preserve">NMR 999100007727</w:t>
      </w:r>
    </w:p>
    <w:p w:rsidR="00000000" w:rsidDel="00000000" w:rsidP="00000000" w:rsidRDefault="00000000" w:rsidRPr="00000000" w14:paraId="000001AE">
      <w:pPr>
        <w:widowControl w:val="0"/>
        <w:rPr/>
      </w:pPr>
      <w:r w:rsidDel="00000000" w:rsidR="00000000" w:rsidRPr="00000000">
        <w:rPr>
          <w:rtl w:val="0"/>
        </w:rPr>
      </w:r>
    </w:p>
    <w:p w:rsidR="00000000" w:rsidDel="00000000" w:rsidP="00000000" w:rsidRDefault="00000000" w:rsidRPr="00000000" w14:paraId="000001AF">
      <w:pPr>
        <w:widowControl w:val="0"/>
        <w:rPr/>
      </w:pPr>
      <w:r w:rsidDel="00000000" w:rsidR="00000000" w:rsidRPr="00000000">
        <w:rPr>
          <w:b w:val="1"/>
          <w:rtl w:val="0"/>
        </w:rPr>
        <w:t xml:space="preserve">"</w:t>
      </w:r>
      <w:r w:rsidDel="00000000" w:rsidR="00000000" w:rsidRPr="00000000">
        <w:rPr>
          <w:b w:val="1"/>
          <w:i w:val="1"/>
          <w:rtl w:val="0"/>
        </w:rPr>
        <w:t xml:space="preserve">Balaenoptera</w:t>
      </w:r>
      <w:r w:rsidDel="00000000" w:rsidR="00000000" w:rsidRPr="00000000">
        <w:rPr>
          <w:b w:val="1"/>
          <w:rtl w:val="0"/>
        </w:rPr>
        <w:t xml:space="preserve">"</w:t>
      </w:r>
      <w:r w:rsidDel="00000000" w:rsidR="00000000" w:rsidRPr="00000000">
        <w:rPr>
          <w:b w:val="1"/>
          <w:i w:val="1"/>
          <w:rtl w:val="0"/>
        </w:rPr>
        <w:t xml:space="preserve"> cortesi</w:t>
      </w:r>
      <w:r w:rsidDel="00000000" w:rsidR="00000000" w:rsidRPr="00000000">
        <w:rPr>
          <w:b w:val="1"/>
          <w:rtl w:val="0"/>
        </w:rPr>
        <w:t xml:space="preserve"> var. </w:t>
      </w:r>
      <w:r w:rsidDel="00000000" w:rsidR="00000000" w:rsidRPr="00000000">
        <w:rPr>
          <w:b w:val="1"/>
          <w:i w:val="1"/>
          <w:rtl w:val="0"/>
        </w:rPr>
        <w:t xml:space="preserve">portisi</w:t>
      </w:r>
      <w:r w:rsidDel="00000000" w:rsidR="00000000" w:rsidRPr="00000000">
        <w:rPr>
          <w:rtl w:val="0"/>
        </w:rPr>
      </w:r>
    </w:p>
    <w:p w:rsidR="00000000" w:rsidDel="00000000" w:rsidP="00000000" w:rsidRDefault="00000000" w:rsidRPr="00000000" w14:paraId="000001B0">
      <w:pPr>
        <w:widowControl w:val="0"/>
        <w:rPr/>
      </w:pPr>
      <w:r w:rsidDel="00000000" w:rsidR="00000000" w:rsidRPr="00000000">
        <w:rPr>
          <w:rtl w:val="0"/>
        </w:rPr>
        <w:t xml:space="preserve">MCZ 17882</w:t>
      </w:r>
    </w:p>
    <w:p w:rsidR="00000000" w:rsidDel="00000000" w:rsidP="00000000" w:rsidRDefault="00000000" w:rsidRPr="00000000" w14:paraId="000001B1">
      <w:pPr>
        <w:widowControl w:val="0"/>
        <w:rPr/>
      </w:pPr>
      <w:r w:rsidDel="00000000" w:rsidR="00000000" w:rsidRPr="00000000">
        <w:rPr>
          <w:rtl w:val="0"/>
        </w:rPr>
        <w:t xml:space="preserve">MGPT 13803</w:t>
      </w:r>
    </w:p>
    <w:p w:rsidR="00000000" w:rsidDel="00000000" w:rsidP="00000000" w:rsidRDefault="00000000" w:rsidRPr="00000000" w14:paraId="000001B2">
      <w:pPr>
        <w:widowControl w:val="0"/>
        <w:rPr/>
      </w:pPr>
      <w:r w:rsidDel="00000000" w:rsidR="00000000" w:rsidRPr="00000000">
        <w:rPr>
          <w:rtl w:val="0"/>
        </w:rPr>
        <w:t xml:space="preserve">UCMP 219135</w:t>
      </w:r>
    </w:p>
    <w:p w:rsidR="00000000" w:rsidDel="00000000" w:rsidP="00000000" w:rsidRDefault="00000000" w:rsidRPr="00000000" w14:paraId="000001B3">
      <w:pPr>
        <w:widowControl w:val="0"/>
        <w:rPr/>
      </w:pPr>
      <w:r w:rsidDel="00000000" w:rsidR="00000000" w:rsidRPr="00000000">
        <w:rPr>
          <w:rtl w:val="0"/>
        </w:rPr>
      </w:r>
    </w:p>
    <w:p w:rsidR="00000000" w:rsidDel="00000000" w:rsidP="00000000" w:rsidRDefault="00000000" w:rsidRPr="00000000" w14:paraId="000001B4">
      <w:pPr>
        <w:widowControl w:val="0"/>
        <w:rPr/>
      </w:pPr>
      <w:r w:rsidDel="00000000" w:rsidR="00000000" w:rsidRPr="00000000">
        <w:rPr>
          <w:b w:val="1"/>
          <w:i w:val="1"/>
          <w:rtl w:val="0"/>
        </w:rPr>
        <w:t xml:space="preserve">Diunatans luctoretmurgo</w:t>
      </w:r>
      <w:r w:rsidDel="00000000" w:rsidR="00000000" w:rsidRPr="00000000">
        <w:rPr>
          <w:rtl w:val="0"/>
        </w:rPr>
        <w:t xml:space="preserve">*</w:t>
      </w:r>
    </w:p>
    <w:p w:rsidR="00000000" w:rsidDel="00000000" w:rsidP="00000000" w:rsidRDefault="00000000" w:rsidRPr="00000000" w14:paraId="000001B5">
      <w:pPr>
        <w:widowControl w:val="0"/>
        <w:rPr/>
      </w:pPr>
      <w:r w:rsidDel="00000000" w:rsidR="00000000" w:rsidRPr="00000000">
        <w:rPr>
          <w:rtl w:val="0"/>
        </w:rPr>
        <w:t xml:space="preserve">NHG 22279</w:t>
      </w:r>
    </w:p>
    <w:p w:rsidR="00000000" w:rsidDel="00000000" w:rsidP="00000000" w:rsidRDefault="00000000" w:rsidRPr="00000000" w14:paraId="000001B6">
      <w:pPr>
        <w:widowControl w:val="0"/>
        <w:rPr/>
      </w:pPr>
      <w:r w:rsidDel="00000000" w:rsidR="00000000" w:rsidRPr="00000000">
        <w:rPr>
          <w:rtl w:val="0"/>
        </w:rPr>
        <w:t xml:space="preserve">NHG 22347</w:t>
      </w:r>
    </w:p>
    <w:p w:rsidR="00000000" w:rsidDel="00000000" w:rsidP="00000000" w:rsidRDefault="00000000" w:rsidRPr="00000000" w14:paraId="000001B7">
      <w:pPr>
        <w:widowControl w:val="0"/>
        <w:rPr/>
      </w:pPr>
      <w:r w:rsidDel="00000000" w:rsidR="00000000" w:rsidRPr="00000000">
        <w:rPr>
          <w:rtl w:val="0"/>
        </w:rPr>
      </w:r>
    </w:p>
    <w:p w:rsidR="00000000" w:rsidDel="00000000" w:rsidP="00000000" w:rsidRDefault="00000000" w:rsidRPr="00000000" w14:paraId="000001B8">
      <w:pPr>
        <w:widowControl w:val="0"/>
        <w:rPr/>
      </w:pPr>
      <w:r w:rsidDel="00000000" w:rsidR="00000000" w:rsidRPr="00000000">
        <w:rPr>
          <w:b w:val="1"/>
          <w:i w:val="1"/>
          <w:rtl w:val="0"/>
        </w:rPr>
        <w:t xml:space="preserve">Parabalaenoptera baulinensis</w:t>
      </w:r>
      <w:r w:rsidDel="00000000" w:rsidR="00000000" w:rsidRPr="00000000">
        <w:rPr>
          <w:rtl w:val="0"/>
        </w:rPr>
      </w:r>
    </w:p>
    <w:p w:rsidR="00000000" w:rsidDel="00000000" w:rsidP="00000000" w:rsidRDefault="00000000" w:rsidRPr="00000000" w14:paraId="000001B9">
      <w:pPr>
        <w:widowControl w:val="0"/>
        <w:rPr/>
      </w:pPr>
      <w:r w:rsidDel="00000000" w:rsidR="00000000" w:rsidRPr="00000000">
        <w:rPr>
          <w:rtl w:val="0"/>
        </w:rPr>
        <w:t xml:space="preserve">CASG 66660</w:t>
      </w:r>
    </w:p>
    <w:p w:rsidR="00000000" w:rsidDel="00000000" w:rsidP="00000000" w:rsidRDefault="00000000" w:rsidRPr="00000000" w14:paraId="000001BA">
      <w:pPr>
        <w:widowControl w:val="0"/>
        <w:rPr/>
      </w:pPr>
      <w:r w:rsidDel="00000000" w:rsidR="00000000" w:rsidRPr="00000000">
        <w:rPr>
          <w:rtl w:val="0"/>
        </w:rPr>
      </w:r>
    </w:p>
    <w:p w:rsidR="00000000" w:rsidDel="00000000" w:rsidP="00000000" w:rsidRDefault="00000000" w:rsidRPr="00000000" w14:paraId="000001BB">
      <w:pPr>
        <w:widowControl w:val="0"/>
        <w:rPr/>
      </w:pPr>
      <w:r w:rsidDel="00000000" w:rsidR="00000000" w:rsidRPr="00000000">
        <w:rPr>
          <w:b w:val="1"/>
          <w:i w:val="1"/>
          <w:rtl w:val="0"/>
        </w:rPr>
        <w:t xml:space="preserve">Plesiobalaenoptera quarentellii</w:t>
      </w:r>
      <w:r w:rsidDel="00000000" w:rsidR="00000000" w:rsidRPr="00000000">
        <w:rPr>
          <w:rtl w:val="0"/>
        </w:rPr>
        <w:t xml:space="preserve">*</w:t>
      </w:r>
    </w:p>
    <w:p w:rsidR="00000000" w:rsidDel="00000000" w:rsidP="00000000" w:rsidRDefault="00000000" w:rsidRPr="00000000" w14:paraId="000001BC">
      <w:pPr>
        <w:widowControl w:val="0"/>
        <w:rPr/>
      </w:pPr>
      <w:r w:rsidDel="00000000" w:rsidR="00000000" w:rsidRPr="00000000">
        <w:rPr>
          <w:rtl w:val="0"/>
        </w:rPr>
        <w:t xml:space="preserve">MPST SBAER 240505</w:t>
      </w:r>
    </w:p>
    <w:p w:rsidR="00000000" w:rsidDel="00000000" w:rsidP="00000000" w:rsidRDefault="00000000" w:rsidRPr="00000000" w14:paraId="000001BD">
      <w:pPr>
        <w:widowControl w:val="0"/>
        <w:rPr/>
      </w:pPr>
      <w:r w:rsidDel="00000000" w:rsidR="00000000" w:rsidRPr="00000000">
        <w:rPr>
          <w:rtl w:val="0"/>
        </w:rPr>
      </w:r>
    </w:p>
    <w:p w:rsidR="00000000" w:rsidDel="00000000" w:rsidP="00000000" w:rsidRDefault="00000000" w:rsidRPr="00000000" w14:paraId="000001BE">
      <w:pPr>
        <w:widowControl w:val="0"/>
        <w:rPr/>
      </w:pPr>
      <w:r w:rsidDel="00000000" w:rsidR="00000000" w:rsidRPr="00000000">
        <w:rPr>
          <w:b w:val="1"/>
          <w:i w:val="1"/>
          <w:rtl w:val="0"/>
        </w:rPr>
        <w:t xml:space="preserve">Protororqualus cuvierii</w:t>
      </w:r>
      <w:r w:rsidDel="00000000" w:rsidR="00000000" w:rsidRPr="00000000">
        <w:rPr>
          <w:rtl w:val="0"/>
        </w:rPr>
        <w:t xml:space="preserve">*</w:t>
      </w:r>
    </w:p>
    <w:p w:rsidR="00000000" w:rsidDel="00000000" w:rsidP="00000000" w:rsidRDefault="00000000" w:rsidRPr="00000000" w14:paraId="000001BF">
      <w:pPr>
        <w:widowControl w:val="0"/>
        <w:rPr/>
      </w:pPr>
      <w:r w:rsidDel="00000000" w:rsidR="00000000" w:rsidRPr="00000000">
        <w:rPr>
          <w:rtl w:val="0"/>
        </w:rPr>
        <w:t xml:space="preserve">"Skeleton from Mount Pulgnasco", no number given, see Deméré et al. (2005:118)</w:t>
      </w:r>
    </w:p>
    <w:p w:rsidR="00000000" w:rsidDel="00000000" w:rsidP="00000000" w:rsidRDefault="00000000" w:rsidRPr="00000000" w14:paraId="000001C0">
      <w:pPr>
        <w:widowControl w:val="0"/>
        <w:rPr/>
      </w:pPr>
      <w:r w:rsidDel="00000000" w:rsidR="00000000" w:rsidRPr="00000000">
        <w:rPr>
          <w:rtl w:val="0"/>
        </w:rPr>
      </w:r>
    </w:p>
    <w:p w:rsidR="00000000" w:rsidDel="00000000" w:rsidP="00000000" w:rsidRDefault="00000000" w:rsidRPr="00000000" w14:paraId="000001C1">
      <w:pPr>
        <w:widowControl w:val="0"/>
        <w:rPr/>
      </w:pPr>
      <w:r w:rsidDel="00000000" w:rsidR="00000000" w:rsidRPr="00000000">
        <w:rPr>
          <w:b w:val="1"/>
          <w:i w:val="1"/>
          <w:rtl w:val="0"/>
        </w:rPr>
        <w:t xml:space="preserve">Protororqualus wilfriedneesi</w:t>
      </w:r>
      <w:r w:rsidDel="00000000" w:rsidR="00000000" w:rsidRPr="00000000">
        <w:rPr>
          <w:rtl w:val="0"/>
        </w:rPr>
        <w:t xml:space="preserve">*</w:t>
      </w:r>
    </w:p>
    <w:p w:rsidR="00000000" w:rsidDel="00000000" w:rsidP="00000000" w:rsidRDefault="00000000" w:rsidRPr="00000000" w14:paraId="000001C2">
      <w:pPr>
        <w:widowControl w:val="0"/>
        <w:rPr/>
      </w:pPr>
      <w:r w:rsidDel="00000000" w:rsidR="00000000" w:rsidRPr="00000000">
        <w:rPr>
          <w:rtl w:val="0"/>
        </w:rPr>
        <w:t xml:space="preserve">IRSNB M 2315</w:t>
      </w:r>
    </w:p>
    <w:p w:rsidR="00000000" w:rsidDel="00000000" w:rsidP="00000000" w:rsidRDefault="00000000" w:rsidRPr="00000000" w14:paraId="000001C3">
      <w:pPr>
        <w:widowControl w:val="0"/>
        <w:rPr/>
      </w:pPr>
      <w:r w:rsidDel="00000000" w:rsidR="00000000" w:rsidRPr="00000000">
        <w:rPr>
          <w:rtl w:val="0"/>
        </w:rPr>
      </w:r>
    </w:p>
    <w:p w:rsidR="00000000" w:rsidDel="00000000" w:rsidP="00000000" w:rsidRDefault="00000000" w:rsidRPr="00000000" w14:paraId="000001C4">
      <w:pPr>
        <w:widowControl w:val="0"/>
        <w:rPr>
          <w:b w:val="1"/>
        </w:rPr>
      </w:pPr>
      <w:r w:rsidDel="00000000" w:rsidR="00000000" w:rsidRPr="00000000">
        <w:rPr>
          <w:b w:val="1"/>
          <w:i w:val="1"/>
          <w:rtl w:val="0"/>
        </w:rPr>
        <w:t xml:space="preserve">Kennedycetus pericorum</w:t>
      </w:r>
      <w:r w:rsidDel="00000000" w:rsidR="00000000" w:rsidRPr="00000000">
        <w:rPr>
          <w:b w:val="1"/>
          <w:rtl w:val="0"/>
        </w:rPr>
        <w:t xml:space="preserve">*</w:t>
      </w:r>
    </w:p>
    <w:p w:rsidR="00000000" w:rsidDel="00000000" w:rsidP="00000000" w:rsidRDefault="00000000" w:rsidRPr="00000000" w14:paraId="000001C5">
      <w:pPr>
        <w:widowControl w:val="0"/>
        <w:rPr/>
      </w:pPr>
      <w:r w:rsidDel="00000000" w:rsidR="00000000" w:rsidRPr="00000000">
        <w:rPr>
          <w:rtl w:val="0"/>
        </w:rPr>
        <w:t xml:space="preserve">MHN UABCS CSLP01</w:t>
      </w:r>
    </w:p>
    <w:p w:rsidR="00000000" w:rsidDel="00000000" w:rsidP="00000000" w:rsidRDefault="00000000" w:rsidRPr="00000000" w14:paraId="000001C6">
      <w:pPr>
        <w:widowControl w:val="0"/>
        <w:rPr/>
      </w:pPr>
      <w:r w:rsidDel="00000000" w:rsidR="00000000" w:rsidRPr="00000000">
        <w:rPr>
          <w:rtl w:val="0"/>
        </w:rPr>
      </w:r>
    </w:p>
    <w:p w:rsidR="00000000" w:rsidDel="00000000" w:rsidP="00000000" w:rsidRDefault="00000000" w:rsidRPr="00000000" w14:paraId="000001C7">
      <w:pPr>
        <w:widowControl w:val="0"/>
        <w:rPr/>
      </w:pPr>
      <w:r w:rsidDel="00000000" w:rsidR="00000000" w:rsidRPr="00000000">
        <w:rPr>
          <w:b w:val="1"/>
          <w:i w:val="1"/>
          <w:rtl w:val="0"/>
        </w:rPr>
        <w:t xml:space="preserve">Incakujira anillodefuego</w:t>
      </w:r>
      <w:r w:rsidDel="00000000" w:rsidR="00000000" w:rsidRPr="00000000">
        <w:rPr>
          <w:rtl w:val="0"/>
        </w:rPr>
        <w:t xml:space="preserve">*</w:t>
      </w:r>
    </w:p>
    <w:p w:rsidR="00000000" w:rsidDel="00000000" w:rsidP="00000000" w:rsidRDefault="00000000" w:rsidRPr="00000000" w14:paraId="000001C8">
      <w:pPr>
        <w:widowControl w:val="0"/>
        <w:rPr/>
      </w:pPr>
      <w:r w:rsidDel="00000000" w:rsidR="00000000" w:rsidRPr="00000000">
        <w:rPr>
          <w:rtl w:val="0"/>
        </w:rPr>
        <w:t xml:space="preserve">GNHM Fs-098-12</w:t>
      </w:r>
    </w:p>
    <w:p w:rsidR="00000000" w:rsidDel="00000000" w:rsidP="00000000" w:rsidRDefault="00000000" w:rsidRPr="00000000" w14:paraId="000001C9">
      <w:pPr>
        <w:widowControl w:val="0"/>
        <w:rPr/>
      </w:pPr>
      <w:r w:rsidDel="00000000" w:rsidR="00000000" w:rsidRPr="00000000">
        <w:rPr>
          <w:rtl w:val="0"/>
        </w:rPr>
        <w:t xml:space="preserve">KPM NNV730</w:t>
      </w:r>
    </w:p>
    <w:p w:rsidR="00000000" w:rsidDel="00000000" w:rsidP="00000000" w:rsidRDefault="00000000" w:rsidRPr="00000000" w14:paraId="000001CA">
      <w:pPr>
        <w:widowControl w:val="0"/>
        <w:rPr/>
      </w:pPr>
      <w:r w:rsidDel="00000000" w:rsidR="00000000" w:rsidRPr="00000000">
        <w:rPr>
          <w:rtl w:val="0"/>
        </w:rPr>
      </w:r>
    </w:p>
    <w:p w:rsidR="00000000" w:rsidDel="00000000" w:rsidP="00000000" w:rsidRDefault="00000000" w:rsidRPr="00000000" w14:paraId="000001CB">
      <w:pPr>
        <w:widowControl w:val="0"/>
        <w:rPr/>
      </w:pPr>
      <w:r w:rsidDel="00000000" w:rsidR="00000000" w:rsidRPr="00000000">
        <w:rPr>
          <w:b w:val="1"/>
          <w:i w:val="1"/>
          <w:rtl w:val="0"/>
        </w:rPr>
        <w:t xml:space="preserve">Marzanoptera tersillae</w:t>
      </w:r>
      <w:r w:rsidDel="00000000" w:rsidR="00000000" w:rsidRPr="00000000">
        <w:rPr>
          <w:rtl w:val="0"/>
        </w:rPr>
        <w:t xml:space="preserve">*</w:t>
      </w:r>
    </w:p>
    <w:p w:rsidR="00000000" w:rsidDel="00000000" w:rsidP="00000000" w:rsidRDefault="00000000" w:rsidRPr="00000000" w14:paraId="000001CC">
      <w:pPr>
        <w:widowControl w:val="0"/>
        <w:rPr/>
      </w:pPr>
      <w:r w:rsidDel="00000000" w:rsidR="00000000" w:rsidRPr="00000000">
        <w:rPr>
          <w:rtl w:val="0"/>
        </w:rPr>
        <w:t xml:space="preserve">EGPPA 207.13307</w:t>
      </w:r>
    </w:p>
    <w:p w:rsidR="00000000" w:rsidDel="00000000" w:rsidP="00000000" w:rsidRDefault="00000000" w:rsidRPr="00000000" w14:paraId="000001CD">
      <w:pPr>
        <w:widowControl w:val="0"/>
        <w:rPr/>
      </w:pPr>
      <w:r w:rsidDel="00000000" w:rsidR="00000000" w:rsidRPr="00000000">
        <w:rPr>
          <w:rtl w:val="0"/>
        </w:rPr>
      </w:r>
    </w:p>
    <w:p w:rsidR="00000000" w:rsidDel="00000000" w:rsidP="00000000" w:rsidRDefault="00000000" w:rsidRPr="00000000" w14:paraId="000001CE">
      <w:pPr>
        <w:widowControl w:val="0"/>
        <w:rPr/>
      </w:pPr>
      <w:r w:rsidDel="00000000" w:rsidR="00000000" w:rsidRPr="00000000">
        <w:rPr>
          <w:b w:val="1"/>
          <w:i w:val="1"/>
          <w:rtl w:val="0"/>
        </w:rPr>
        <w:t xml:space="preserve">Miobalaenoptera numataensis</w:t>
      </w:r>
      <w:r w:rsidDel="00000000" w:rsidR="00000000" w:rsidRPr="00000000">
        <w:rPr>
          <w:rtl w:val="0"/>
        </w:rPr>
        <w:t xml:space="preserve">*</w:t>
      </w:r>
    </w:p>
    <w:p w:rsidR="00000000" w:rsidDel="00000000" w:rsidP="00000000" w:rsidRDefault="00000000" w:rsidRPr="00000000" w14:paraId="000001CF">
      <w:pPr>
        <w:widowControl w:val="0"/>
        <w:rPr/>
      </w:pPr>
      <w:r w:rsidDel="00000000" w:rsidR="00000000" w:rsidRPr="00000000">
        <w:rPr>
          <w:rtl w:val="0"/>
        </w:rPr>
        <w:t xml:space="preserve">NFL 18</w:t>
      </w:r>
    </w:p>
    <w:p w:rsidR="00000000" w:rsidDel="00000000" w:rsidP="00000000" w:rsidRDefault="00000000" w:rsidRPr="00000000" w14:paraId="000001D0">
      <w:pPr>
        <w:widowControl w:val="0"/>
        <w:rPr/>
      </w:pPr>
      <w:r w:rsidDel="00000000" w:rsidR="00000000" w:rsidRPr="00000000">
        <w:rPr>
          <w:rtl w:val="0"/>
        </w:rPr>
        <w:t xml:space="preserve">YPM 11851</w:t>
      </w:r>
    </w:p>
    <w:p w:rsidR="00000000" w:rsidDel="00000000" w:rsidP="00000000" w:rsidRDefault="00000000" w:rsidRPr="00000000" w14:paraId="000001D1">
      <w:pPr>
        <w:widowControl w:val="0"/>
        <w:rPr/>
      </w:pPr>
      <w:r w:rsidDel="00000000" w:rsidR="00000000" w:rsidRPr="00000000">
        <w:rPr>
          <w:rtl w:val="0"/>
        </w:rPr>
      </w:r>
    </w:p>
    <w:p w:rsidR="00000000" w:rsidDel="00000000" w:rsidP="00000000" w:rsidRDefault="00000000" w:rsidRPr="00000000" w14:paraId="000001D2">
      <w:pPr>
        <w:widowControl w:val="0"/>
        <w:rPr/>
      </w:pPr>
      <w:r w:rsidDel="00000000" w:rsidR="00000000" w:rsidRPr="00000000">
        <w:rPr>
          <w:b w:val="1"/>
          <w:i w:val="1"/>
          <w:rtl w:val="0"/>
        </w:rPr>
        <w:t xml:space="preserve">Megaptera hubachi</w:t>
      </w:r>
      <w:r w:rsidDel="00000000" w:rsidR="00000000" w:rsidRPr="00000000">
        <w:rPr>
          <w:rtl w:val="0"/>
        </w:rPr>
        <w:t xml:space="preserve">*</w:t>
      </w:r>
    </w:p>
    <w:p w:rsidR="00000000" w:rsidDel="00000000" w:rsidP="00000000" w:rsidRDefault="00000000" w:rsidRPr="00000000" w14:paraId="000001D3">
      <w:pPr>
        <w:widowControl w:val="0"/>
        <w:rPr/>
      </w:pPr>
      <w:r w:rsidDel="00000000" w:rsidR="00000000" w:rsidRPr="00000000">
        <w:rPr>
          <w:rtl w:val="0"/>
        </w:rPr>
        <w:t xml:space="preserve">MB.Ma. 28570</w:t>
      </w:r>
    </w:p>
    <w:p w:rsidR="00000000" w:rsidDel="00000000" w:rsidP="00000000" w:rsidRDefault="00000000" w:rsidRPr="00000000" w14:paraId="000001D4">
      <w:pPr>
        <w:widowControl w:val="0"/>
        <w:rPr/>
      </w:pPr>
      <w:r w:rsidDel="00000000" w:rsidR="00000000" w:rsidRPr="00000000">
        <w:rPr>
          <w:rtl w:val="0"/>
        </w:rPr>
      </w:r>
    </w:p>
    <w:p w:rsidR="00000000" w:rsidDel="00000000" w:rsidP="00000000" w:rsidRDefault="00000000" w:rsidRPr="00000000" w14:paraId="000001D5">
      <w:pPr>
        <w:widowControl w:val="0"/>
        <w:rPr/>
      </w:pPr>
      <w:r w:rsidDel="00000000" w:rsidR="00000000" w:rsidRPr="00000000">
        <w:rPr>
          <w:b w:val="1"/>
          <w:i w:val="1"/>
          <w:rtl w:val="0"/>
        </w:rPr>
        <w:t xml:space="preserve">Megaptera miocaena</w:t>
      </w:r>
      <w:r w:rsidDel="00000000" w:rsidR="00000000" w:rsidRPr="00000000">
        <w:rPr>
          <w:rtl w:val="0"/>
        </w:rPr>
      </w:r>
    </w:p>
    <w:p w:rsidR="00000000" w:rsidDel="00000000" w:rsidP="00000000" w:rsidRDefault="00000000" w:rsidRPr="00000000" w14:paraId="000001D6">
      <w:pPr>
        <w:widowControl w:val="0"/>
        <w:rPr/>
      </w:pPr>
      <w:r w:rsidDel="00000000" w:rsidR="00000000" w:rsidRPr="00000000">
        <w:rPr>
          <w:rtl w:val="0"/>
        </w:rPr>
        <w:t xml:space="preserve">USNM 10300</w:t>
      </w:r>
    </w:p>
    <w:p w:rsidR="00000000" w:rsidDel="00000000" w:rsidP="00000000" w:rsidRDefault="00000000" w:rsidRPr="00000000" w14:paraId="000001D7">
      <w:pPr>
        <w:widowControl w:val="0"/>
        <w:rPr/>
      </w:pPr>
      <w:r w:rsidDel="00000000" w:rsidR="00000000" w:rsidRPr="00000000">
        <w:rPr>
          <w:rtl w:val="0"/>
        </w:rPr>
      </w:r>
    </w:p>
    <w:p w:rsidR="00000000" w:rsidDel="00000000" w:rsidP="00000000" w:rsidRDefault="00000000" w:rsidRPr="00000000" w14:paraId="000001D8">
      <w:pPr>
        <w:widowControl w:val="0"/>
        <w:rPr/>
      </w:pPr>
      <w:r w:rsidDel="00000000" w:rsidR="00000000" w:rsidRPr="00000000">
        <w:rPr>
          <w:b w:val="1"/>
          <w:i w:val="1"/>
          <w:rtl w:val="0"/>
        </w:rPr>
        <w:t xml:space="preserve">Megaptera novaeangliae</w:t>
      </w:r>
      <w:r w:rsidDel="00000000" w:rsidR="00000000" w:rsidRPr="00000000">
        <w:rPr>
          <w:rtl w:val="0"/>
        </w:rPr>
      </w:r>
    </w:p>
    <w:p w:rsidR="00000000" w:rsidDel="00000000" w:rsidP="00000000" w:rsidRDefault="00000000" w:rsidRPr="00000000" w14:paraId="000001D9">
      <w:pPr>
        <w:widowControl w:val="0"/>
        <w:rPr/>
      </w:pPr>
      <w:r w:rsidDel="00000000" w:rsidR="00000000" w:rsidRPr="00000000">
        <w:rPr>
          <w:rtl w:val="0"/>
        </w:rPr>
        <w:t xml:space="preserve">MSNTUP M263</w:t>
      </w:r>
    </w:p>
    <w:p w:rsidR="00000000" w:rsidDel="00000000" w:rsidP="00000000" w:rsidRDefault="00000000" w:rsidRPr="00000000" w14:paraId="000001DA">
      <w:pPr>
        <w:widowControl w:val="0"/>
        <w:rPr/>
      </w:pPr>
      <w:r w:rsidDel="00000000" w:rsidR="00000000" w:rsidRPr="00000000">
        <w:rPr>
          <w:rtl w:val="0"/>
        </w:rPr>
        <w:t xml:space="preserve">NMNS M25929</w:t>
      </w:r>
    </w:p>
    <w:p w:rsidR="00000000" w:rsidDel="00000000" w:rsidP="00000000" w:rsidRDefault="00000000" w:rsidRPr="00000000" w14:paraId="000001DB">
      <w:pPr>
        <w:widowControl w:val="0"/>
        <w:rPr/>
      </w:pPr>
      <w:r w:rsidDel="00000000" w:rsidR="00000000" w:rsidRPr="00000000">
        <w:rPr>
          <w:rtl w:val="0"/>
        </w:rPr>
        <w:t xml:space="preserve">NMNS M33734</w:t>
      </w:r>
    </w:p>
    <w:p w:rsidR="00000000" w:rsidDel="00000000" w:rsidP="00000000" w:rsidRDefault="00000000" w:rsidRPr="00000000" w14:paraId="000001DC">
      <w:pPr>
        <w:widowControl w:val="0"/>
        <w:rPr/>
      </w:pPr>
      <w:r w:rsidDel="00000000" w:rsidR="00000000" w:rsidRPr="00000000">
        <w:rPr>
          <w:rtl w:val="0"/>
        </w:rPr>
        <w:t xml:space="preserve">NMNZ MM000228</w:t>
      </w:r>
    </w:p>
    <w:p w:rsidR="00000000" w:rsidDel="00000000" w:rsidP="00000000" w:rsidRDefault="00000000" w:rsidRPr="00000000" w14:paraId="000001DD">
      <w:pPr>
        <w:widowControl w:val="0"/>
        <w:rPr/>
      </w:pPr>
      <w:r w:rsidDel="00000000" w:rsidR="00000000" w:rsidRPr="00000000">
        <w:rPr>
          <w:rtl w:val="0"/>
        </w:rPr>
        <w:t xml:space="preserve">NMW Z.1982.058</w:t>
      </w:r>
    </w:p>
    <w:p w:rsidR="00000000" w:rsidDel="00000000" w:rsidP="00000000" w:rsidRDefault="00000000" w:rsidRPr="00000000" w14:paraId="000001DE">
      <w:pPr>
        <w:widowControl w:val="0"/>
        <w:rPr/>
      </w:pPr>
      <w:r w:rsidDel="00000000" w:rsidR="00000000" w:rsidRPr="00000000">
        <w:rPr>
          <w:rtl w:val="0"/>
        </w:rPr>
        <w:t xml:space="preserve">OM VT532</w:t>
      </w:r>
    </w:p>
    <w:p w:rsidR="00000000" w:rsidDel="00000000" w:rsidP="00000000" w:rsidRDefault="00000000" w:rsidRPr="00000000" w14:paraId="000001DF">
      <w:pPr>
        <w:widowControl w:val="0"/>
        <w:rPr/>
      </w:pPr>
      <w:r w:rsidDel="00000000" w:rsidR="00000000" w:rsidRPr="00000000">
        <w:rPr>
          <w:rtl w:val="0"/>
        </w:rPr>
        <w:t xml:space="preserve">USNM 13656</w:t>
      </w:r>
    </w:p>
    <w:p w:rsidR="00000000" w:rsidDel="00000000" w:rsidP="00000000" w:rsidRDefault="00000000" w:rsidRPr="00000000" w14:paraId="000001E0">
      <w:pPr>
        <w:widowControl w:val="0"/>
        <w:rPr/>
      </w:pPr>
      <w:r w:rsidDel="00000000" w:rsidR="00000000" w:rsidRPr="00000000">
        <w:rPr>
          <w:rtl w:val="0"/>
        </w:rPr>
        <w:t xml:space="preserve">USNM 269982</w:t>
      </w:r>
    </w:p>
    <w:p w:rsidR="00000000" w:rsidDel="00000000" w:rsidP="00000000" w:rsidRDefault="00000000" w:rsidRPr="00000000" w14:paraId="000001E1">
      <w:pPr>
        <w:widowControl w:val="0"/>
        <w:rPr/>
      </w:pPr>
      <w:r w:rsidDel="00000000" w:rsidR="00000000" w:rsidRPr="00000000">
        <w:rPr>
          <w:rtl w:val="0"/>
        </w:rPr>
        <w:t xml:space="preserve">USNM 301636</w:t>
      </w:r>
    </w:p>
    <w:p w:rsidR="00000000" w:rsidDel="00000000" w:rsidP="00000000" w:rsidRDefault="00000000" w:rsidRPr="00000000" w14:paraId="000001E2">
      <w:pPr>
        <w:widowControl w:val="0"/>
        <w:rPr/>
      </w:pPr>
      <w:r w:rsidDel="00000000" w:rsidR="00000000" w:rsidRPr="00000000">
        <w:rPr>
          <w:rtl w:val="0"/>
        </w:rPr>
      </w:r>
    </w:p>
    <w:p w:rsidR="00000000" w:rsidDel="00000000" w:rsidP="00000000" w:rsidRDefault="00000000" w:rsidRPr="00000000" w14:paraId="000001E3">
      <w:pPr>
        <w:widowControl w:val="0"/>
        <w:rPr/>
      </w:pPr>
      <w:r w:rsidDel="00000000" w:rsidR="00000000" w:rsidRPr="00000000">
        <w:rPr>
          <w:b w:val="1"/>
          <w:i w:val="1"/>
          <w:rtl w:val="0"/>
        </w:rPr>
        <w:t xml:space="preserve">Nehalaennia devossi</w:t>
      </w:r>
      <w:r w:rsidDel="00000000" w:rsidR="00000000" w:rsidRPr="00000000">
        <w:rPr>
          <w:rtl w:val="0"/>
        </w:rPr>
        <w:t xml:space="preserve">*</w:t>
      </w:r>
    </w:p>
    <w:p w:rsidR="00000000" w:rsidDel="00000000" w:rsidP="00000000" w:rsidRDefault="00000000" w:rsidRPr="00000000" w14:paraId="000001E4">
      <w:pPr>
        <w:widowControl w:val="0"/>
        <w:rPr/>
      </w:pPr>
      <w:r w:rsidDel="00000000" w:rsidR="00000000" w:rsidRPr="00000000">
        <w:rPr>
          <w:rtl w:val="0"/>
        </w:rPr>
        <w:t xml:space="preserve">NMR 999100014035</w:t>
      </w:r>
    </w:p>
    <w:p w:rsidR="00000000" w:rsidDel="00000000" w:rsidP="00000000" w:rsidRDefault="00000000" w:rsidRPr="00000000" w14:paraId="000001E5">
      <w:pPr>
        <w:widowControl w:val="0"/>
        <w:rPr/>
      </w:pPr>
      <w:r w:rsidDel="00000000" w:rsidR="00000000" w:rsidRPr="00000000">
        <w:rPr>
          <w:rtl w:val="0"/>
        </w:rPr>
      </w:r>
    </w:p>
    <w:p w:rsidR="00000000" w:rsidDel="00000000" w:rsidP="00000000" w:rsidRDefault="00000000" w:rsidRPr="00000000" w14:paraId="000001E6">
      <w:pPr>
        <w:widowControl w:val="0"/>
        <w:rPr/>
      </w:pPr>
      <w:r w:rsidDel="00000000" w:rsidR="00000000" w:rsidRPr="00000000">
        <w:rPr>
          <w:b w:val="1"/>
          <w:i w:val="1"/>
          <w:rtl w:val="0"/>
        </w:rPr>
        <w:t xml:space="preserve">Balaenoptera siberi</w:t>
      </w:r>
      <w:r w:rsidDel="00000000" w:rsidR="00000000" w:rsidRPr="00000000">
        <w:rPr>
          <w:rtl w:val="0"/>
        </w:rPr>
        <w:t xml:space="preserve">*</w:t>
      </w:r>
    </w:p>
    <w:p w:rsidR="00000000" w:rsidDel="00000000" w:rsidP="00000000" w:rsidRDefault="00000000" w:rsidRPr="00000000" w14:paraId="000001E7">
      <w:pPr>
        <w:widowControl w:val="0"/>
        <w:rPr/>
      </w:pPr>
      <w:r w:rsidDel="00000000" w:rsidR="00000000" w:rsidRPr="00000000">
        <w:rPr>
          <w:rtl w:val="0"/>
        </w:rPr>
        <w:t xml:space="preserve">SMNK (no number)</w:t>
      </w:r>
    </w:p>
    <w:p w:rsidR="00000000" w:rsidDel="00000000" w:rsidP="00000000" w:rsidRDefault="00000000" w:rsidRPr="00000000" w14:paraId="000001E8">
      <w:pPr>
        <w:widowControl w:val="0"/>
        <w:rPr/>
      </w:pPr>
      <w:r w:rsidDel="00000000" w:rsidR="00000000" w:rsidRPr="00000000">
        <w:rPr>
          <w:rtl w:val="0"/>
        </w:rPr>
        <w:t xml:space="preserve">SMNS 47307</w:t>
      </w:r>
    </w:p>
    <w:p w:rsidR="00000000" w:rsidDel="00000000" w:rsidP="00000000" w:rsidRDefault="00000000" w:rsidRPr="00000000" w14:paraId="000001E9">
      <w:pPr>
        <w:widowControl w:val="0"/>
        <w:rPr/>
      </w:pPr>
      <w:r w:rsidDel="00000000" w:rsidR="00000000" w:rsidRPr="00000000">
        <w:rPr>
          <w:rtl w:val="0"/>
        </w:rPr>
      </w:r>
    </w:p>
    <w:p w:rsidR="00000000" w:rsidDel="00000000" w:rsidP="00000000" w:rsidRDefault="00000000" w:rsidRPr="00000000" w14:paraId="000001EA">
      <w:pPr>
        <w:widowControl w:val="0"/>
        <w:rPr/>
      </w:pPr>
      <w:r w:rsidDel="00000000" w:rsidR="00000000" w:rsidRPr="00000000">
        <w:rPr>
          <w:b w:val="1"/>
          <w:i w:val="1"/>
          <w:rtl w:val="0"/>
        </w:rPr>
        <w:t xml:space="preserve">Balaenoptera acutorostrata</w:t>
      </w:r>
      <w:r w:rsidDel="00000000" w:rsidR="00000000" w:rsidRPr="00000000">
        <w:rPr>
          <w:rtl w:val="0"/>
        </w:rPr>
      </w:r>
    </w:p>
    <w:p w:rsidR="00000000" w:rsidDel="00000000" w:rsidP="00000000" w:rsidRDefault="00000000" w:rsidRPr="00000000" w14:paraId="000001EB">
      <w:pPr>
        <w:widowControl w:val="0"/>
        <w:rPr/>
      </w:pPr>
      <w:r w:rsidDel="00000000" w:rsidR="00000000" w:rsidRPr="00000000">
        <w:rPr>
          <w:rtl w:val="0"/>
        </w:rPr>
        <w:t xml:space="preserve">CAS 22180</w:t>
      </w:r>
    </w:p>
    <w:p w:rsidR="00000000" w:rsidDel="00000000" w:rsidP="00000000" w:rsidRDefault="00000000" w:rsidRPr="00000000" w14:paraId="000001EC">
      <w:pPr>
        <w:widowControl w:val="0"/>
        <w:rPr/>
      </w:pPr>
      <w:r w:rsidDel="00000000" w:rsidR="00000000" w:rsidRPr="00000000">
        <w:rPr>
          <w:rtl w:val="0"/>
        </w:rPr>
        <w:t xml:space="preserve">ChM CM1183</w:t>
      </w:r>
    </w:p>
    <w:p w:rsidR="00000000" w:rsidDel="00000000" w:rsidP="00000000" w:rsidRDefault="00000000" w:rsidRPr="00000000" w14:paraId="000001ED">
      <w:pPr>
        <w:widowControl w:val="0"/>
        <w:rPr/>
      </w:pPr>
      <w:r w:rsidDel="00000000" w:rsidR="00000000" w:rsidRPr="00000000">
        <w:rPr>
          <w:rtl w:val="0"/>
        </w:rPr>
        <w:t xml:space="preserve">MSNTUP M260</w:t>
      </w:r>
    </w:p>
    <w:p w:rsidR="00000000" w:rsidDel="00000000" w:rsidP="00000000" w:rsidRDefault="00000000" w:rsidRPr="00000000" w14:paraId="000001EE">
      <w:pPr>
        <w:widowControl w:val="0"/>
        <w:rPr/>
      </w:pPr>
      <w:r w:rsidDel="00000000" w:rsidR="00000000" w:rsidRPr="00000000">
        <w:rPr>
          <w:rtl w:val="0"/>
        </w:rPr>
        <w:t xml:space="preserve">NHG 22426</w:t>
      </w:r>
    </w:p>
    <w:p w:rsidR="00000000" w:rsidDel="00000000" w:rsidP="00000000" w:rsidRDefault="00000000" w:rsidRPr="00000000" w14:paraId="000001EF">
      <w:pPr>
        <w:widowControl w:val="0"/>
        <w:rPr/>
      </w:pPr>
      <w:r w:rsidDel="00000000" w:rsidR="00000000" w:rsidRPr="00000000">
        <w:rPr>
          <w:rtl w:val="0"/>
        </w:rPr>
        <w:t xml:space="preserve">NMNS M25927</w:t>
      </w:r>
    </w:p>
    <w:p w:rsidR="00000000" w:rsidDel="00000000" w:rsidP="00000000" w:rsidRDefault="00000000" w:rsidRPr="00000000" w14:paraId="000001F0">
      <w:pPr>
        <w:widowControl w:val="0"/>
        <w:rPr/>
      </w:pPr>
      <w:r w:rsidDel="00000000" w:rsidR="00000000" w:rsidRPr="00000000">
        <w:rPr>
          <w:rtl w:val="0"/>
        </w:rPr>
        <w:t xml:space="preserve">SDNHM 23642</w:t>
      </w:r>
    </w:p>
    <w:p w:rsidR="00000000" w:rsidDel="00000000" w:rsidP="00000000" w:rsidRDefault="00000000" w:rsidRPr="00000000" w14:paraId="000001F1">
      <w:pPr>
        <w:widowControl w:val="0"/>
        <w:rPr/>
      </w:pPr>
      <w:r w:rsidDel="00000000" w:rsidR="00000000" w:rsidRPr="00000000">
        <w:rPr>
          <w:rtl w:val="0"/>
        </w:rPr>
        <w:t xml:space="preserve">USNM 61715</w:t>
      </w:r>
    </w:p>
    <w:p w:rsidR="00000000" w:rsidDel="00000000" w:rsidP="00000000" w:rsidRDefault="00000000" w:rsidRPr="00000000" w14:paraId="000001F2">
      <w:pPr>
        <w:widowControl w:val="0"/>
        <w:rPr/>
      </w:pPr>
      <w:r w:rsidDel="00000000" w:rsidR="00000000" w:rsidRPr="00000000">
        <w:rPr>
          <w:rtl w:val="0"/>
        </w:rPr>
        <w:t xml:space="preserve">USNM A13877</w:t>
      </w:r>
    </w:p>
    <w:p w:rsidR="00000000" w:rsidDel="00000000" w:rsidP="00000000" w:rsidRDefault="00000000" w:rsidRPr="00000000" w14:paraId="000001F3">
      <w:pPr>
        <w:widowControl w:val="0"/>
        <w:rPr/>
      </w:pPr>
      <w:r w:rsidDel="00000000" w:rsidR="00000000" w:rsidRPr="00000000">
        <w:rPr>
          <w:rtl w:val="0"/>
        </w:rPr>
      </w:r>
    </w:p>
    <w:p w:rsidR="00000000" w:rsidDel="00000000" w:rsidP="00000000" w:rsidRDefault="00000000" w:rsidRPr="00000000" w14:paraId="000001F4">
      <w:pPr>
        <w:widowControl w:val="0"/>
        <w:rPr/>
      </w:pPr>
      <w:r w:rsidDel="00000000" w:rsidR="00000000" w:rsidRPr="00000000">
        <w:rPr>
          <w:b w:val="1"/>
          <w:i w:val="1"/>
          <w:rtl w:val="0"/>
        </w:rPr>
        <w:t xml:space="preserve">Balaenoptera bertae</w:t>
      </w:r>
      <w:r w:rsidDel="00000000" w:rsidR="00000000" w:rsidRPr="00000000">
        <w:rPr>
          <w:rtl w:val="0"/>
        </w:rPr>
      </w:r>
    </w:p>
    <w:p w:rsidR="00000000" w:rsidDel="00000000" w:rsidP="00000000" w:rsidRDefault="00000000" w:rsidRPr="00000000" w14:paraId="000001F5">
      <w:pPr>
        <w:widowControl w:val="0"/>
        <w:rPr/>
      </w:pPr>
      <w:r w:rsidDel="00000000" w:rsidR="00000000" w:rsidRPr="00000000">
        <w:rPr>
          <w:rtl w:val="0"/>
        </w:rPr>
        <w:t xml:space="preserve">UCMP 131815</w:t>
      </w:r>
    </w:p>
    <w:p w:rsidR="00000000" w:rsidDel="00000000" w:rsidP="00000000" w:rsidRDefault="00000000" w:rsidRPr="00000000" w14:paraId="000001F6">
      <w:pPr>
        <w:widowControl w:val="0"/>
        <w:rPr/>
      </w:pPr>
      <w:r w:rsidDel="00000000" w:rsidR="00000000" w:rsidRPr="00000000">
        <w:rPr>
          <w:rtl w:val="0"/>
        </w:rPr>
        <w:t xml:space="preserve">UCMP 219078</w:t>
      </w:r>
    </w:p>
    <w:p w:rsidR="00000000" w:rsidDel="00000000" w:rsidP="00000000" w:rsidRDefault="00000000" w:rsidRPr="00000000" w14:paraId="000001F7">
      <w:pPr>
        <w:widowControl w:val="0"/>
        <w:rPr/>
      </w:pPr>
      <w:r w:rsidDel="00000000" w:rsidR="00000000" w:rsidRPr="00000000">
        <w:rPr>
          <w:rtl w:val="0"/>
        </w:rPr>
      </w:r>
    </w:p>
    <w:p w:rsidR="00000000" w:rsidDel="00000000" w:rsidP="00000000" w:rsidRDefault="00000000" w:rsidRPr="00000000" w14:paraId="000001F8">
      <w:pPr>
        <w:widowControl w:val="0"/>
        <w:rPr/>
      </w:pPr>
      <w:r w:rsidDel="00000000" w:rsidR="00000000" w:rsidRPr="00000000">
        <w:rPr>
          <w:b w:val="1"/>
          <w:i w:val="1"/>
          <w:rtl w:val="0"/>
        </w:rPr>
        <w:t xml:space="preserve">Balaenoptera bonaerensis</w:t>
      </w:r>
      <w:r w:rsidDel="00000000" w:rsidR="00000000" w:rsidRPr="00000000">
        <w:rPr>
          <w:rtl w:val="0"/>
        </w:rPr>
      </w:r>
    </w:p>
    <w:p w:rsidR="00000000" w:rsidDel="00000000" w:rsidP="00000000" w:rsidRDefault="00000000" w:rsidRPr="00000000" w14:paraId="000001F9">
      <w:pPr>
        <w:widowControl w:val="0"/>
        <w:rPr/>
      </w:pPr>
      <w:r w:rsidDel="00000000" w:rsidR="00000000" w:rsidRPr="00000000">
        <w:rPr>
          <w:rtl w:val="0"/>
        </w:rPr>
        <w:t xml:space="preserve">NMNS M19792</w:t>
      </w:r>
    </w:p>
    <w:p w:rsidR="00000000" w:rsidDel="00000000" w:rsidP="00000000" w:rsidRDefault="00000000" w:rsidRPr="00000000" w14:paraId="000001FA">
      <w:pPr>
        <w:widowControl w:val="0"/>
        <w:rPr/>
      </w:pPr>
      <w:r w:rsidDel="00000000" w:rsidR="00000000" w:rsidRPr="00000000">
        <w:rPr>
          <w:rtl w:val="0"/>
        </w:rPr>
        <w:t xml:space="preserve">NMNS M24357</w:t>
      </w:r>
    </w:p>
    <w:p w:rsidR="00000000" w:rsidDel="00000000" w:rsidP="00000000" w:rsidRDefault="00000000" w:rsidRPr="00000000" w14:paraId="000001FB">
      <w:pPr>
        <w:widowControl w:val="0"/>
        <w:rPr/>
      </w:pPr>
      <w:r w:rsidDel="00000000" w:rsidR="00000000" w:rsidRPr="00000000">
        <w:rPr>
          <w:rtl w:val="0"/>
        </w:rPr>
        <w:t xml:space="preserve">NMNZ TMP 002188</w:t>
      </w:r>
    </w:p>
    <w:p w:rsidR="00000000" w:rsidDel="00000000" w:rsidP="00000000" w:rsidRDefault="00000000" w:rsidRPr="00000000" w14:paraId="000001FC">
      <w:pPr>
        <w:widowControl w:val="0"/>
        <w:rPr/>
      </w:pPr>
      <w:r w:rsidDel="00000000" w:rsidR="00000000" w:rsidRPr="00000000">
        <w:rPr>
          <w:rtl w:val="0"/>
        </w:rPr>
        <w:t xml:space="preserve">OM VT3057</w:t>
      </w:r>
    </w:p>
    <w:p w:rsidR="00000000" w:rsidDel="00000000" w:rsidP="00000000" w:rsidRDefault="00000000" w:rsidRPr="00000000" w14:paraId="000001FD">
      <w:pPr>
        <w:widowControl w:val="0"/>
        <w:rPr/>
      </w:pPr>
      <w:r w:rsidDel="00000000" w:rsidR="00000000" w:rsidRPr="00000000">
        <w:rPr>
          <w:rtl w:val="0"/>
        </w:rPr>
        <w:t xml:space="preserve">OM VT3060</w:t>
      </w:r>
    </w:p>
    <w:p w:rsidR="00000000" w:rsidDel="00000000" w:rsidP="00000000" w:rsidRDefault="00000000" w:rsidRPr="00000000" w14:paraId="000001FE">
      <w:pPr>
        <w:widowControl w:val="0"/>
        <w:rPr/>
      </w:pPr>
      <w:r w:rsidDel="00000000" w:rsidR="00000000" w:rsidRPr="00000000">
        <w:rPr>
          <w:rtl w:val="0"/>
        </w:rPr>
        <w:t xml:space="preserve">USNM 504952</w:t>
      </w:r>
    </w:p>
    <w:p w:rsidR="00000000" w:rsidDel="00000000" w:rsidP="00000000" w:rsidRDefault="00000000" w:rsidRPr="00000000" w14:paraId="000001FF">
      <w:pPr>
        <w:widowControl w:val="0"/>
        <w:rPr/>
      </w:pPr>
      <w:r w:rsidDel="00000000" w:rsidR="00000000" w:rsidRPr="00000000">
        <w:rPr>
          <w:rtl w:val="0"/>
        </w:rPr>
      </w:r>
    </w:p>
    <w:p w:rsidR="00000000" w:rsidDel="00000000" w:rsidP="00000000" w:rsidRDefault="00000000" w:rsidRPr="00000000" w14:paraId="00000200">
      <w:pPr>
        <w:widowControl w:val="0"/>
        <w:rPr/>
      </w:pPr>
      <w:r w:rsidDel="00000000" w:rsidR="00000000" w:rsidRPr="00000000">
        <w:rPr>
          <w:b w:val="1"/>
          <w:i w:val="1"/>
          <w:rtl w:val="0"/>
        </w:rPr>
        <w:t xml:space="preserve">Balaenoptera borealis</w:t>
      </w:r>
      <w:r w:rsidDel="00000000" w:rsidR="00000000" w:rsidRPr="00000000">
        <w:rPr>
          <w:rtl w:val="0"/>
        </w:rPr>
      </w:r>
    </w:p>
    <w:p w:rsidR="00000000" w:rsidDel="00000000" w:rsidP="00000000" w:rsidRDefault="00000000" w:rsidRPr="00000000" w14:paraId="00000201">
      <w:pPr>
        <w:widowControl w:val="0"/>
        <w:rPr/>
      </w:pPr>
      <w:r w:rsidDel="00000000" w:rsidR="00000000" w:rsidRPr="00000000">
        <w:rPr>
          <w:rtl w:val="0"/>
        </w:rPr>
        <w:t xml:space="preserve">NMNS M03536</w:t>
      </w:r>
    </w:p>
    <w:p w:rsidR="00000000" w:rsidDel="00000000" w:rsidP="00000000" w:rsidRDefault="00000000" w:rsidRPr="00000000" w14:paraId="00000202">
      <w:pPr>
        <w:widowControl w:val="0"/>
        <w:rPr/>
      </w:pPr>
      <w:r w:rsidDel="00000000" w:rsidR="00000000" w:rsidRPr="00000000">
        <w:rPr>
          <w:rtl w:val="0"/>
        </w:rPr>
        <w:t xml:space="preserve">NMNS M25908</w:t>
      </w:r>
    </w:p>
    <w:p w:rsidR="00000000" w:rsidDel="00000000" w:rsidP="00000000" w:rsidRDefault="00000000" w:rsidRPr="00000000" w14:paraId="00000203">
      <w:pPr>
        <w:widowControl w:val="0"/>
        <w:rPr/>
      </w:pPr>
      <w:r w:rsidDel="00000000" w:rsidR="00000000" w:rsidRPr="00000000">
        <w:rPr>
          <w:rtl w:val="0"/>
        </w:rPr>
        <w:t xml:space="preserve">SMNS 26443</w:t>
      </w:r>
    </w:p>
    <w:p w:rsidR="00000000" w:rsidDel="00000000" w:rsidP="00000000" w:rsidRDefault="00000000" w:rsidRPr="00000000" w14:paraId="00000204">
      <w:pPr>
        <w:widowControl w:val="0"/>
        <w:rPr/>
      </w:pPr>
      <w:r w:rsidDel="00000000" w:rsidR="00000000" w:rsidRPr="00000000">
        <w:rPr>
          <w:rtl w:val="0"/>
        </w:rPr>
        <w:t xml:space="preserve">USNM 236680</w:t>
      </w:r>
    </w:p>
    <w:p w:rsidR="00000000" w:rsidDel="00000000" w:rsidP="00000000" w:rsidRDefault="00000000" w:rsidRPr="00000000" w14:paraId="00000205">
      <w:pPr>
        <w:widowControl w:val="0"/>
        <w:rPr/>
      </w:pPr>
      <w:r w:rsidDel="00000000" w:rsidR="00000000" w:rsidRPr="00000000">
        <w:rPr>
          <w:rtl w:val="0"/>
        </w:rPr>
        <w:t xml:space="preserve">USNM 504244</w:t>
      </w:r>
    </w:p>
    <w:p w:rsidR="00000000" w:rsidDel="00000000" w:rsidP="00000000" w:rsidRDefault="00000000" w:rsidRPr="00000000" w14:paraId="00000206">
      <w:pPr>
        <w:widowControl w:val="0"/>
        <w:rPr/>
      </w:pPr>
      <w:r w:rsidDel="00000000" w:rsidR="00000000" w:rsidRPr="00000000">
        <w:rPr>
          <w:rtl w:val="0"/>
        </w:rPr>
        <w:t xml:space="preserve">USNM 504698</w:t>
      </w:r>
    </w:p>
    <w:p w:rsidR="00000000" w:rsidDel="00000000" w:rsidP="00000000" w:rsidRDefault="00000000" w:rsidRPr="00000000" w14:paraId="00000207">
      <w:pPr>
        <w:widowControl w:val="0"/>
        <w:rPr/>
      </w:pPr>
      <w:r w:rsidDel="00000000" w:rsidR="00000000" w:rsidRPr="00000000">
        <w:rPr>
          <w:rtl w:val="0"/>
        </w:rPr>
        <w:t xml:space="preserve">USNM 504699</w:t>
      </w:r>
    </w:p>
    <w:p w:rsidR="00000000" w:rsidDel="00000000" w:rsidP="00000000" w:rsidRDefault="00000000" w:rsidRPr="00000000" w14:paraId="00000208">
      <w:pPr>
        <w:widowControl w:val="0"/>
        <w:rPr/>
      </w:pPr>
      <w:r w:rsidDel="00000000" w:rsidR="00000000" w:rsidRPr="00000000">
        <w:rPr>
          <w:rtl w:val="0"/>
        </w:rPr>
        <w:t xml:space="preserve">USNM 571340</w:t>
      </w:r>
    </w:p>
    <w:p w:rsidR="00000000" w:rsidDel="00000000" w:rsidP="00000000" w:rsidRDefault="00000000" w:rsidRPr="00000000" w14:paraId="00000209">
      <w:pPr>
        <w:widowControl w:val="0"/>
        <w:rPr/>
      </w:pPr>
      <w:r w:rsidDel="00000000" w:rsidR="00000000" w:rsidRPr="00000000">
        <w:rPr>
          <w:rtl w:val="0"/>
        </w:rPr>
      </w:r>
    </w:p>
    <w:p w:rsidR="00000000" w:rsidDel="00000000" w:rsidP="00000000" w:rsidRDefault="00000000" w:rsidRPr="00000000" w14:paraId="0000020A">
      <w:pPr>
        <w:widowControl w:val="0"/>
        <w:rPr/>
      </w:pPr>
      <w:r w:rsidDel="00000000" w:rsidR="00000000" w:rsidRPr="00000000">
        <w:rPr>
          <w:b w:val="1"/>
          <w:i w:val="1"/>
          <w:rtl w:val="0"/>
        </w:rPr>
        <w:t xml:space="preserve">Balaenoptera brydei</w:t>
      </w:r>
      <w:r w:rsidDel="00000000" w:rsidR="00000000" w:rsidRPr="00000000">
        <w:rPr>
          <w:rtl w:val="0"/>
        </w:rPr>
      </w:r>
    </w:p>
    <w:p w:rsidR="00000000" w:rsidDel="00000000" w:rsidP="00000000" w:rsidRDefault="00000000" w:rsidRPr="00000000" w14:paraId="0000020B">
      <w:pPr>
        <w:widowControl w:val="0"/>
        <w:rPr/>
      </w:pPr>
      <w:r w:rsidDel="00000000" w:rsidR="00000000" w:rsidRPr="00000000">
        <w:rPr>
          <w:rtl w:val="0"/>
        </w:rPr>
        <w:t xml:space="preserve">NMNS M03538</w:t>
      </w:r>
    </w:p>
    <w:p w:rsidR="00000000" w:rsidDel="00000000" w:rsidP="00000000" w:rsidRDefault="00000000" w:rsidRPr="00000000" w14:paraId="0000020C">
      <w:pPr>
        <w:widowControl w:val="0"/>
        <w:rPr/>
      </w:pPr>
      <w:r w:rsidDel="00000000" w:rsidR="00000000" w:rsidRPr="00000000">
        <w:rPr>
          <w:rtl w:val="0"/>
        </w:rPr>
        <w:t xml:space="preserve">NMNS M27007</w:t>
      </w:r>
    </w:p>
    <w:p w:rsidR="00000000" w:rsidDel="00000000" w:rsidP="00000000" w:rsidRDefault="00000000" w:rsidRPr="00000000" w14:paraId="0000020D">
      <w:pPr>
        <w:widowControl w:val="0"/>
        <w:rPr/>
      </w:pPr>
      <w:r w:rsidDel="00000000" w:rsidR="00000000" w:rsidRPr="00000000">
        <w:rPr>
          <w:rtl w:val="0"/>
        </w:rPr>
        <w:t xml:space="preserve">NMNS M34505</w:t>
      </w:r>
    </w:p>
    <w:p w:rsidR="00000000" w:rsidDel="00000000" w:rsidP="00000000" w:rsidRDefault="00000000" w:rsidRPr="00000000" w14:paraId="0000020E">
      <w:pPr>
        <w:widowControl w:val="0"/>
        <w:rPr/>
      </w:pPr>
      <w:r w:rsidDel="00000000" w:rsidR="00000000" w:rsidRPr="00000000">
        <w:rPr>
          <w:rtl w:val="0"/>
        </w:rPr>
      </w:r>
    </w:p>
    <w:p w:rsidR="00000000" w:rsidDel="00000000" w:rsidP="00000000" w:rsidRDefault="00000000" w:rsidRPr="00000000" w14:paraId="0000020F">
      <w:pPr>
        <w:widowControl w:val="0"/>
        <w:rPr/>
      </w:pPr>
      <w:r w:rsidDel="00000000" w:rsidR="00000000" w:rsidRPr="00000000">
        <w:rPr>
          <w:b w:val="1"/>
          <w:i w:val="1"/>
          <w:rtl w:val="0"/>
        </w:rPr>
        <w:t xml:space="preserve">Balaenoptera musculus</w:t>
      </w:r>
      <w:r w:rsidDel="00000000" w:rsidR="00000000" w:rsidRPr="00000000">
        <w:rPr>
          <w:rtl w:val="0"/>
        </w:rPr>
      </w:r>
    </w:p>
    <w:p w:rsidR="00000000" w:rsidDel="00000000" w:rsidP="00000000" w:rsidRDefault="00000000" w:rsidRPr="00000000" w14:paraId="00000210">
      <w:pPr>
        <w:widowControl w:val="0"/>
        <w:rPr/>
      </w:pPr>
      <w:r w:rsidDel="00000000" w:rsidR="00000000" w:rsidRPr="00000000">
        <w:rPr>
          <w:rtl w:val="0"/>
        </w:rPr>
        <w:t xml:space="preserve">MSNTUP M250</w:t>
      </w:r>
    </w:p>
    <w:p w:rsidR="00000000" w:rsidDel="00000000" w:rsidP="00000000" w:rsidRDefault="00000000" w:rsidRPr="00000000" w14:paraId="00000211">
      <w:pPr>
        <w:widowControl w:val="0"/>
        <w:rPr/>
      </w:pPr>
      <w:r w:rsidDel="00000000" w:rsidR="00000000" w:rsidRPr="00000000">
        <w:rPr>
          <w:rtl w:val="0"/>
        </w:rPr>
        <w:t xml:space="preserve">NHMUK 1892.3.1.1</w:t>
      </w:r>
    </w:p>
    <w:p w:rsidR="00000000" w:rsidDel="00000000" w:rsidP="00000000" w:rsidRDefault="00000000" w:rsidRPr="00000000" w14:paraId="00000212">
      <w:pPr>
        <w:widowControl w:val="0"/>
        <w:rPr/>
      </w:pPr>
      <w:r w:rsidDel="00000000" w:rsidR="00000000" w:rsidRPr="00000000">
        <w:rPr>
          <w:rtl w:val="0"/>
        </w:rPr>
        <w:t xml:space="preserve">NMNS M25900</w:t>
      </w:r>
    </w:p>
    <w:p w:rsidR="00000000" w:rsidDel="00000000" w:rsidP="00000000" w:rsidRDefault="00000000" w:rsidRPr="00000000" w14:paraId="00000213">
      <w:pPr>
        <w:widowControl w:val="0"/>
        <w:rPr/>
      </w:pPr>
      <w:r w:rsidDel="00000000" w:rsidR="00000000" w:rsidRPr="00000000">
        <w:rPr>
          <w:rtl w:val="0"/>
        </w:rPr>
        <w:t xml:space="preserve">NMNS M29617</w:t>
      </w:r>
    </w:p>
    <w:p w:rsidR="00000000" w:rsidDel="00000000" w:rsidP="00000000" w:rsidRDefault="00000000" w:rsidRPr="00000000" w14:paraId="00000214">
      <w:pPr>
        <w:widowControl w:val="0"/>
        <w:rPr/>
      </w:pPr>
      <w:r w:rsidDel="00000000" w:rsidR="00000000" w:rsidRPr="00000000">
        <w:rPr>
          <w:rtl w:val="0"/>
        </w:rPr>
        <w:t xml:space="preserve">USNM 124326</w:t>
      </w:r>
    </w:p>
    <w:p w:rsidR="00000000" w:rsidDel="00000000" w:rsidP="00000000" w:rsidRDefault="00000000" w:rsidRPr="00000000" w14:paraId="00000215">
      <w:pPr>
        <w:widowControl w:val="0"/>
        <w:rPr/>
      </w:pPr>
      <w:r w:rsidDel="00000000" w:rsidR="00000000" w:rsidRPr="00000000">
        <w:rPr>
          <w:rtl w:val="0"/>
        </w:rPr>
        <w:t xml:space="preserve">USNM 239280</w:t>
      </w:r>
    </w:p>
    <w:p w:rsidR="00000000" w:rsidDel="00000000" w:rsidP="00000000" w:rsidRDefault="00000000" w:rsidRPr="00000000" w14:paraId="00000216">
      <w:pPr>
        <w:widowControl w:val="0"/>
        <w:rPr/>
      </w:pPr>
      <w:r w:rsidDel="00000000" w:rsidR="00000000" w:rsidRPr="00000000">
        <w:rPr>
          <w:rtl w:val="0"/>
        </w:rPr>
      </w:r>
    </w:p>
    <w:p w:rsidR="00000000" w:rsidDel="00000000" w:rsidP="00000000" w:rsidRDefault="00000000" w:rsidRPr="00000000" w14:paraId="00000217">
      <w:pPr>
        <w:widowControl w:val="0"/>
        <w:rPr/>
      </w:pPr>
      <w:r w:rsidDel="00000000" w:rsidR="00000000" w:rsidRPr="00000000">
        <w:rPr>
          <w:b w:val="1"/>
          <w:i w:val="1"/>
          <w:rtl w:val="0"/>
        </w:rPr>
        <w:t xml:space="preserve">Balaenoptera omurai</w:t>
      </w:r>
      <w:r w:rsidDel="00000000" w:rsidR="00000000" w:rsidRPr="00000000">
        <w:rPr>
          <w:rtl w:val="0"/>
        </w:rPr>
        <w:t xml:space="preserve">*</w:t>
      </w:r>
    </w:p>
    <w:p w:rsidR="00000000" w:rsidDel="00000000" w:rsidP="00000000" w:rsidRDefault="00000000" w:rsidRPr="00000000" w14:paraId="00000218">
      <w:pPr>
        <w:widowControl w:val="0"/>
        <w:rPr/>
      </w:pPr>
      <w:r w:rsidDel="00000000" w:rsidR="00000000" w:rsidRPr="00000000">
        <w:rPr>
          <w:rtl w:val="0"/>
        </w:rPr>
        <w:t xml:space="preserve">NMNS M32505</w:t>
      </w:r>
    </w:p>
    <w:p w:rsidR="00000000" w:rsidDel="00000000" w:rsidP="00000000" w:rsidRDefault="00000000" w:rsidRPr="00000000" w14:paraId="00000219">
      <w:pPr>
        <w:widowControl w:val="0"/>
        <w:rPr/>
      </w:pPr>
      <w:r w:rsidDel="00000000" w:rsidR="00000000" w:rsidRPr="00000000">
        <w:rPr>
          <w:rtl w:val="0"/>
        </w:rPr>
        <w:t xml:space="preserve">NMNS M32992</w:t>
      </w:r>
    </w:p>
    <w:p w:rsidR="00000000" w:rsidDel="00000000" w:rsidP="00000000" w:rsidRDefault="00000000" w:rsidRPr="00000000" w14:paraId="0000021A">
      <w:pPr>
        <w:widowControl w:val="0"/>
        <w:rPr/>
      </w:pPr>
      <w:r w:rsidDel="00000000" w:rsidR="00000000" w:rsidRPr="00000000">
        <w:rPr>
          <w:rtl w:val="0"/>
        </w:rPr>
      </w:r>
    </w:p>
    <w:p w:rsidR="00000000" w:rsidDel="00000000" w:rsidP="00000000" w:rsidRDefault="00000000" w:rsidRPr="00000000" w14:paraId="0000021B">
      <w:pPr>
        <w:widowControl w:val="0"/>
        <w:rPr/>
      </w:pPr>
      <w:r w:rsidDel="00000000" w:rsidR="00000000" w:rsidRPr="00000000">
        <w:rPr>
          <w:b w:val="1"/>
          <w:i w:val="1"/>
          <w:rtl w:val="0"/>
        </w:rPr>
        <w:t xml:space="preserve">Balaenoptera physalus</w:t>
      </w:r>
      <w:r w:rsidDel="00000000" w:rsidR="00000000" w:rsidRPr="00000000">
        <w:rPr>
          <w:rtl w:val="0"/>
        </w:rPr>
      </w:r>
    </w:p>
    <w:p w:rsidR="00000000" w:rsidDel="00000000" w:rsidP="00000000" w:rsidRDefault="00000000" w:rsidRPr="00000000" w14:paraId="0000021C">
      <w:pPr>
        <w:widowControl w:val="0"/>
        <w:rPr/>
      </w:pPr>
      <w:r w:rsidDel="00000000" w:rsidR="00000000" w:rsidRPr="00000000">
        <w:rPr>
          <w:rtl w:val="0"/>
        </w:rPr>
        <w:t xml:space="preserve">MSNTUP M251</w:t>
      </w:r>
    </w:p>
    <w:p w:rsidR="00000000" w:rsidDel="00000000" w:rsidP="00000000" w:rsidRDefault="00000000" w:rsidRPr="00000000" w14:paraId="0000021D">
      <w:pPr>
        <w:widowControl w:val="0"/>
        <w:rPr/>
      </w:pPr>
      <w:r w:rsidDel="00000000" w:rsidR="00000000" w:rsidRPr="00000000">
        <w:rPr>
          <w:rtl w:val="0"/>
        </w:rPr>
        <w:t xml:space="preserve">NMNS M25904</w:t>
      </w:r>
    </w:p>
    <w:p w:rsidR="00000000" w:rsidDel="00000000" w:rsidP="00000000" w:rsidRDefault="00000000" w:rsidRPr="00000000" w14:paraId="0000021E">
      <w:pPr>
        <w:widowControl w:val="0"/>
        <w:rPr/>
      </w:pPr>
      <w:r w:rsidDel="00000000" w:rsidR="00000000" w:rsidRPr="00000000">
        <w:rPr>
          <w:rtl w:val="0"/>
        </w:rPr>
        <w:t xml:space="preserve">OM VT2570</w:t>
      </w:r>
    </w:p>
    <w:p w:rsidR="00000000" w:rsidDel="00000000" w:rsidP="00000000" w:rsidRDefault="00000000" w:rsidRPr="00000000" w14:paraId="0000021F">
      <w:pPr>
        <w:widowControl w:val="0"/>
        <w:rPr/>
      </w:pPr>
      <w:r w:rsidDel="00000000" w:rsidR="00000000" w:rsidRPr="00000000">
        <w:rPr>
          <w:rtl w:val="0"/>
        </w:rPr>
        <w:t xml:space="preserve">USNM 16039</w:t>
      </w:r>
    </w:p>
    <w:p w:rsidR="00000000" w:rsidDel="00000000" w:rsidP="00000000" w:rsidRDefault="00000000" w:rsidRPr="00000000" w14:paraId="00000220">
      <w:pPr>
        <w:widowControl w:val="0"/>
        <w:rPr/>
      </w:pPr>
      <w:r w:rsidDel="00000000" w:rsidR="00000000" w:rsidRPr="00000000">
        <w:rPr>
          <w:rtl w:val="0"/>
        </w:rPr>
        <w:t xml:space="preserve">USNM 237566</w:t>
      </w:r>
    </w:p>
    <w:p w:rsidR="00000000" w:rsidDel="00000000" w:rsidP="00000000" w:rsidRDefault="00000000" w:rsidRPr="00000000" w14:paraId="00000221">
      <w:pPr>
        <w:widowControl w:val="0"/>
        <w:rPr/>
      </w:pPr>
      <w:r w:rsidDel="00000000" w:rsidR="00000000" w:rsidRPr="00000000">
        <w:rPr>
          <w:rtl w:val="0"/>
        </w:rPr>
        <w:t xml:space="preserve">USNM 301635</w:t>
      </w:r>
    </w:p>
    <w:p w:rsidR="00000000" w:rsidDel="00000000" w:rsidP="00000000" w:rsidRDefault="00000000" w:rsidRPr="00000000" w14:paraId="00000222">
      <w:pPr>
        <w:widowControl w:val="0"/>
        <w:rPr/>
      </w:pPr>
      <w:r w:rsidDel="00000000" w:rsidR="00000000" w:rsidRPr="00000000">
        <w:rPr>
          <w:rtl w:val="0"/>
        </w:rPr>
        <w:t xml:space="preserve">USNM </w:t>
      </w:r>
      <w:commentRangeStart w:id="0"/>
      <w:r w:rsidDel="00000000" w:rsidR="00000000" w:rsidRPr="00000000">
        <w:rPr>
          <w:rtl w:val="0"/>
        </w:rPr>
        <w:t xml:space="preserve">A16045</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223">
      <w:pPr>
        <w:widowControl w:val="0"/>
        <w:rPr/>
      </w:pPr>
      <w:r w:rsidDel="00000000" w:rsidR="00000000" w:rsidRPr="00000000">
        <w:rPr>
          <w:rtl w:val="0"/>
        </w:rPr>
      </w:r>
    </w:p>
    <w:p w:rsidR="00000000" w:rsidDel="00000000" w:rsidP="00000000" w:rsidRDefault="00000000" w:rsidRPr="00000000" w14:paraId="00000224">
      <w:pPr>
        <w:widowControl w:val="0"/>
        <w:rPr>
          <w:del w:author="Jonathan Geisler" w:id="0" w:date="2022-12-12T13:05:00Z"/>
        </w:rPr>
      </w:pPr>
      <w:del w:author="Jonathan Geisler" w:id="0" w:date="2022-12-12T13:05:00Z">
        <w:commentRangeStart w:id="1"/>
        <w:r w:rsidDel="00000000" w:rsidR="00000000" w:rsidRPr="00000000">
          <w:rPr>
            <w:b w:val="1"/>
            <w:rtl w:val="0"/>
          </w:rPr>
          <w:delText xml:space="preserve">2. List of cladistic codings.</w:delText>
        </w:r>
        <w:commentRangeEnd w:id="1"/>
        <w:r w:rsidDel="00000000" w:rsidR="00000000" w:rsidRPr="00000000">
          <w:commentReference w:id="1"/>
        </w:r>
        <w:r w:rsidDel="00000000" w:rsidR="00000000" w:rsidRPr="00000000">
          <w:rPr>
            <w:rtl w:val="0"/>
          </w:rPr>
        </w:r>
      </w:del>
    </w:p>
    <w:p w:rsidR="00000000" w:rsidDel="00000000" w:rsidP="00000000" w:rsidRDefault="00000000" w:rsidRPr="00000000" w14:paraId="00000225">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26">
      <w:pPr>
        <w:widowControl w:val="0"/>
        <w:rPr>
          <w:del w:author="Jonathan Geisler" w:id="0" w:date="2022-12-12T13:05:00Z"/>
        </w:rPr>
      </w:pPr>
      <w:del w:author="Jonathan Geisler" w:id="0" w:date="2022-12-12T13:05:00Z">
        <w:r w:rsidDel="00000000" w:rsidR="00000000" w:rsidRPr="00000000">
          <w:rPr>
            <w:b w:val="1"/>
            <w:i w:val="1"/>
            <w:rtl w:val="0"/>
          </w:rPr>
          <w:delText xml:space="preserve">Zygorhiza kochii</w:delText>
        </w:r>
        <w:r w:rsidDel="00000000" w:rsidR="00000000" w:rsidRPr="00000000">
          <w:rPr>
            <w:rtl w:val="0"/>
          </w:rPr>
        </w:r>
      </w:del>
    </w:p>
    <w:p w:rsidR="00000000" w:rsidDel="00000000" w:rsidP="00000000" w:rsidRDefault="00000000" w:rsidRPr="00000000" w14:paraId="00000227">
      <w:pPr>
        <w:widowControl w:val="0"/>
        <w:rPr>
          <w:del w:author="Jonathan Geisler" w:id="0" w:date="2022-12-12T13:05:00Z"/>
        </w:rPr>
      </w:pPr>
      <w:del w:author="Jonathan Geisler" w:id="0" w:date="2022-12-12T13:05:00Z">
        <w:r w:rsidDel="00000000" w:rsidR="00000000" w:rsidRPr="00000000">
          <w:rPr>
            <w:rtl w:val="0"/>
          </w:rPr>
          <w:delText xml:space="preserve">000000000000000000000000?00000000000000000000000000000000000000100000000000000000[01]000000000000000000?000000000000000000000000000000000000000000?3000000000000000001000000000100010000?000000000000000000000000?000000000000?000000?0000000000000000000000000000000000000000000000000000000000002000100000000000000001????00000000000?0?0?0000100000??????0????????????????? </w:delText>
        </w:r>
      </w:del>
    </w:p>
    <w:p w:rsidR="00000000" w:rsidDel="00000000" w:rsidP="00000000" w:rsidRDefault="00000000" w:rsidRPr="00000000" w14:paraId="00000228">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29">
      <w:pPr>
        <w:widowControl w:val="0"/>
        <w:rPr>
          <w:del w:author="Jonathan Geisler" w:id="0" w:date="2022-12-12T13:05:00Z"/>
        </w:rPr>
      </w:pPr>
      <w:del w:author="Jonathan Geisler" w:id="0" w:date="2022-12-12T13:05:00Z">
        <w:r w:rsidDel="00000000" w:rsidR="00000000" w:rsidRPr="00000000">
          <w:rPr>
            <w:b w:val="1"/>
            <w:i w:val="1"/>
            <w:rtl w:val="0"/>
          </w:rPr>
          <w:delText xml:space="preserve">Basilosaurus </w:delText>
        </w:r>
        <w:r w:rsidDel="00000000" w:rsidR="00000000" w:rsidRPr="00000000">
          <w:rPr>
            <w:b w:val="1"/>
            <w:rtl w:val="0"/>
          </w:rPr>
          <w:delText xml:space="preserve">spp.</w:delText>
        </w:r>
        <w:r w:rsidDel="00000000" w:rsidR="00000000" w:rsidRPr="00000000">
          <w:rPr>
            <w:rtl w:val="0"/>
          </w:rPr>
        </w:r>
      </w:del>
    </w:p>
    <w:p w:rsidR="00000000" w:rsidDel="00000000" w:rsidP="00000000" w:rsidRDefault="00000000" w:rsidRPr="00000000" w14:paraId="0000022A">
      <w:pPr>
        <w:widowControl w:val="0"/>
        <w:rPr>
          <w:del w:author="Jonathan Geisler" w:id="0" w:date="2022-12-12T13:05:00Z"/>
        </w:rPr>
      </w:pPr>
      <w:del w:author="Jonathan Geisler" w:id="0" w:date="2022-12-12T13:05:00Z">
        <w:r w:rsidDel="00000000" w:rsidR="00000000" w:rsidRPr="00000000">
          <w:rPr>
            <w:rtl w:val="0"/>
          </w:rPr>
          <w:delText xml:space="preserve">000000000000110000000000?00000000000010000000000000000?000000001000000000000000000000000000000?000000000000000000000000000000000000000000000000?000000000000000130000000000?100010000?000000000000001?00000000?00000000000000000000000001??000???0?00?0??0?00000000000000000000000000000000100001001000000001000000100??0000000000000000?000000100?????????????????????????</w:delText>
        </w:r>
      </w:del>
    </w:p>
    <w:p w:rsidR="00000000" w:rsidDel="00000000" w:rsidP="00000000" w:rsidRDefault="00000000" w:rsidRPr="00000000" w14:paraId="0000022B">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2C">
      <w:pPr>
        <w:widowControl w:val="0"/>
        <w:rPr>
          <w:del w:author="Jonathan Geisler" w:id="0" w:date="2022-12-12T13:05:00Z"/>
        </w:rPr>
      </w:pPr>
      <w:del w:author="Jonathan Geisler" w:id="0" w:date="2022-12-12T13:05:00Z">
        <w:r w:rsidDel="00000000" w:rsidR="00000000" w:rsidRPr="00000000">
          <w:rPr>
            <w:b w:val="1"/>
            <w:i w:val="1"/>
            <w:rtl w:val="0"/>
          </w:rPr>
          <w:delText xml:space="preserve">Dorudon atrox*</w:delText>
        </w:r>
        <w:r w:rsidDel="00000000" w:rsidR="00000000" w:rsidRPr="00000000">
          <w:rPr>
            <w:rtl w:val="0"/>
          </w:rPr>
        </w:r>
      </w:del>
    </w:p>
    <w:p w:rsidR="00000000" w:rsidDel="00000000" w:rsidP="00000000" w:rsidRDefault="00000000" w:rsidRPr="00000000" w14:paraId="0000022D">
      <w:pPr>
        <w:widowControl w:val="0"/>
        <w:rPr>
          <w:del w:author="Jonathan Geisler" w:id="0" w:date="2022-12-12T13:05:00Z"/>
        </w:rPr>
      </w:pPr>
      <w:del w:author="Jonathan Geisler" w:id="0" w:date="2022-12-12T13:05:00Z">
        <w:r w:rsidDel="00000000" w:rsidR="00000000" w:rsidRPr="00000000">
          <w:rPr>
            <w:rtl w:val="0"/>
          </w:rPr>
          <w:delText xml:space="preserve">000000000010010000000000?0?0000000000100000000000000000000000000000000000000000000000?00000001?0?0000000000000000000000000000000000000000000000?0000000010000000300001000010100?1?000?000000000000000?00000000??000000000000000000?0001000000000000000000000000000000000000000000000000000000002200100000000000000000000000000000000000000000000000????????????????????????</w:delText>
        </w:r>
      </w:del>
    </w:p>
    <w:p w:rsidR="00000000" w:rsidDel="00000000" w:rsidP="00000000" w:rsidRDefault="00000000" w:rsidRPr="00000000" w14:paraId="0000022E">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2F">
      <w:pPr>
        <w:widowControl w:val="0"/>
        <w:rPr>
          <w:del w:author="Jonathan Geisler" w:id="0" w:date="2022-12-12T13:05:00Z"/>
        </w:rPr>
      </w:pPr>
      <w:del w:author="Jonathan Geisler" w:id="0" w:date="2022-12-12T13:05:00Z">
        <w:r w:rsidDel="00000000" w:rsidR="00000000" w:rsidRPr="00000000">
          <w:rPr>
            <w:b w:val="1"/>
            <w:i w:val="1"/>
            <w:rtl w:val="0"/>
          </w:rPr>
          <w:delText xml:space="preserve">Simocetus rayi</w:delText>
        </w:r>
        <w:r w:rsidDel="00000000" w:rsidR="00000000" w:rsidRPr="00000000">
          <w:rPr>
            <w:rtl w:val="0"/>
          </w:rPr>
        </w:r>
      </w:del>
    </w:p>
    <w:p w:rsidR="00000000" w:rsidDel="00000000" w:rsidP="00000000" w:rsidRDefault="00000000" w:rsidRPr="00000000" w14:paraId="00000230">
      <w:pPr>
        <w:widowControl w:val="0"/>
        <w:rPr>
          <w:del w:author="Jonathan Geisler" w:id="0" w:date="2022-12-12T13:05:00Z"/>
        </w:rPr>
      </w:pPr>
      <w:del w:author="Jonathan Geisler" w:id="0" w:date="2022-12-12T13:05:00Z">
        <w:r w:rsidDel="00000000" w:rsidR="00000000" w:rsidRPr="00000000">
          <w:rPr>
            <w:rtl w:val="0"/>
          </w:rPr>
          <w:delText xml:space="preserve">?0100010?00130001000?110?00???000002000002100000000011?001100101000000010000?1000000010020001000000010000000000000100000000000000000000020000?0000000000???00000????1?10?1???1?01???????0?00??0??00000?00?00????0??????00????????????????????????????????????0000000???????00?????0000??00100?011001010????????????????????????????????????????????????????????????????????</w:delText>
        </w:r>
      </w:del>
    </w:p>
    <w:p w:rsidR="00000000" w:rsidDel="00000000" w:rsidP="00000000" w:rsidRDefault="00000000" w:rsidRPr="00000000" w14:paraId="00000231">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32">
      <w:pPr>
        <w:widowControl w:val="0"/>
        <w:rPr>
          <w:del w:author="Jonathan Geisler" w:id="0" w:date="2022-12-12T13:05:00Z"/>
        </w:rPr>
      </w:pPr>
      <w:del w:author="Jonathan Geisler" w:id="0" w:date="2022-12-12T13:05:00Z">
        <w:r w:rsidDel="00000000" w:rsidR="00000000" w:rsidRPr="00000000">
          <w:rPr>
            <w:b w:val="1"/>
            <w:i w:val="1"/>
            <w:rtl w:val="0"/>
          </w:rPr>
          <w:delText xml:space="preserve">Waipatia maerewhenua</w:delText>
        </w:r>
        <w:r w:rsidDel="00000000" w:rsidR="00000000" w:rsidRPr="00000000">
          <w:rPr>
            <w:rtl w:val="0"/>
          </w:rPr>
        </w:r>
      </w:del>
    </w:p>
    <w:p w:rsidR="00000000" w:rsidDel="00000000" w:rsidP="00000000" w:rsidRDefault="00000000" w:rsidRPr="00000000" w14:paraId="00000233">
      <w:pPr>
        <w:widowControl w:val="0"/>
        <w:rPr>
          <w:del w:author="Jonathan Geisler" w:id="0" w:date="2022-12-12T13:05:00Z"/>
        </w:rPr>
      </w:pPr>
      <w:del w:author="Jonathan Geisler" w:id="0" w:date="2022-12-12T13:05:00Z">
        <w:r w:rsidDel="00000000" w:rsidR="00000000" w:rsidRPr="00000000">
          <w:rPr>
            <w:rtl w:val="0"/>
          </w:rPr>
          <w:delText xml:space="preserve">?0110010?00130000000?110?00???000012000002100000000111?001110104000100010003?10001000110200010?0?00010000000000000100000000001000000000020000?0?0000000000000000301101100110110010000?000000000000000000000000??0??000000100000000?010000?1000000011??00?0???000000000000000000000000000001000011101010???0000?????????????????????????????????????????????????????????????</w:delText>
        </w:r>
      </w:del>
    </w:p>
    <w:p w:rsidR="00000000" w:rsidDel="00000000" w:rsidP="00000000" w:rsidRDefault="00000000" w:rsidRPr="00000000" w14:paraId="00000234">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35">
      <w:pPr>
        <w:widowControl w:val="0"/>
        <w:rPr>
          <w:del w:author="Jonathan Geisler" w:id="0" w:date="2022-12-12T13:05:00Z"/>
        </w:rPr>
      </w:pPr>
      <w:del w:author="Jonathan Geisler" w:id="0" w:date="2022-12-12T13:05:00Z">
        <w:r w:rsidDel="00000000" w:rsidR="00000000" w:rsidRPr="00000000">
          <w:rPr>
            <w:b w:val="1"/>
            <w:rtl w:val="0"/>
          </w:rPr>
          <w:delText xml:space="preserve">ChM PV 4745</w:delText>
        </w:r>
        <w:r w:rsidDel="00000000" w:rsidR="00000000" w:rsidRPr="00000000">
          <w:rPr>
            <w:rtl w:val="0"/>
          </w:rPr>
        </w:r>
      </w:del>
    </w:p>
    <w:p w:rsidR="00000000" w:rsidDel="00000000" w:rsidP="00000000" w:rsidRDefault="00000000" w:rsidRPr="00000000" w14:paraId="00000236">
      <w:pPr>
        <w:widowControl w:val="0"/>
        <w:rPr>
          <w:del w:author="Jonathan Geisler" w:id="0" w:date="2022-12-12T13:05:00Z"/>
        </w:rPr>
      </w:pPr>
      <w:del w:author="Jonathan Geisler" w:id="0" w:date="2022-12-12T13:05:00Z">
        <w:r w:rsidDel="00000000" w:rsidR="00000000" w:rsidRPr="00000000">
          <w:rPr>
            <w:rtl w:val="0"/>
          </w:rPr>
          <w:delText xml:space="preserve">?10??1?100?????01102?0?0????000??0020??002010?0?0010101?1??0?0?????00000010000000?000000000001001000?0100102000200100000000000001000001000000????100000000000000201201100110110021010?000000000000010000000001?000021100000???000?0000001100000?00000????00?????????????????????????????011??0022111100????????????????????????????????????????????????????????????????????</w:delText>
        </w:r>
      </w:del>
    </w:p>
    <w:p w:rsidR="00000000" w:rsidDel="00000000" w:rsidP="00000000" w:rsidRDefault="00000000" w:rsidRPr="00000000" w14:paraId="00000237">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38">
      <w:pPr>
        <w:widowControl w:val="0"/>
        <w:rPr>
          <w:del w:author="Jonathan Geisler" w:id="0" w:date="2022-12-12T13:05:00Z"/>
        </w:rPr>
      </w:pPr>
      <w:del w:author="Jonathan Geisler" w:id="0" w:date="2022-12-12T13:05:00Z">
        <w:r w:rsidDel="00000000" w:rsidR="00000000" w:rsidRPr="00000000">
          <w:rPr>
            <w:b w:val="1"/>
            <w:rtl w:val="0"/>
          </w:rPr>
          <w:delText xml:space="preserve">ChM PV 5720</w:delText>
        </w:r>
        <w:r w:rsidDel="00000000" w:rsidR="00000000" w:rsidRPr="00000000">
          <w:rPr>
            <w:rtl w:val="0"/>
          </w:rPr>
        </w:r>
      </w:del>
    </w:p>
    <w:p w:rsidR="00000000" w:rsidDel="00000000" w:rsidP="00000000" w:rsidRDefault="00000000" w:rsidRPr="00000000" w14:paraId="00000239">
      <w:pPr>
        <w:widowControl w:val="0"/>
        <w:rPr>
          <w:del w:author="Jonathan Geisler" w:id="0" w:date="2022-12-12T13:05:00Z"/>
        </w:rPr>
      </w:pPr>
      <w:del w:author="Jonathan Geisler" w:id="0" w:date="2022-12-12T13:05:00Z">
        <w:r w:rsidDel="00000000" w:rsidR="00000000" w:rsidRPr="00000000">
          <w:rPr>
            <w:rtl w:val="0"/>
          </w:rPr>
          <w:delText xml:space="preserve">?100?1020000200001?2?000???0000??00?01?002000?00001011??10011001000000000100000000000000000001?0100???1?01020002?0200000000000001000001000200????100000000000000201201000110110011010?000000000000010000000001?000020100000?0?00000000001000000000000000000??0000000001?200000000?0000??0111000221111?0????????????????????????????????????????????????????????????????????</w:delText>
        </w:r>
      </w:del>
    </w:p>
    <w:p w:rsidR="00000000" w:rsidDel="00000000" w:rsidP="00000000" w:rsidRDefault="00000000" w:rsidRPr="00000000" w14:paraId="0000023A">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3B">
      <w:pPr>
        <w:widowControl w:val="0"/>
        <w:rPr>
          <w:del w:author="Jonathan Geisler" w:id="0" w:date="2022-12-12T13:05:00Z"/>
        </w:rPr>
      </w:pPr>
      <w:del w:author="Jonathan Geisler" w:id="0" w:date="2022-12-12T13:05:00Z">
        <w:r w:rsidDel="00000000" w:rsidR="00000000" w:rsidRPr="00000000">
          <w:rPr>
            <w:b w:val="1"/>
            <w:i w:val="1"/>
            <w:rtl w:val="0"/>
          </w:rPr>
          <w:delText xml:space="preserve">Mammalodon colliveri</w:delText>
        </w:r>
        <w:r w:rsidDel="00000000" w:rsidR="00000000" w:rsidRPr="00000000">
          <w:rPr>
            <w:rtl w:val="0"/>
          </w:rPr>
        </w:r>
      </w:del>
    </w:p>
    <w:p w:rsidR="00000000" w:rsidDel="00000000" w:rsidP="00000000" w:rsidRDefault="00000000" w:rsidRPr="00000000" w14:paraId="0000023C">
      <w:pPr>
        <w:widowControl w:val="0"/>
        <w:rPr>
          <w:del w:author="Jonathan Geisler" w:id="0" w:date="2022-12-12T13:05:00Z"/>
        </w:rPr>
      </w:pPr>
      <w:del w:author="Jonathan Geisler" w:id="0" w:date="2022-12-12T13:05:00Z">
        <w:r w:rsidDel="00000000" w:rsidR="00000000" w:rsidRPr="00000000">
          <w:rPr>
            <w:rtl w:val="0"/>
          </w:rPr>
          <w:delText xml:space="preserve">?10100000?10?01121010100?10000000012000000010?1110110??00210000100011000?100000011100000100010?010001000000?001000?00?000000??00????00??0????????10000100000000030221010011?11?010010?00000?000000001110000000?000020000010?00000?000010111000000001000?010?00001000000?000000000?0??0??011?0101?1?1?0000?????1????0????????0????????????????????????????0?????????????????</w:delText>
        </w:r>
      </w:del>
    </w:p>
    <w:p w:rsidR="00000000" w:rsidDel="00000000" w:rsidP="00000000" w:rsidRDefault="00000000" w:rsidRPr="00000000" w14:paraId="0000023D">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3E">
      <w:pPr>
        <w:widowControl w:val="0"/>
        <w:rPr>
          <w:del w:author="Jonathan Geisler" w:id="0" w:date="2022-12-12T13:05:00Z"/>
        </w:rPr>
      </w:pPr>
      <w:del w:author="Jonathan Geisler" w:id="0" w:date="2022-12-12T13:05:00Z">
        <w:r w:rsidDel="00000000" w:rsidR="00000000" w:rsidRPr="00000000">
          <w:rPr>
            <w:b w:val="1"/>
            <w:i w:val="1"/>
            <w:rtl w:val="0"/>
          </w:rPr>
          <w:delText xml:space="preserve">Janjucetus hunderi</w:delText>
        </w:r>
        <w:r w:rsidDel="00000000" w:rsidR="00000000" w:rsidRPr="00000000">
          <w:rPr>
            <w:rtl w:val="0"/>
          </w:rPr>
        </w:r>
      </w:del>
    </w:p>
    <w:p w:rsidR="00000000" w:rsidDel="00000000" w:rsidP="00000000" w:rsidRDefault="00000000" w:rsidRPr="00000000" w14:paraId="0000023F">
      <w:pPr>
        <w:widowControl w:val="0"/>
        <w:rPr>
          <w:del w:author="Jonathan Geisler" w:id="0" w:date="2022-12-12T13:05:00Z"/>
        </w:rPr>
      </w:pPr>
      <w:del w:author="Jonathan Geisler" w:id="0" w:date="2022-12-12T13:05:00Z">
        <w:r w:rsidDel="00000000" w:rsidR="00000000" w:rsidRPr="00000000">
          <w:rPr>
            <w:rtl w:val="0"/>
          </w:rPr>
          <w:delText xml:space="preserve">?10101010010111111010100?100000000110000000000111011010000100001000110001100000011100000200011?00000100000010010001000000?0000000?00000000000?00?1000100???00000???21010?1???1?02?01??0?0?0????0?00000?0??00????0002???0?1?10000???000?????0000000?10?0??1???0001000000?00?00000000??0?00110?10111110?0??????????????????????????????????????????????????0?????????????????</w:delText>
        </w:r>
      </w:del>
    </w:p>
    <w:p w:rsidR="00000000" w:rsidDel="00000000" w:rsidP="00000000" w:rsidRDefault="00000000" w:rsidRPr="00000000" w14:paraId="00000240">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41">
      <w:pPr>
        <w:widowControl w:val="0"/>
        <w:rPr>
          <w:del w:author="Jonathan Geisler" w:id="0" w:date="2022-12-12T13:05:00Z"/>
        </w:rPr>
      </w:pPr>
      <w:del w:author="Jonathan Geisler" w:id="0" w:date="2022-12-12T13:05:00Z">
        <w:r w:rsidDel="00000000" w:rsidR="00000000" w:rsidRPr="00000000">
          <w:rPr>
            <w:b w:val="1"/>
            <w:i w:val="1"/>
            <w:rtl w:val="0"/>
          </w:rPr>
          <w:delText xml:space="preserve">Chonecetus goedertorum</w:delText>
        </w:r>
        <w:r w:rsidDel="00000000" w:rsidR="00000000" w:rsidRPr="00000000">
          <w:rPr>
            <w:rtl w:val="0"/>
          </w:rPr>
        </w:r>
      </w:del>
    </w:p>
    <w:p w:rsidR="00000000" w:rsidDel="00000000" w:rsidP="00000000" w:rsidRDefault="00000000" w:rsidRPr="00000000" w14:paraId="00000242">
      <w:pPr>
        <w:widowControl w:val="0"/>
        <w:rPr>
          <w:del w:author="Jonathan Geisler" w:id="0" w:date="2022-12-12T13:05:00Z"/>
        </w:rPr>
      </w:pPr>
      <w:del w:author="Jonathan Geisler" w:id="0" w:date="2022-12-12T13:05:00Z">
        <w:r w:rsidDel="00000000" w:rsidR="00000000" w:rsidRPr="00000000">
          <w:rPr>
            <w:rtl w:val="0"/>
          </w:rPr>
          <w:delText xml:space="preserve">01011101000021021?020101?10000000001010000000000001101010201000100010000110000001101010010001110100000001002001200100000000001000?10000100100?0?31000000???00001???20?1000???1?010000?000?00??00?000???0??00????0?0???0?0??1000000?00010111000000001000??10??0101010000?10000?00000101??0??0021??????1?00?00??1010011?????010?00010000000012010101?????????????????????????</w:delText>
        </w:r>
      </w:del>
    </w:p>
    <w:p w:rsidR="00000000" w:rsidDel="00000000" w:rsidP="00000000" w:rsidRDefault="00000000" w:rsidRPr="00000000" w14:paraId="00000243">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44">
      <w:pPr>
        <w:widowControl w:val="0"/>
        <w:rPr>
          <w:del w:author="Jonathan Geisler" w:id="0" w:date="2022-12-12T13:05:00Z"/>
        </w:rPr>
      </w:pPr>
      <w:del w:author="Jonathan Geisler" w:id="0" w:date="2022-12-12T13:05:00Z">
        <w:r w:rsidDel="00000000" w:rsidR="00000000" w:rsidRPr="00000000">
          <w:rPr>
            <w:b w:val="1"/>
            <w:i w:val="1"/>
            <w:rtl w:val="0"/>
          </w:rPr>
          <w:delText xml:space="preserve">Aetiocetus cotylalveus</w:delText>
        </w:r>
        <w:r w:rsidDel="00000000" w:rsidR="00000000" w:rsidRPr="00000000">
          <w:rPr>
            <w:rtl w:val="0"/>
          </w:rPr>
        </w:r>
      </w:del>
    </w:p>
    <w:p w:rsidR="00000000" w:rsidDel="00000000" w:rsidP="00000000" w:rsidRDefault="00000000" w:rsidRPr="00000000" w14:paraId="00000245">
      <w:pPr>
        <w:widowControl w:val="0"/>
        <w:rPr>
          <w:del w:author="Jonathan Geisler" w:id="0" w:date="2022-12-12T13:05:00Z"/>
        </w:rPr>
      </w:pPr>
      <w:del w:author="Jonathan Geisler" w:id="0" w:date="2022-12-12T13:05:00Z">
        <w:r w:rsidDel="00000000" w:rsidR="00000000" w:rsidRPr="00000000">
          <w:rPr>
            <w:rtl w:val="0"/>
          </w:rPr>
          <w:delText xml:space="preserve">0001110100001002110201012100000000010000020000000011010102000002000110001100001010010000200010100000001000021010000120030000010000100001?01002003101????????00????????????????????????0???0????????????????????????????????000?0?0?01010???0000000?1000?00??????????????????????????????0111?210011111100?????1?0?0000?1??120??????????????????????????????????????????????</w:delText>
        </w:r>
      </w:del>
    </w:p>
    <w:p w:rsidR="00000000" w:rsidDel="00000000" w:rsidP="00000000" w:rsidRDefault="00000000" w:rsidRPr="00000000" w14:paraId="00000246">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47">
      <w:pPr>
        <w:widowControl w:val="0"/>
        <w:rPr>
          <w:del w:author="Jonathan Geisler" w:id="0" w:date="2022-12-12T13:05:00Z"/>
        </w:rPr>
      </w:pPr>
      <w:del w:author="Jonathan Geisler" w:id="0" w:date="2022-12-12T13:05:00Z">
        <w:r w:rsidDel="00000000" w:rsidR="00000000" w:rsidRPr="00000000">
          <w:rPr>
            <w:b w:val="1"/>
            <w:i w:val="1"/>
            <w:rtl w:val="0"/>
          </w:rPr>
          <w:delText xml:space="preserve">Aetiocetus polydentatus</w:delText>
        </w:r>
        <w:r w:rsidDel="00000000" w:rsidR="00000000" w:rsidRPr="00000000">
          <w:rPr>
            <w:rtl w:val="0"/>
          </w:rPr>
        </w:r>
      </w:del>
    </w:p>
    <w:p w:rsidR="00000000" w:rsidDel="00000000" w:rsidP="00000000" w:rsidRDefault="00000000" w:rsidRPr="00000000" w14:paraId="00000248">
      <w:pPr>
        <w:widowControl w:val="0"/>
        <w:rPr>
          <w:del w:author="Jonathan Geisler" w:id="0" w:date="2022-12-12T13:05:00Z"/>
        </w:rPr>
      </w:pPr>
      <w:del w:author="Jonathan Geisler" w:id="0" w:date="2022-12-12T13:05:00Z">
        <w:r w:rsidDel="00000000" w:rsidR="00000000" w:rsidRPr="00000000">
          <w:rPr>
            <w:rtl w:val="0"/>
          </w:rPr>
          <w:delText xml:space="preserve">?0011101000010?21102010??10000000002010002000000?0100?01020110020001000001000010?1010000200010?00000?0100002101010?12003000001?000100001?0100200?101?????????0????????????????????????0???0????????????????????????????????00??0???01010???0000000?10?0??0?0001020100000100000000?0101??011??2101?11011000011110100100[01]111??0?0?1?1101???01??10?01?????????????????????????</w:delText>
        </w:r>
      </w:del>
    </w:p>
    <w:p w:rsidR="00000000" w:rsidDel="00000000" w:rsidP="00000000" w:rsidRDefault="00000000" w:rsidRPr="00000000" w14:paraId="00000249">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4A">
      <w:pPr>
        <w:widowControl w:val="0"/>
        <w:rPr>
          <w:del w:author="Jonathan Geisler" w:id="0" w:date="2022-12-12T13:05:00Z"/>
        </w:rPr>
      </w:pPr>
      <w:del w:author="Jonathan Geisler" w:id="0" w:date="2022-12-12T13:05:00Z">
        <w:r w:rsidDel="00000000" w:rsidR="00000000" w:rsidRPr="00000000">
          <w:rPr>
            <w:b w:val="1"/>
            <w:i w:val="1"/>
            <w:rtl w:val="0"/>
          </w:rPr>
          <w:delText xml:space="preserve">Aetiocetus weltoni</w:delText>
        </w:r>
        <w:r w:rsidDel="00000000" w:rsidR="00000000" w:rsidRPr="00000000">
          <w:rPr>
            <w:rtl w:val="0"/>
          </w:rPr>
        </w:r>
      </w:del>
    </w:p>
    <w:p w:rsidR="00000000" w:rsidDel="00000000" w:rsidP="00000000" w:rsidRDefault="00000000" w:rsidRPr="00000000" w14:paraId="0000024B">
      <w:pPr>
        <w:widowControl w:val="0"/>
        <w:rPr>
          <w:del w:author="Jonathan Geisler" w:id="0" w:date="2022-12-12T13:05:00Z"/>
        </w:rPr>
      </w:pPr>
      <w:del w:author="Jonathan Geisler" w:id="0" w:date="2022-12-12T13:05:00Z">
        <w:r w:rsidDel="00000000" w:rsidR="00000000" w:rsidRPr="00000000">
          <w:rPr>
            <w:rtl w:val="0"/>
          </w:rPr>
          <w:delText xml:space="preserve">??01110100001002110201012100100000010100020000000010010102011002000110001100001011010000210010101001?0?0?0011?1?000120030000010000100001?01002003101?00????0000????????????????0??????0?0?0???00??0?????????????0??????????00000000010101010000000010000000??0102010000010000000000101000?11121011?1?11????????????????????????????????????????????????????????????????????</w:delText>
        </w:r>
      </w:del>
    </w:p>
    <w:p w:rsidR="00000000" w:rsidDel="00000000" w:rsidP="00000000" w:rsidRDefault="00000000" w:rsidRPr="00000000" w14:paraId="0000024C">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4D">
      <w:pPr>
        <w:widowControl w:val="0"/>
        <w:rPr>
          <w:del w:author="Jonathan Geisler" w:id="0" w:date="2022-12-12T13:05:00Z"/>
        </w:rPr>
      </w:pPr>
      <w:del w:author="Jonathan Geisler" w:id="0" w:date="2022-12-12T13:05:00Z">
        <w:r w:rsidDel="00000000" w:rsidR="00000000" w:rsidRPr="00000000">
          <w:rPr>
            <w:b w:val="1"/>
            <w:i w:val="1"/>
            <w:rtl w:val="0"/>
          </w:rPr>
          <w:delText xml:space="preserve">Eomysticetus whitmorei</w:delText>
        </w:r>
        <w:r w:rsidDel="00000000" w:rsidR="00000000" w:rsidRPr="00000000">
          <w:rPr>
            <w:rtl w:val="0"/>
          </w:rPr>
        </w:r>
      </w:del>
    </w:p>
    <w:p w:rsidR="00000000" w:rsidDel="00000000" w:rsidP="00000000" w:rsidRDefault="00000000" w:rsidRPr="00000000" w14:paraId="0000024E">
      <w:pPr>
        <w:widowControl w:val="0"/>
        <w:rPr>
          <w:del w:author="Jonathan Geisler" w:id="0" w:date="2022-12-12T13:05:00Z"/>
        </w:rPr>
      </w:pPr>
      <w:del w:author="Jonathan Geisler" w:id="0" w:date="2022-12-12T13:05:00Z">
        <w:r w:rsidDel="00000000" w:rsidR="00000000" w:rsidRPr="00000000">
          <w:rPr>
            <w:rtl w:val="0"/>
          </w:rPr>
          <w:delText xml:space="preserve">?01110010??02032???2?1?10101?00??01??1?002011?0000211???1221100100000100?010??10010??100100001??0000?01010110010001102000000111011100001101102???101000000000001101210101111110110010?000000000001000001001000?00001000010010000000001001110000000110000100??0102010001?200100000?0??100???????????????0??111?1?1??0?1010000??????00?001?112010101?????????????????????????</w:delText>
        </w:r>
      </w:del>
    </w:p>
    <w:p w:rsidR="00000000" w:rsidDel="00000000" w:rsidP="00000000" w:rsidRDefault="00000000" w:rsidRPr="00000000" w14:paraId="0000024F">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50">
      <w:pPr>
        <w:widowControl w:val="0"/>
        <w:rPr>
          <w:del w:author="Jonathan Geisler" w:id="0" w:date="2022-12-12T13:05:00Z"/>
        </w:rPr>
      </w:pPr>
      <w:del w:author="Jonathan Geisler" w:id="0" w:date="2022-12-12T13:05:00Z">
        <w:r w:rsidDel="00000000" w:rsidR="00000000" w:rsidRPr="00000000">
          <w:rPr>
            <w:b w:val="1"/>
            <w:i w:val="1"/>
            <w:rtl w:val="0"/>
          </w:rPr>
          <w:delText xml:space="preserve">Micromysticetus rothauseni</w:delText>
        </w:r>
        <w:r w:rsidDel="00000000" w:rsidR="00000000" w:rsidRPr="00000000">
          <w:rPr>
            <w:rtl w:val="0"/>
          </w:rPr>
        </w:r>
      </w:del>
    </w:p>
    <w:p w:rsidR="00000000" w:rsidDel="00000000" w:rsidP="00000000" w:rsidRDefault="00000000" w:rsidRPr="00000000" w14:paraId="00000251">
      <w:pPr>
        <w:widowControl w:val="0"/>
        <w:rPr>
          <w:del w:author="Jonathan Geisler" w:id="0" w:date="2022-12-12T13:05:00Z"/>
        </w:rPr>
      </w:pPr>
      <w:del w:author="Jonathan Geisler" w:id="0" w:date="2022-12-12T13:05:00Z">
        <w:r w:rsidDel="00000000" w:rsidR="00000000" w:rsidRPr="00000000">
          <w:rPr>
            <w:rtl w:val="0"/>
          </w:rPr>
          <w:delText xml:space="preserve">?10110?101?02032???2???12??1?00??01??11?020?1?0100211???11200001000??100?010101000001100100001?0000000100012001010110200000011101110000110100????111001010000001102201101011110110010?00000?000000000000001000?000010000100????00?000?000?1000????110????10??010201?????????0?????02010????????????????01210101000010?????00???????0?0???????1?1???????????????????????????</w:delText>
        </w:r>
      </w:del>
    </w:p>
    <w:p w:rsidR="00000000" w:rsidDel="00000000" w:rsidP="00000000" w:rsidRDefault="00000000" w:rsidRPr="00000000" w14:paraId="00000252">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53">
      <w:pPr>
        <w:widowControl w:val="0"/>
        <w:rPr>
          <w:del w:author="Jonathan Geisler" w:id="0" w:date="2022-12-12T13:05:00Z"/>
        </w:rPr>
      </w:pPr>
      <w:del w:author="Jonathan Geisler" w:id="0" w:date="2022-12-12T13:05:00Z">
        <w:r w:rsidDel="00000000" w:rsidR="00000000" w:rsidRPr="00000000">
          <w:rPr>
            <w:b w:val="1"/>
            <w:i w:val="1"/>
            <w:rtl w:val="0"/>
          </w:rPr>
          <w:delText xml:space="preserve">Yamatocetus canaliculatus</w:delText>
        </w:r>
        <w:r w:rsidDel="00000000" w:rsidR="00000000" w:rsidRPr="00000000">
          <w:rPr>
            <w:rtl w:val="0"/>
          </w:rPr>
          <w:delText xml:space="preserve">*</w:delText>
        </w:r>
      </w:del>
    </w:p>
    <w:p w:rsidR="00000000" w:rsidDel="00000000" w:rsidP="00000000" w:rsidRDefault="00000000" w:rsidRPr="00000000" w14:paraId="00000254">
      <w:pPr>
        <w:widowControl w:val="0"/>
        <w:rPr>
          <w:del w:author="Jonathan Geisler" w:id="0" w:date="2022-12-12T13:05:00Z"/>
        </w:rPr>
      </w:pPr>
      <w:del w:author="Jonathan Geisler" w:id="0" w:date="2022-12-12T13:05:00Z">
        <w:r w:rsidDel="00000000" w:rsidR="00000000" w:rsidRPr="00000000">
          <w:rPr>
            <w:rtl w:val="0"/>
          </w:rPr>
          <w:delText xml:space="preserve">?1011001011020321102010101010000001201100201100100211?0012200010003001000000?01001001100100001?00000?0100012001210110200100011101110000110100000?101?????????0?????????????????????????????????????????????????????????????1000000?00000?11000000010000?1000?010201000002001000000010100???????????????0021110101001001100????00110000011100010101?????????????????????????</w:delText>
        </w:r>
      </w:del>
    </w:p>
    <w:p w:rsidR="00000000" w:rsidDel="00000000" w:rsidP="00000000" w:rsidRDefault="00000000" w:rsidRPr="00000000" w14:paraId="00000255">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56">
      <w:pPr>
        <w:widowControl w:val="0"/>
        <w:rPr>
          <w:del w:author="Jonathan Geisler" w:id="0" w:date="2022-12-12T13:05:00Z"/>
        </w:rPr>
      </w:pPr>
      <w:del w:author="Jonathan Geisler" w:id="0" w:date="2022-12-12T13:05:00Z">
        <w:r w:rsidDel="00000000" w:rsidR="00000000" w:rsidRPr="00000000">
          <w:rPr>
            <w:b w:val="1"/>
            <w:i w:val="1"/>
            <w:rtl w:val="0"/>
          </w:rPr>
          <w:delText xml:space="preserve">Tohoraata</w:delText>
        </w:r>
        <w:r w:rsidDel="00000000" w:rsidR="00000000" w:rsidRPr="00000000">
          <w:rPr>
            <w:b w:val="1"/>
            <w:rtl w:val="0"/>
          </w:rPr>
          <w:delText xml:space="preserve"> spp.</w:delText>
        </w:r>
        <w:r w:rsidDel="00000000" w:rsidR="00000000" w:rsidRPr="00000000">
          <w:rPr>
            <w:rtl w:val="0"/>
          </w:rPr>
        </w:r>
      </w:del>
    </w:p>
    <w:p w:rsidR="00000000" w:rsidDel="00000000" w:rsidP="00000000" w:rsidRDefault="00000000" w:rsidRPr="00000000" w14:paraId="00000257">
      <w:pPr>
        <w:widowControl w:val="0"/>
        <w:rPr>
          <w:del w:author="Jonathan Geisler" w:id="0" w:date="2022-12-12T13:05:00Z"/>
        </w:rPr>
      </w:pPr>
      <w:del w:author="Jonathan Geisler" w:id="0" w:date="2022-12-12T13:05:00Z">
        <w:r w:rsidDel="00000000" w:rsidR="00000000" w:rsidRPr="00000000">
          <w:rPr>
            <w:rtl w:val="0"/>
          </w:rPr>
          <w:delText xml:space="preserve">?1?????1???????????????????1?00??01??1?0???1?????0??????1??0???????0??000010101011001100?00?11??00?????010?10010001??2001000?1100???000?10?10????101001010000001101210110103111011121?00000?000001000001001110?000010010?11?000000000000[01]110000001100000110????0???0?0?0?00??00??0????00???????????????012111?101?110111???????????????????????????????????????????????????</w:delText>
        </w:r>
      </w:del>
    </w:p>
    <w:p w:rsidR="00000000" w:rsidDel="00000000" w:rsidP="00000000" w:rsidRDefault="00000000" w:rsidRPr="00000000" w14:paraId="00000258">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59">
      <w:pPr>
        <w:widowControl w:val="0"/>
        <w:rPr>
          <w:del w:author="Jonathan Geisler" w:id="0" w:date="2022-12-12T13:05:00Z"/>
        </w:rPr>
      </w:pPr>
      <w:del w:author="Jonathan Geisler" w:id="0" w:date="2022-12-12T13:05:00Z">
        <w:r w:rsidDel="00000000" w:rsidR="00000000" w:rsidRPr="00000000">
          <w:rPr>
            <w:b w:val="1"/>
            <w:i w:val="1"/>
            <w:rtl w:val="0"/>
          </w:rPr>
          <w:delText xml:space="preserve">Tokarahia kauaeroa</w:delText>
        </w:r>
        <w:r w:rsidDel="00000000" w:rsidR="00000000" w:rsidRPr="00000000">
          <w:rPr>
            <w:rtl w:val="0"/>
          </w:rPr>
        </w:r>
      </w:del>
    </w:p>
    <w:p w:rsidR="00000000" w:rsidDel="00000000" w:rsidP="00000000" w:rsidRDefault="00000000" w:rsidRPr="00000000" w14:paraId="0000025A">
      <w:pPr>
        <w:widowControl w:val="0"/>
        <w:rPr>
          <w:del w:author="Jonathan Geisler" w:id="0" w:date="2022-12-12T13:05:00Z"/>
        </w:rPr>
      </w:pPr>
      <w:del w:author="Jonathan Geisler" w:id="0" w:date="2022-12-12T13:05:00Z">
        <w:r w:rsidDel="00000000" w:rsidR="00000000" w:rsidRPr="00000000">
          <w:rPr>
            <w:rtl w:val="0"/>
          </w:rPr>
          <w:delText xml:space="preserve">?101?0000??020321??2????????000??01??1100201??0100211???11200010000??10000101010110??100100001??0????0101?1?00101110020??0??1???0?110001?01?????????001000000001111211110102011011120?0000?0000000010100000011?000010020101?0000000001001110000001110000110??010201??0??2??10?000?0111?????????????????012101????01??10[01]10??111011100101111?010101?????????????????????????</w:delText>
        </w:r>
      </w:del>
    </w:p>
    <w:p w:rsidR="00000000" w:rsidDel="00000000" w:rsidP="00000000" w:rsidRDefault="00000000" w:rsidRPr="00000000" w14:paraId="0000025B">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5C">
      <w:pPr>
        <w:widowControl w:val="0"/>
        <w:rPr>
          <w:del w:author="Jonathan Geisler" w:id="0" w:date="2022-12-12T13:05:00Z"/>
        </w:rPr>
      </w:pPr>
      <w:del w:author="Jonathan Geisler" w:id="0" w:date="2022-12-12T13:05:00Z">
        <w:r w:rsidDel="00000000" w:rsidR="00000000" w:rsidRPr="00000000">
          <w:rPr>
            <w:b w:val="1"/>
            <w:i w:val="1"/>
            <w:rtl w:val="0"/>
          </w:rPr>
          <w:delText xml:space="preserve">Tokarahia lophocephalus</w:delText>
        </w:r>
        <w:r w:rsidDel="00000000" w:rsidR="00000000" w:rsidRPr="00000000">
          <w:rPr>
            <w:rtl w:val="0"/>
          </w:rPr>
        </w:r>
      </w:del>
    </w:p>
    <w:p w:rsidR="00000000" w:rsidDel="00000000" w:rsidP="00000000" w:rsidRDefault="00000000" w:rsidRPr="00000000" w14:paraId="0000025D">
      <w:pPr>
        <w:widowControl w:val="0"/>
        <w:rPr>
          <w:del w:author="Jonathan Geisler" w:id="0" w:date="2022-12-12T13:05:00Z"/>
        </w:rPr>
      </w:pPr>
      <w:del w:author="Jonathan Geisler" w:id="0" w:date="2022-12-12T13:05:00Z">
        <w:r w:rsidDel="00000000" w:rsidR="00000000" w:rsidRPr="00000000">
          <w:rPr>
            <w:rtl w:val="0"/>
          </w:rPr>
          <w:delText xml:space="preserve">??????0101?????21??2010121?10000001??1?002001?0??021???0?121??1?000?0?0?0010?010?10???00100001???0????101011?0?001100200000011100011000110110????101001000000001101210110102011011120?00000?0000000[01]0100000011?000010020101?0000000000001110000001110000110??0102010001?200?0?000?0211??0??????????????002111010101101?111??11?????????????????????????????????????????????</w:delText>
        </w:r>
      </w:del>
    </w:p>
    <w:p w:rsidR="00000000" w:rsidDel="00000000" w:rsidP="00000000" w:rsidRDefault="00000000" w:rsidRPr="00000000" w14:paraId="0000025E">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5F">
      <w:pPr>
        <w:widowControl w:val="0"/>
        <w:rPr>
          <w:del w:author="Jonathan Geisler" w:id="0" w:date="2022-12-12T13:05:00Z"/>
        </w:rPr>
      </w:pPr>
      <w:del w:author="Jonathan Geisler" w:id="0" w:date="2022-12-12T13:05:00Z">
        <w:r w:rsidDel="00000000" w:rsidR="00000000" w:rsidRPr="00000000">
          <w:rPr>
            <w:b w:val="1"/>
            <w:i w:val="1"/>
            <w:rtl w:val="0"/>
          </w:rPr>
          <w:delText xml:space="preserve">Waharoa ruwhenua</w:delText>
        </w:r>
        <w:r w:rsidDel="00000000" w:rsidR="00000000" w:rsidRPr="00000000">
          <w:rPr>
            <w:rtl w:val="0"/>
          </w:rPr>
        </w:r>
      </w:del>
    </w:p>
    <w:p w:rsidR="00000000" w:rsidDel="00000000" w:rsidP="00000000" w:rsidRDefault="00000000" w:rsidRPr="00000000" w14:paraId="00000260">
      <w:pPr>
        <w:widowControl w:val="0"/>
        <w:rPr>
          <w:del w:author="Jonathan Geisler" w:id="0" w:date="2022-12-12T13:05:00Z"/>
        </w:rPr>
      </w:pPr>
      <w:del w:author="Jonathan Geisler" w:id="0" w:date="2022-12-12T13:05:00Z">
        <w:r w:rsidDel="00000000" w:rsidR="00000000" w:rsidRPr="00000000">
          <w:rPr>
            <w:rtl w:val="0"/>
          </w:rPr>
          <w:delText xml:space="preserve">?101?0010110203211?201012??1?00??01??11002011?0100211???1[12][02]000[0 1]000000100?0101010110011001000[01]1??0000?010[01]112001011100200100001100011000110110????10100101000000110121011010301[01]011121?00000000000100000[01]00[01]110?0000[01]0010111?000000000010[01]1100000011[01]0000110??010201000102001000000021100???????????????012[01]11?100?0[01]11[01][01]010011????10???1??00010101?????????????????????????</w:delText>
        </w:r>
      </w:del>
    </w:p>
    <w:p w:rsidR="00000000" w:rsidDel="00000000" w:rsidP="00000000" w:rsidRDefault="00000000" w:rsidRPr="00000000" w14:paraId="00000261">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62">
      <w:pPr>
        <w:widowControl w:val="0"/>
        <w:rPr>
          <w:del w:author="Jonathan Geisler" w:id="0" w:date="2022-12-12T13:05:00Z"/>
        </w:rPr>
      </w:pPr>
      <w:del w:author="Jonathan Geisler" w:id="0" w:date="2022-12-12T13:05:00Z">
        <w:r w:rsidDel="00000000" w:rsidR="00000000" w:rsidRPr="00000000">
          <w:rPr>
            <w:b w:val="1"/>
            <w:i w:val="1"/>
            <w:rtl w:val="0"/>
          </w:rPr>
          <w:delText xml:space="preserve">Matapa waihao</w:delText>
        </w:r>
        <w:r w:rsidDel="00000000" w:rsidR="00000000" w:rsidRPr="00000000">
          <w:rPr>
            <w:rtl w:val="0"/>
          </w:rPr>
        </w:r>
      </w:del>
    </w:p>
    <w:p w:rsidR="00000000" w:rsidDel="00000000" w:rsidP="00000000" w:rsidRDefault="00000000" w:rsidRPr="00000000" w14:paraId="00000263">
      <w:pPr>
        <w:widowControl w:val="0"/>
        <w:rPr>
          <w:del w:author="Jonathan Geisler" w:id="0" w:date="2022-12-12T13:05:00Z"/>
        </w:rPr>
      </w:pPr>
      <w:del w:author="Jonathan Geisler" w:id="0" w:date="2022-12-12T13:05:00Z">
        <w:r w:rsidDel="00000000" w:rsidR="00000000" w:rsidRPr="00000000">
          <w:rPr>
            <w:rtl w:val="0"/>
          </w:rPr>
          <w:delText xml:space="preserve">???1???????02??2????????????000??01?????0??11?????21????1??0??????????00??0010100??0110??0?0?????0???????1?20????1???200?000?210????00??10???????10100101?000001112211011102111010020?000000000000011001001000?000010000101?0000000000101110000000110000110??010?01000???0?10??0??0211?????????????????0?2?????????????????????????????????????????????????????????????????</w:delText>
        </w:r>
      </w:del>
    </w:p>
    <w:p w:rsidR="00000000" w:rsidDel="00000000" w:rsidP="00000000" w:rsidRDefault="00000000" w:rsidRPr="00000000" w14:paraId="00000264">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65">
      <w:pPr>
        <w:widowControl w:val="0"/>
        <w:rPr>
          <w:del w:author="Jonathan Geisler" w:id="0" w:date="2022-12-12T13:05:00Z"/>
        </w:rPr>
      </w:pPr>
      <w:del w:author="Jonathan Geisler" w:id="0" w:date="2022-12-12T13:05:00Z">
        <w:r w:rsidDel="00000000" w:rsidR="00000000" w:rsidRPr="00000000">
          <w:rPr>
            <w:b w:val="1"/>
            <w:i w:val="1"/>
            <w:rtl w:val="0"/>
          </w:rPr>
          <w:delText xml:space="preserve">Caperea marginata</w:delText>
        </w:r>
        <w:r w:rsidDel="00000000" w:rsidR="00000000" w:rsidRPr="00000000">
          <w:rPr>
            <w:rtl w:val="0"/>
          </w:rPr>
        </w:r>
      </w:del>
    </w:p>
    <w:p w:rsidR="00000000" w:rsidDel="00000000" w:rsidP="00000000" w:rsidRDefault="00000000" w:rsidRPr="00000000" w14:paraId="00000266">
      <w:pPr>
        <w:widowControl w:val="0"/>
        <w:rPr>
          <w:del w:author="Jonathan Geisler" w:id="0" w:date="2022-12-12T13:05:00Z"/>
        </w:rPr>
      </w:pPr>
      <w:del w:author="Jonathan Geisler" w:id="0" w:date="2022-12-12T13:05:00Z">
        <w:r w:rsidDel="00000000" w:rsidR="00000000" w:rsidRPr="00000000">
          <w:rPr>
            <w:rtl w:val="0"/>
          </w:rPr>
          <w:delText xml:space="preserve">0020000003102033111201011101300001220010000121010021111012130101012001010211002001011101212011300101?1401120100110102?001010020?00??102?110111121110010000011111312?11002000?101400200000000001011101?10000000???00001?01?0011121111121100100002021?11001?001110221100214001000?200101101??????????????21110???001?1??0?1?1111001121111111120101101000000121111011000001000</w:delText>
        </w:r>
      </w:del>
    </w:p>
    <w:p w:rsidR="00000000" w:rsidDel="00000000" w:rsidP="00000000" w:rsidRDefault="00000000" w:rsidRPr="00000000" w14:paraId="00000267">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68">
      <w:pPr>
        <w:widowControl w:val="0"/>
        <w:rPr>
          <w:del w:author="Jonathan Geisler" w:id="0" w:date="2022-12-12T13:05:00Z"/>
        </w:rPr>
      </w:pPr>
      <w:del w:author="Jonathan Geisler" w:id="0" w:date="2022-12-12T13:05:00Z">
        <w:r w:rsidDel="00000000" w:rsidR="00000000" w:rsidRPr="00000000">
          <w:rPr>
            <w:b w:val="1"/>
            <w:i w:val="1"/>
            <w:rtl w:val="0"/>
          </w:rPr>
          <w:delText xml:space="preserve">Miocaperea pulchra</w:delText>
        </w:r>
        <w:r w:rsidDel="00000000" w:rsidR="00000000" w:rsidRPr="00000000">
          <w:rPr>
            <w:rtl w:val="0"/>
          </w:rPr>
          <w:delText xml:space="preserve">*</w:delText>
        </w:r>
      </w:del>
    </w:p>
    <w:p w:rsidR="00000000" w:rsidDel="00000000" w:rsidP="00000000" w:rsidRDefault="00000000" w:rsidRPr="00000000" w14:paraId="00000269">
      <w:pPr>
        <w:widowControl w:val="0"/>
        <w:rPr>
          <w:del w:author="Jonathan Geisler" w:id="0" w:date="2022-12-12T13:05:00Z"/>
        </w:rPr>
      </w:pPr>
      <w:del w:author="Jonathan Geisler" w:id="0" w:date="2022-12-12T13:05:00Z">
        <w:r w:rsidDel="00000000" w:rsidR="00000000" w:rsidRPr="00000000">
          <w:rPr>
            <w:rtl w:val="0"/>
          </w:rPr>
          <w:delText xml:space="preserve">?0200000031020331??2?????1?130????2????000012?01002111?012?301010120?10102?100200?01110121?011400100?1401120100110100?101010020?00??102?11011???21110100???1111131??1?1020???1?12000?00?0?00??0011100??1?00??????0???0?01??????????????????????????????????????????????????????????????????????????????????????????????????????????????????????????????????0???????????????</w:delText>
        </w:r>
      </w:del>
    </w:p>
    <w:p w:rsidR="00000000" w:rsidDel="00000000" w:rsidP="00000000" w:rsidRDefault="00000000" w:rsidRPr="00000000" w14:paraId="0000026A">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6B">
      <w:pPr>
        <w:widowControl w:val="0"/>
        <w:rPr>
          <w:del w:author="Jonathan Geisler" w:id="0" w:date="2022-12-12T13:05:00Z"/>
        </w:rPr>
      </w:pPr>
      <w:del w:author="Jonathan Geisler" w:id="0" w:date="2022-12-12T13:05:00Z">
        <w:r w:rsidDel="00000000" w:rsidR="00000000" w:rsidRPr="00000000">
          <w:rPr>
            <w:b w:val="1"/>
            <w:i w:val="1"/>
            <w:rtl w:val="0"/>
          </w:rPr>
          <w:delText xml:space="preserve">Balaenella brachyrhynus</w:delText>
        </w:r>
        <w:r w:rsidDel="00000000" w:rsidR="00000000" w:rsidRPr="00000000">
          <w:rPr>
            <w:rtl w:val="0"/>
          </w:rPr>
          <w:delText xml:space="preserve">*</w:delText>
        </w:r>
      </w:del>
    </w:p>
    <w:p w:rsidR="00000000" w:rsidDel="00000000" w:rsidP="00000000" w:rsidRDefault="00000000" w:rsidRPr="00000000" w14:paraId="0000026C">
      <w:pPr>
        <w:widowControl w:val="0"/>
        <w:rPr>
          <w:del w:author="Jonathan Geisler" w:id="0" w:date="2022-12-12T13:05:00Z"/>
        </w:rPr>
      </w:pPr>
      <w:del w:author="Jonathan Geisler" w:id="0" w:date="2022-12-12T13:05:00Z">
        <w:r w:rsidDel="00000000" w:rsidR="00000000" w:rsidRPr="00000000">
          <w:rPr>
            <w:rtl w:val="0"/>
          </w:rPr>
          <w:delText xml:space="preserve">?020000003?020331102010121?130000021001000012?01?0211??01?13???????00201002100200?010101212011?00000?140012?1001102?201?1000?20?200010??11211??1210?0120???1?20?????1?1?21???1?????0????0?00???0?12?1??1????????2??????0????1?12??10?210?010100?011?1?1???1?????????????????????????????1??????????????????????????????????????????????????????????????????????????????????</w:delText>
        </w:r>
      </w:del>
    </w:p>
    <w:p w:rsidR="00000000" w:rsidDel="00000000" w:rsidP="00000000" w:rsidRDefault="00000000" w:rsidRPr="00000000" w14:paraId="0000026D">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6E">
      <w:pPr>
        <w:widowControl w:val="0"/>
        <w:rPr>
          <w:del w:author="Jonathan Geisler" w:id="0" w:date="2022-12-12T13:05:00Z"/>
        </w:rPr>
      </w:pPr>
      <w:del w:author="Jonathan Geisler" w:id="0" w:date="2022-12-12T13:05:00Z">
        <w:r w:rsidDel="00000000" w:rsidR="00000000" w:rsidRPr="00000000">
          <w:rPr>
            <w:b w:val="1"/>
            <w:i w:val="1"/>
            <w:rtl w:val="0"/>
          </w:rPr>
          <w:delText xml:space="preserve">Eubalaena glacialis</w:delText>
        </w:r>
        <w:r w:rsidDel="00000000" w:rsidR="00000000" w:rsidRPr="00000000">
          <w:rPr>
            <w:rtl w:val="0"/>
          </w:rPr>
        </w:r>
      </w:del>
    </w:p>
    <w:p w:rsidR="00000000" w:rsidDel="00000000" w:rsidP="00000000" w:rsidRDefault="00000000" w:rsidRPr="00000000" w14:paraId="0000026F">
      <w:pPr>
        <w:widowControl w:val="0"/>
        <w:rPr>
          <w:del w:author="Jonathan Geisler" w:id="0" w:date="2022-12-12T13:05:00Z"/>
        </w:rPr>
      </w:pPr>
      <w:del w:author="Jonathan Geisler" w:id="0" w:date="2022-12-12T13:05:00Z">
        <w:r w:rsidDel="00000000" w:rsidR="00000000" w:rsidRPr="00000000">
          <w:rPr>
            <w:rtl w:val="0"/>
          </w:rPr>
          <w:delText xml:space="preserve">102000000310203311020101211130000022001011012101012111101113000100100201002100100101110121201110000[01]?04001201021102020121000020020001020112111212100012000011200302?1110210??11140000?000100010011201111200000?0200201?0110110120010021100100001111?10101?00?110221100214021100?200101101??????????????211102000?11??100111011100111011111021110100000001121110000000000001</w:delText>
        </w:r>
      </w:del>
    </w:p>
    <w:p w:rsidR="00000000" w:rsidDel="00000000" w:rsidP="00000000" w:rsidRDefault="00000000" w:rsidRPr="00000000" w14:paraId="00000270">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71">
      <w:pPr>
        <w:widowControl w:val="0"/>
        <w:rPr>
          <w:del w:author="Jonathan Geisler" w:id="0" w:date="2022-12-12T13:05:00Z"/>
        </w:rPr>
      </w:pPr>
      <w:del w:author="Jonathan Geisler" w:id="0" w:date="2022-12-12T13:05:00Z">
        <w:r w:rsidDel="00000000" w:rsidR="00000000" w:rsidRPr="00000000">
          <w:rPr>
            <w:b w:val="1"/>
            <w:i w:val="1"/>
            <w:rtl w:val="0"/>
          </w:rPr>
          <w:delText xml:space="preserve">Eubalaena shinshuensis</w:delText>
        </w:r>
        <w:r w:rsidDel="00000000" w:rsidR="00000000" w:rsidRPr="00000000">
          <w:rPr>
            <w:rtl w:val="0"/>
          </w:rPr>
          <w:delText xml:space="preserve">*</w:delText>
        </w:r>
      </w:del>
    </w:p>
    <w:p w:rsidR="00000000" w:rsidDel="00000000" w:rsidP="00000000" w:rsidRDefault="00000000" w:rsidRPr="00000000" w14:paraId="00000272">
      <w:pPr>
        <w:widowControl w:val="0"/>
        <w:rPr>
          <w:del w:author="Jonathan Geisler" w:id="0" w:date="2022-12-12T13:05:00Z"/>
        </w:rPr>
      </w:pPr>
      <w:del w:author="Jonathan Geisler" w:id="0" w:date="2022-12-12T13:05:00Z">
        <w:r w:rsidDel="00000000" w:rsidR="00000000" w:rsidRPr="00000000">
          <w:rPr>
            <w:rtl w:val="0"/>
          </w:rPr>
          <w:delText xml:space="preserve">?02000000??0203311?2010121?13?00002??010?1?12?01012????0?1130001001??2?10?2100?001???1?12?201???00????40012?1021102??01?1?0??2???????0???121?????10??????????2??????????????????????????????????????????????????????????????????????????????????????????????????????????????????????????1??????????????????????????????????????????????????????????????????????????????????</w:delText>
        </w:r>
      </w:del>
    </w:p>
    <w:p w:rsidR="00000000" w:rsidDel="00000000" w:rsidP="00000000" w:rsidRDefault="00000000" w:rsidRPr="00000000" w14:paraId="00000273">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74">
      <w:pPr>
        <w:widowControl w:val="0"/>
        <w:rPr>
          <w:del w:author="Jonathan Geisler" w:id="0" w:date="2022-12-12T13:05:00Z"/>
        </w:rPr>
      </w:pPr>
      <w:del w:author="Jonathan Geisler" w:id="0" w:date="2022-12-12T13:05:00Z">
        <w:r w:rsidDel="00000000" w:rsidR="00000000" w:rsidRPr="00000000">
          <w:rPr>
            <w:b w:val="1"/>
            <w:i w:val="1"/>
            <w:rtl w:val="0"/>
          </w:rPr>
          <w:delText xml:space="preserve">Balaenula astensis</w:delText>
        </w:r>
        <w:r w:rsidDel="00000000" w:rsidR="00000000" w:rsidRPr="00000000">
          <w:rPr>
            <w:rtl w:val="0"/>
          </w:rPr>
          <w:delText xml:space="preserve">*</w:delText>
        </w:r>
      </w:del>
    </w:p>
    <w:p w:rsidR="00000000" w:rsidDel="00000000" w:rsidP="00000000" w:rsidRDefault="00000000" w:rsidRPr="00000000" w14:paraId="00000275">
      <w:pPr>
        <w:widowControl w:val="0"/>
        <w:rPr>
          <w:del w:author="Jonathan Geisler" w:id="0" w:date="2022-12-12T13:05:00Z"/>
        </w:rPr>
      </w:pPr>
      <w:del w:author="Jonathan Geisler" w:id="0" w:date="2022-12-12T13:05:00Z">
        <w:r w:rsidDel="00000000" w:rsidR="00000000" w:rsidRPr="00000000">
          <w:rPr>
            <w:rtl w:val="0"/>
          </w:rPr>
          <w:delText xml:space="preserve">?020?00003?0?0??1??201?1?1?13000002?00?011012101?1211??0?1130001001002010021002001011101212011?00000?0400120102110202011100002002000102011211???21000120???1120030??????2100?111?0000?0?0?00??00112??11?0???????????????110?1??2??10021110101100011?101?1?0??1102?1?0?21???1100???0?????1??????????????????????????????????????????????????????????????????????????????????</w:delText>
        </w:r>
      </w:del>
    </w:p>
    <w:p w:rsidR="00000000" w:rsidDel="00000000" w:rsidP="00000000" w:rsidRDefault="00000000" w:rsidRPr="00000000" w14:paraId="00000276">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77">
      <w:pPr>
        <w:widowControl w:val="0"/>
        <w:rPr>
          <w:del w:author="Jonathan Geisler" w:id="0" w:date="2022-12-12T13:05:00Z"/>
        </w:rPr>
      </w:pPr>
      <w:del w:author="Jonathan Geisler" w:id="0" w:date="2022-12-12T13:05:00Z">
        <w:r w:rsidDel="00000000" w:rsidR="00000000" w:rsidRPr="00000000">
          <w:rPr>
            <w:b w:val="1"/>
            <w:i w:val="1"/>
            <w:rtl w:val="0"/>
          </w:rPr>
          <w:delText xml:space="preserve">Balaena mysticetus</w:delText>
        </w:r>
        <w:r w:rsidDel="00000000" w:rsidR="00000000" w:rsidRPr="00000000">
          <w:rPr>
            <w:rtl w:val="0"/>
          </w:rPr>
        </w:r>
      </w:del>
    </w:p>
    <w:p w:rsidR="00000000" w:rsidDel="00000000" w:rsidP="00000000" w:rsidRDefault="00000000" w:rsidRPr="00000000" w14:paraId="00000278">
      <w:pPr>
        <w:widowControl w:val="0"/>
        <w:rPr>
          <w:del w:author="Jonathan Geisler" w:id="0" w:date="2022-12-12T13:05:00Z"/>
        </w:rPr>
      </w:pPr>
      <w:del w:author="Jonathan Geisler" w:id="0" w:date="2022-12-12T13:05:00Z">
        <w:r w:rsidDel="00000000" w:rsidR="00000000" w:rsidRPr="00000000">
          <w:rPr>
            <w:rtl w:val="0"/>
          </w:rPr>
          <w:delText xml:space="preserve">10200000031020331102010121110000002200110101210100211110121300?1001002010021001001010101212011100000?04000201021102020121000020020001020112111212100012000011200312?11102110?11140000?000100000011201111200000?0200201?0110110120010021100100001111?10101?101110221100214021100?200101101??????????????2?1??0?00?11??1???10011000011011111021100100000001122110000000000001</w:delText>
        </w:r>
      </w:del>
    </w:p>
    <w:p w:rsidR="00000000" w:rsidDel="00000000" w:rsidP="00000000" w:rsidRDefault="00000000" w:rsidRPr="00000000" w14:paraId="00000279">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7A">
      <w:pPr>
        <w:widowControl w:val="0"/>
        <w:rPr>
          <w:del w:author="Jonathan Geisler" w:id="0" w:date="2022-12-12T13:05:00Z"/>
        </w:rPr>
      </w:pPr>
      <w:del w:author="Jonathan Geisler" w:id="0" w:date="2022-12-12T13:05:00Z">
        <w:r w:rsidDel="00000000" w:rsidR="00000000" w:rsidRPr="00000000">
          <w:rPr>
            <w:b w:val="1"/>
            <w:i w:val="1"/>
            <w:rtl w:val="0"/>
          </w:rPr>
          <w:delText xml:space="preserve">Balaena ricei</w:delText>
        </w:r>
        <w:r w:rsidDel="00000000" w:rsidR="00000000" w:rsidRPr="00000000">
          <w:rPr>
            <w:rtl w:val="0"/>
          </w:rPr>
          <w:delText xml:space="preserve">*</w:delText>
        </w:r>
      </w:del>
    </w:p>
    <w:p w:rsidR="00000000" w:rsidDel="00000000" w:rsidP="00000000" w:rsidRDefault="00000000" w:rsidRPr="00000000" w14:paraId="0000027B">
      <w:pPr>
        <w:widowControl w:val="0"/>
        <w:rPr>
          <w:del w:author="Jonathan Geisler" w:id="0" w:date="2022-12-12T13:05:00Z"/>
        </w:rPr>
      </w:pPr>
      <w:del w:author="Jonathan Geisler" w:id="0" w:date="2022-12-12T13:05:00Z">
        <w:r w:rsidDel="00000000" w:rsidR="00000000" w:rsidRPr="00000000">
          <w:rPr>
            <w:rtl w:val="0"/>
          </w:rPr>
          <w:delText xml:space="preserve">?02????????0???31???01?12?????0??02????10?0?2?0100211??????3?????????2?1??2?00?????????12?201????0?????0002?10?110????1?1????2???????0??????????????01200001??0?302?111021???11??0000??0010?000011201011200000?1200000?0??0??????????????????????????????????11?221????????11??????101??1??????????????211100100?11??110????1100011101111102110010?????????????????????????</w:delText>
        </w:r>
      </w:del>
    </w:p>
    <w:p w:rsidR="00000000" w:rsidDel="00000000" w:rsidP="00000000" w:rsidRDefault="00000000" w:rsidRPr="00000000" w14:paraId="0000027C">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7D">
      <w:pPr>
        <w:widowControl w:val="0"/>
        <w:rPr>
          <w:del w:author="Jonathan Geisler" w:id="0" w:date="2022-12-12T13:05:00Z"/>
        </w:rPr>
      </w:pPr>
      <w:del w:author="Jonathan Geisler" w:id="0" w:date="2022-12-12T13:05:00Z">
        <w:r w:rsidDel="00000000" w:rsidR="00000000" w:rsidRPr="00000000">
          <w:rPr>
            <w:b w:val="1"/>
            <w:i w:val="1"/>
            <w:rtl w:val="0"/>
          </w:rPr>
          <w:delText xml:space="preserve">Joumocetus shimizui</w:delText>
        </w:r>
        <w:r w:rsidDel="00000000" w:rsidR="00000000" w:rsidRPr="00000000">
          <w:rPr>
            <w:rtl w:val="0"/>
          </w:rPr>
        </w:r>
      </w:del>
    </w:p>
    <w:p w:rsidR="00000000" w:rsidDel="00000000" w:rsidP="00000000" w:rsidRDefault="00000000" w:rsidRPr="00000000" w14:paraId="0000027E">
      <w:pPr>
        <w:widowControl w:val="0"/>
        <w:rPr>
          <w:del w:author="Jonathan Geisler" w:id="0" w:date="2022-12-12T13:05:00Z"/>
        </w:rPr>
      </w:pPr>
      <w:del w:author="Jonathan Geisler" w:id="0" w:date="2022-12-12T13:05:00Z">
        <w:r w:rsidDel="00000000" w:rsidR="00000000" w:rsidRPr="00000000">
          <w:rPr>
            <w:rtl w:val="0"/>
          </w:rPr>
          <w:delText xml:space="preserve">?001000102102232111201?101?00110002210200?011?010021110002100101100??1?102?0?02001?11101210011?00?0??000??0010001?????????????0??????????????????1??0????????1?1????1?1??????1??2????00?????????????????????????????????????1??11??11211?110010?011??????10??110211?????????0??????101??1??????????????0???????????????????????????????????????????????????????????????????</w:delText>
        </w:r>
      </w:del>
    </w:p>
    <w:p w:rsidR="00000000" w:rsidDel="00000000" w:rsidP="00000000" w:rsidRDefault="00000000" w:rsidRPr="00000000" w14:paraId="0000027F">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80">
      <w:pPr>
        <w:widowControl w:val="0"/>
        <w:rPr>
          <w:del w:author="Jonathan Geisler" w:id="0" w:date="2022-12-12T13:05:00Z"/>
        </w:rPr>
      </w:pPr>
      <w:del w:author="Jonathan Geisler" w:id="0" w:date="2022-12-12T13:05:00Z">
        <w:r w:rsidDel="00000000" w:rsidR="00000000" w:rsidRPr="00000000">
          <w:rPr>
            <w:b w:val="1"/>
            <w:i w:val="1"/>
            <w:rtl w:val="0"/>
          </w:rPr>
          <w:delText xml:space="preserve">Metopocetus durinasus</w:delText>
        </w:r>
        <w:r w:rsidDel="00000000" w:rsidR="00000000" w:rsidRPr="00000000">
          <w:rPr>
            <w:rtl w:val="0"/>
          </w:rPr>
        </w:r>
      </w:del>
    </w:p>
    <w:p w:rsidR="00000000" w:rsidDel="00000000" w:rsidP="00000000" w:rsidRDefault="00000000" w:rsidRPr="00000000" w14:paraId="00000281">
      <w:pPr>
        <w:widowControl w:val="0"/>
        <w:rPr>
          <w:del w:author="Jonathan Geisler" w:id="0" w:date="2022-12-12T13:05:00Z"/>
        </w:rPr>
      </w:pPr>
      <w:del w:author="Jonathan Geisler" w:id="0" w:date="2022-12-12T13:05:00Z">
        <w:r w:rsidDel="00000000" w:rsidR="00000000" w:rsidRPr="00000000">
          <w:rPr>
            <w:rtl w:val="0"/>
          </w:rPr>
          <w:delText xml:space="preserve">?0?????1???????????20???????2?1000??002??????????0???????21?010?10?????1?????0???1???1??2?0111?00001?01011001000?0????0110?0?2010???10??10?1??1?2???010010112110302?1100210??1012000001100011000?1101110000000?1000001?0110????????????????????????????????????????????????????????????????????????????????????????????????????????????????????????????????????????????????</w:delText>
        </w:r>
      </w:del>
    </w:p>
    <w:p w:rsidR="00000000" w:rsidDel="00000000" w:rsidP="00000000" w:rsidRDefault="00000000" w:rsidRPr="00000000" w14:paraId="00000282">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83">
      <w:pPr>
        <w:widowControl w:val="0"/>
        <w:rPr>
          <w:del w:author="Jonathan Geisler" w:id="0" w:date="2022-12-12T13:05:00Z"/>
        </w:rPr>
      </w:pPr>
      <w:del w:author="Jonathan Geisler" w:id="0" w:date="2022-12-12T13:05:00Z">
        <w:r w:rsidDel="00000000" w:rsidR="00000000" w:rsidRPr="00000000">
          <w:rPr>
            <w:b w:val="1"/>
            <w:i w:val="1"/>
            <w:rtl w:val="0"/>
          </w:rPr>
          <w:delText xml:space="preserve">Vampalus sayasanicus</w:delText>
        </w:r>
        <w:r w:rsidDel="00000000" w:rsidR="00000000" w:rsidRPr="00000000">
          <w:rPr>
            <w:rtl w:val="0"/>
          </w:rPr>
          <w:delText xml:space="preserve">*</w:delText>
        </w:r>
      </w:del>
    </w:p>
    <w:p w:rsidR="00000000" w:rsidDel="00000000" w:rsidP="00000000" w:rsidRDefault="00000000" w:rsidRPr="00000000" w14:paraId="00000284">
      <w:pPr>
        <w:widowControl w:val="0"/>
        <w:rPr>
          <w:del w:author="Jonathan Geisler" w:id="0" w:date="2022-12-12T13:05:00Z"/>
        </w:rPr>
      </w:pPr>
      <w:del w:author="Jonathan Geisler" w:id="0" w:date="2022-12-12T13:05:00Z">
        <w:r w:rsidDel="00000000" w:rsidR="00000000" w:rsidRPr="00000000">
          <w:rPr>
            <w:rtl w:val="0"/>
          </w:rPr>
          <w:delText xml:space="preserve">?0?????0????????????0?????????1000??????0????????????????2???1?????0?????????????10??10?2?0?1???01?1??2??1?1?0???010?000?0?00201000010101011????????01001011211?302?1100210??10?100?01110001100?0?100?0?00000????00?00?0?10????21?11?2110110?1??0?1????????????????????????????????????????????????????0???????????????????????????????????????????????????????????????????</w:delText>
        </w:r>
      </w:del>
    </w:p>
    <w:p w:rsidR="00000000" w:rsidDel="00000000" w:rsidP="00000000" w:rsidRDefault="00000000" w:rsidRPr="00000000" w14:paraId="00000285">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86">
      <w:pPr>
        <w:widowControl w:val="0"/>
        <w:rPr>
          <w:del w:author="Jonathan Geisler" w:id="0" w:date="2022-12-12T13:05:00Z"/>
        </w:rPr>
      </w:pPr>
      <w:del w:author="Jonathan Geisler" w:id="0" w:date="2022-12-12T13:05:00Z">
        <w:r w:rsidDel="00000000" w:rsidR="00000000" w:rsidRPr="00000000">
          <w:rPr>
            <w:b w:val="1"/>
            <w:i w:val="1"/>
            <w:rtl w:val="0"/>
          </w:rPr>
          <w:delText xml:space="preserve">Kurdalogonus mchedlidzei</w:delText>
        </w:r>
        <w:r w:rsidDel="00000000" w:rsidR="00000000" w:rsidRPr="00000000">
          <w:rPr>
            <w:rtl w:val="0"/>
          </w:rPr>
          <w:delText xml:space="preserve">*</w:delText>
        </w:r>
      </w:del>
    </w:p>
    <w:p w:rsidR="00000000" w:rsidDel="00000000" w:rsidP="00000000" w:rsidRDefault="00000000" w:rsidRPr="00000000" w14:paraId="00000287">
      <w:pPr>
        <w:widowControl w:val="0"/>
        <w:rPr>
          <w:del w:author="Jonathan Geisler" w:id="0" w:date="2022-12-12T13:05:00Z"/>
        </w:rPr>
      </w:pPr>
      <w:del w:author="Jonathan Geisler" w:id="0" w:date="2022-12-12T13:05:00Z">
        <w:r w:rsidDel="00000000" w:rsidR="00000000" w:rsidRPr="00000000">
          <w:rPr>
            <w:rtl w:val="0"/>
          </w:rPr>
          <w:delText xml:space="preserve">?00????????0???211??01?1????001000221?20???1??????2?1???1??0???????00101?010002?01011101200011?00000?0201110100000102000200002010000101010110????1110120???12111302?1?0021???1?11002?11?0?01???0??1?0?01?0000???0??0???0?????????????????????????????????????1?02?1?????3??10??1??0????????????????????????????????????????????????????????????????????????????????????????</w:delText>
        </w:r>
      </w:del>
    </w:p>
    <w:p w:rsidR="00000000" w:rsidDel="00000000" w:rsidP="00000000" w:rsidRDefault="00000000" w:rsidRPr="00000000" w14:paraId="00000288">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89">
      <w:pPr>
        <w:widowControl w:val="0"/>
        <w:rPr>
          <w:del w:author="Jonathan Geisler" w:id="0" w:date="2022-12-12T13:05:00Z"/>
        </w:rPr>
      </w:pPr>
      <w:del w:author="Jonathan Geisler" w:id="0" w:date="2022-12-12T13:05:00Z">
        <w:r w:rsidDel="00000000" w:rsidR="00000000" w:rsidRPr="00000000">
          <w:rPr>
            <w:b w:val="1"/>
            <w:i w:val="1"/>
            <w:rtl w:val="0"/>
          </w:rPr>
          <w:delText xml:space="preserve">Cetotherium riabinini</w:delText>
        </w:r>
        <w:r w:rsidDel="00000000" w:rsidR="00000000" w:rsidRPr="00000000">
          <w:rPr>
            <w:rtl w:val="0"/>
          </w:rPr>
          <w:delText xml:space="preserve">*</w:delText>
        </w:r>
      </w:del>
    </w:p>
    <w:p w:rsidR="00000000" w:rsidDel="00000000" w:rsidP="00000000" w:rsidRDefault="00000000" w:rsidRPr="00000000" w14:paraId="0000028A">
      <w:pPr>
        <w:widowControl w:val="0"/>
        <w:rPr>
          <w:del w:author="Jonathan Geisler" w:id="0" w:date="2022-12-12T13:05:00Z"/>
        </w:rPr>
      </w:pPr>
      <w:del w:author="Jonathan Geisler" w:id="0" w:date="2022-12-12T13:05:00Z">
        <w:r w:rsidDel="00000000" w:rsidR="00000000" w:rsidRPr="00000000">
          <w:rPr>
            <w:rtl w:val="0"/>
          </w:rPr>
          <w:delText xml:space="preserve">100000011210223211120111010021100022002000011101002111??12110102100001010012?02001011101200011100001?010110010000010200020000201000010101001021?2111???????121??????????2????????????11????0???????????????????????????????01112?1?1?21??110?10001??000??????1102111002131010100000101101??????????????0?????????????1001100??10112111011102010011?????????????????????????</w:delText>
        </w:r>
      </w:del>
    </w:p>
    <w:p w:rsidR="00000000" w:rsidDel="00000000" w:rsidP="00000000" w:rsidRDefault="00000000" w:rsidRPr="00000000" w14:paraId="0000028B">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8C">
      <w:pPr>
        <w:widowControl w:val="0"/>
        <w:rPr>
          <w:del w:author="Jonathan Geisler" w:id="0" w:date="2022-12-12T13:05:00Z"/>
        </w:rPr>
      </w:pPr>
      <w:del w:author="Jonathan Geisler" w:id="0" w:date="2022-12-12T13:05:00Z">
        <w:r w:rsidDel="00000000" w:rsidR="00000000" w:rsidRPr="00000000">
          <w:rPr>
            <w:b w:val="1"/>
            <w:i w:val="1"/>
            <w:rtl w:val="0"/>
          </w:rPr>
          <w:delText xml:space="preserve">Cetotherium rathkii</w:delText>
        </w:r>
        <w:r w:rsidDel="00000000" w:rsidR="00000000" w:rsidRPr="00000000">
          <w:rPr>
            <w:rtl w:val="0"/>
          </w:rPr>
          <w:delText xml:space="preserve">*</w:delText>
        </w:r>
      </w:del>
    </w:p>
    <w:p w:rsidR="00000000" w:rsidDel="00000000" w:rsidP="00000000" w:rsidRDefault="00000000" w:rsidRPr="00000000" w14:paraId="0000028D">
      <w:pPr>
        <w:widowControl w:val="0"/>
        <w:rPr>
          <w:del w:author="Jonathan Geisler" w:id="0" w:date="2022-12-12T13:05:00Z"/>
        </w:rPr>
      </w:pPr>
      <w:del w:author="Jonathan Geisler" w:id="0" w:date="2022-12-12T13:05:00Z">
        <w:r w:rsidDel="00000000" w:rsidR="00000000" w:rsidRPr="00000000">
          <w:rPr>
            <w:rtl w:val="0"/>
          </w:rPr>
          <w:delText xml:space="preserve">?00??0011??0?2?2?1120111?1001110002?0020?0011001?02???001211010?10300?010012002001011101200011?00001?01011001000?010200020?0020100001010100100102111012010?1211130??1?0021???1?11002?1110?00???0??1001010000????00?0?0?0???1111211?1021??110?10001??000?0????11?2?1????????1????????????1??????????????????????????????????????????????????????????????????????????????????</w:delText>
        </w:r>
      </w:del>
    </w:p>
    <w:p w:rsidR="00000000" w:rsidDel="00000000" w:rsidP="00000000" w:rsidRDefault="00000000" w:rsidRPr="00000000" w14:paraId="0000028E">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8F">
      <w:pPr>
        <w:widowControl w:val="0"/>
        <w:rPr>
          <w:del w:author="Jonathan Geisler" w:id="0" w:date="2022-12-12T13:05:00Z"/>
        </w:rPr>
      </w:pPr>
      <w:del w:author="Jonathan Geisler" w:id="0" w:date="2022-12-12T13:05:00Z">
        <w:r w:rsidDel="00000000" w:rsidR="00000000" w:rsidRPr="00000000">
          <w:rPr>
            <w:b w:val="1"/>
            <w:i w:val="1"/>
            <w:rtl w:val="0"/>
          </w:rPr>
          <w:delText xml:space="preserve">Brandtocetus chongulek</w:delText>
        </w:r>
        <w:r w:rsidDel="00000000" w:rsidR="00000000" w:rsidRPr="00000000">
          <w:rPr>
            <w:rtl w:val="0"/>
          </w:rPr>
          <w:delText xml:space="preserve">*</w:delText>
        </w:r>
      </w:del>
    </w:p>
    <w:p w:rsidR="00000000" w:rsidDel="00000000" w:rsidP="00000000" w:rsidRDefault="00000000" w:rsidRPr="00000000" w14:paraId="00000290">
      <w:pPr>
        <w:widowControl w:val="0"/>
        <w:rPr>
          <w:del w:author="Jonathan Geisler" w:id="0" w:date="2022-12-12T13:05:00Z"/>
        </w:rPr>
      </w:pPr>
      <w:del w:author="Jonathan Geisler" w:id="0" w:date="2022-12-12T13:05:00Z">
        <w:r w:rsidDel="00000000" w:rsidR="00000000" w:rsidRPr="00000000">
          <w:rPr>
            <w:rtl w:val="0"/>
          </w:rPr>
          <w:delText xml:space="preserve">?0?????????????????10???????111000???02??????????????????2?1010?10?????1?????01??1?1?101200011200100?01011011000102???002001?2010???00??1??102??2111012011012111302?111021???1?11000011?00?0000001101001000?00??200?00?0111?111101?10211011[01]0000011?0100110????????????????????????????????????????????????????????????????????????????????????????????????????????????????</w:delText>
        </w:r>
      </w:del>
    </w:p>
    <w:p w:rsidR="00000000" w:rsidDel="00000000" w:rsidP="00000000" w:rsidRDefault="00000000" w:rsidRPr="00000000" w14:paraId="00000291">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92">
      <w:pPr>
        <w:widowControl w:val="0"/>
        <w:rPr>
          <w:del w:author="Jonathan Geisler" w:id="0" w:date="2022-12-12T13:05:00Z"/>
        </w:rPr>
      </w:pPr>
      <w:del w:author="Jonathan Geisler" w:id="0" w:date="2022-12-12T13:05:00Z">
        <w:r w:rsidDel="00000000" w:rsidR="00000000" w:rsidRPr="00000000">
          <w:rPr>
            <w:b w:val="1"/>
            <w:i w:val="1"/>
            <w:rtl w:val="0"/>
          </w:rPr>
          <w:delText xml:space="preserve">Herentalia nigra</w:delText>
        </w:r>
        <w:r w:rsidDel="00000000" w:rsidR="00000000" w:rsidRPr="00000000">
          <w:rPr>
            <w:rtl w:val="0"/>
          </w:rPr>
          <w:delText xml:space="preserve">*</w:delText>
        </w:r>
      </w:del>
    </w:p>
    <w:p w:rsidR="00000000" w:rsidDel="00000000" w:rsidP="00000000" w:rsidRDefault="00000000" w:rsidRPr="00000000" w14:paraId="00000293">
      <w:pPr>
        <w:widowControl w:val="0"/>
        <w:rPr>
          <w:del w:author="Jonathan Geisler" w:id="0" w:date="2022-12-12T13:05:00Z"/>
        </w:rPr>
      </w:pPr>
      <w:del w:author="Jonathan Geisler" w:id="0" w:date="2022-12-12T13:05:00Z">
        <w:r w:rsidDel="00000000" w:rsidR="00000000" w:rsidRPr="00000000">
          <w:rPr>
            <w:rtl w:val="0"/>
          </w:rPr>
          <w:delText xml:space="preserve">?0?????????????????11???????111010??102??????????????????2??010?10?????1??????1??1???10?2?0111?00102?0101100100010????????0??20?????????1???????2111?100????2111????????21??????4????01?0?00??10??1????????????????????????????????????????????????????????????????????????????????????????????????????????????????????????????????????????????????????????????????????????</w:delText>
        </w:r>
      </w:del>
    </w:p>
    <w:p w:rsidR="00000000" w:rsidDel="00000000" w:rsidP="00000000" w:rsidRDefault="00000000" w:rsidRPr="00000000" w14:paraId="00000294">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95">
      <w:pPr>
        <w:widowControl w:val="0"/>
        <w:rPr>
          <w:del w:author="Jonathan Geisler" w:id="0" w:date="2022-12-12T13:05:00Z"/>
        </w:rPr>
      </w:pPr>
      <w:del w:author="Jonathan Geisler" w:id="0" w:date="2022-12-12T13:05:00Z">
        <w:r w:rsidDel="00000000" w:rsidR="00000000" w:rsidRPr="00000000">
          <w:rPr>
            <w:b w:val="1"/>
            <w:i w:val="1"/>
            <w:rtl w:val="0"/>
          </w:rPr>
          <w:delText xml:space="preserve">Piscobalaena nana</w:delText>
        </w:r>
        <w:r w:rsidDel="00000000" w:rsidR="00000000" w:rsidRPr="00000000">
          <w:rPr>
            <w:rtl w:val="0"/>
          </w:rPr>
        </w:r>
      </w:del>
    </w:p>
    <w:p w:rsidR="00000000" w:rsidDel="00000000" w:rsidP="00000000" w:rsidRDefault="00000000" w:rsidRPr="00000000" w14:paraId="00000296">
      <w:pPr>
        <w:widowControl w:val="0"/>
        <w:rPr>
          <w:del w:author="Jonathan Geisler" w:id="0" w:date="2022-12-12T13:05:00Z"/>
        </w:rPr>
      </w:pPr>
      <w:del w:author="Jonathan Geisler" w:id="0" w:date="2022-12-12T13:05:00Z">
        <w:r w:rsidDel="00000000" w:rsidR="00000000" w:rsidRPr="00000000">
          <w:rPr>
            <w:rtl w:val="0"/>
          </w:rPr>
          <w:delText xml:space="preserve">0001000112102232411211110100212010221020020111010021111012110102112011010113?01001011101210111100002?01011001100101020001001020102001000100100102111010010112110302?11102100?101200200100101100001101001000000?0000001?011?0111111?1021100111011011?0100210?11102111102131010111000101111??????????????011201001001011001111??00112111011102010011?????????????????????????</w:delText>
        </w:r>
      </w:del>
    </w:p>
    <w:p w:rsidR="00000000" w:rsidDel="00000000" w:rsidP="00000000" w:rsidRDefault="00000000" w:rsidRPr="00000000" w14:paraId="00000297">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98">
      <w:pPr>
        <w:widowControl w:val="0"/>
        <w:rPr>
          <w:del w:author="Jonathan Geisler" w:id="0" w:date="2022-12-12T13:05:00Z"/>
        </w:rPr>
      </w:pPr>
      <w:del w:author="Jonathan Geisler" w:id="0" w:date="2022-12-12T13:05:00Z">
        <w:r w:rsidDel="00000000" w:rsidR="00000000" w:rsidRPr="00000000">
          <w:rPr>
            <w:b w:val="1"/>
            <w:i w:val="1"/>
            <w:rtl w:val="0"/>
          </w:rPr>
          <w:delText xml:space="preserve">Nannocetus eremus</w:delText>
        </w:r>
        <w:r w:rsidDel="00000000" w:rsidR="00000000" w:rsidRPr="00000000">
          <w:rPr>
            <w:rtl w:val="0"/>
          </w:rPr>
        </w:r>
      </w:del>
    </w:p>
    <w:p w:rsidR="00000000" w:rsidDel="00000000" w:rsidP="00000000" w:rsidRDefault="00000000" w:rsidRPr="00000000" w14:paraId="00000299">
      <w:pPr>
        <w:widowControl w:val="0"/>
        <w:rPr>
          <w:del w:author="Jonathan Geisler" w:id="0" w:date="2022-12-12T13:05:00Z"/>
        </w:rPr>
      </w:pPr>
      <w:del w:author="Jonathan Geisler" w:id="0" w:date="2022-12-12T13:05:00Z">
        <w:r w:rsidDel="00000000" w:rsidR="00000000" w:rsidRPr="00000000">
          <w:rPr>
            <w:rtl w:val="0"/>
          </w:rPr>
          <w:delText xml:space="preserve">???????1?????????????????????????0????2??????????0???????2????????????01?2??1?1001??110120?????0?012??1??1?0?????010?00010?1020100001020110111????11010010112111302?1110210??10110020011000100000110??01000000?0000000?011001?1111?1?21101101000011?010?110????????????????????????????????????????????????????????????????????????????????????????????????????????????????</w:delText>
        </w:r>
      </w:del>
    </w:p>
    <w:p w:rsidR="00000000" w:rsidDel="00000000" w:rsidP="00000000" w:rsidRDefault="00000000" w:rsidRPr="00000000" w14:paraId="0000029A">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9B">
      <w:pPr>
        <w:widowControl w:val="0"/>
        <w:rPr>
          <w:del w:author="Jonathan Geisler" w:id="0" w:date="2022-12-12T13:05:00Z"/>
        </w:rPr>
      </w:pPr>
      <w:del w:author="Jonathan Geisler" w:id="0" w:date="2022-12-12T13:05:00Z">
        <w:r w:rsidDel="00000000" w:rsidR="00000000" w:rsidRPr="00000000">
          <w:rPr>
            <w:b w:val="1"/>
            <w:i w:val="1"/>
            <w:rtl w:val="0"/>
          </w:rPr>
          <w:delText xml:space="preserve">Herpetocetus transatlanticus</w:delText>
        </w:r>
        <w:r w:rsidDel="00000000" w:rsidR="00000000" w:rsidRPr="00000000">
          <w:rPr>
            <w:rtl w:val="0"/>
          </w:rPr>
        </w:r>
      </w:del>
    </w:p>
    <w:p w:rsidR="00000000" w:rsidDel="00000000" w:rsidP="00000000" w:rsidRDefault="00000000" w:rsidRPr="00000000" w14:paraId="0000029C">
      <w:pPr>
        <w:widowControl w:val="0"/>
        <w:rPr>
          <w:del w:author="Jonathan Geisler" w:id="0" w:date="2022-12-12T13:05:00Z"/>
        </w:rPr>
      </w:pPr>
      <w:del w:author="Jonathan Geisler" w:id="0" w:date="2022-12-12T13:05:00Z">
        <w:r w:rsidDel="00000000" w:rsidR="00000000" w:rsidRPr="00000000">
          <w:rPr>
            <w:rtl w:val="0"/>
          </w:rPr>
          <w:delText xml:space="preserve">?0????????1????????2??????????2??????0??????1???????????????????1??????1?????0??0????101???11?11001??????1?0??0??010?00010?1020100001010110111??2111012010112111302?11102100?101100000101101100001101001000000?1200001?0110?11111111021101101001011?0100110?????????????????????????????1??????????????????????????????????????????????????????????????????????????????????</w:delText>
        </w:r>
      </w:del>
    </w:p>
    <w:p w:rsidR="00000000" w:rsidDel="00000000" w:rsidP="00000000" w:rsidRDefault="00000000" w:rsidRPr="00000000" w14:paraId="0000029D">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9E">
      <w:pPr>
        <w:widowControl w:val="0"/>
        <w:rPr>
          <w:del w:author="Jonathan Geisler" w:id="0" w:date="2022-12-12T13:05:00Z"/>
        </w:rPr>
      </w:pPr>
      <w:del w:author="Jonathan Geisler" w:id="0" w:date="2022-12-12T13:05:00Z">
        <w:r w:rsidDel="00000000" w:rsidR="00000000" w:rsidRPr="00000000">
          <w:rPr>
            <w:b w:val="1"/>
            <w:i w:val="1"/>
            <w:rtl w:val="0"/>
          </w:rPr>
          <w:delText xml:space="preserve">Herpetocetus bramblei</w:delText>
        </w:r>
        <w:r w:rsidDel="00000000" w:rsidR="00000000" w:rsidRPr="00000000">
          <w:rPr>
            <w:rtl w:val="0"/>
          </w:rPr>
        </w:r>
      </w:del>
    </w:p>
    <w:p w:rsidR="00000000" w:rsidDel="00000000" w:rsidP="00000000" w:rsidRDefault="00000000" w:rsidRPr="00000000" w14:paraId="0000029F">
      <w:pPr>
        <w:widowControl w:val="0"/>
        <w:rPr>
          <w:del w:author="Jonathan Geisler" w:id="0" w:date="2022-12-12T13:05:00Z"/>
        </w:rPr>
      </w:pPr>
      <w:del w:author="Jonathan Geisler" w:id="0" w:date="2022-12-12T13:05:00Z">
        <w:r w:rsidDel="00000000" w:rsidR="00000000" w:rsidRPr="00000000">
          <w:rPr>
            <w:rtl w:val="0"/>
          </w:rPr>
          <w:delText xml:space="preserve">?001000112?02232411211110100212010221020020110010021110012100102112111010110?01001011101202111110012?01011001100101020001001020102001010110111102111012010012111302?11002100?101200000101011000001101001000000?1200001?0110011110111021101111011011?0100110??1102111102131010111000101101??????????????????????????????????????????????????????????????????????????????????</w:delText>
        </w:r>
      </w:del>
    </w:p>
    <w:p w:rsidR="00000000" w:rsidDel="00000000" w:rsidP="00000000" w:rsidRDefault="00000000" w:rsidRPr="00000000" w14:paraId="000002A0">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A1">
      <w:pPr>
        <w:widowControl w:val="0"/>
        <w:rPr>
          <w:del w:author="Jonathan Geisler" w:id="0" w:date="2022-12-12T13:05:00Z"/>
        </w:rPr>
      </w:pPr>
      <w:del w:author="Jonathan Geisler" w:id="0" w:date="2022-12-12T13:05:00Z">
        <w:r w:rsidDel="00000000" w:rsidR="00000000" w:rsidRPr="00000000">
          <w:rPr>
            <w:b w:val="1"/>
            <w:i w:val="1"/>
            <w:rtl w:val="0"/>
          </w:rPr>
          <w:delText xml:space="preserve">Herpetocetus sendaicus</w:delText>
        </w:r>
        <w:r w:rsidDel="00000000" w:rsidR="00000000" w:rsidRPr="00000000">
          <w:rPr>
            <w:rtl w:val="0"/>
          </w:rPr>
        </w:r>
      </w:del>
    </w:p>
    <w:p w:rsidR="00000000" w:rsidDel="00000000" w:rsidP="00000000" w:rsidRDefault="00000000" w:rsidRPr="00000000" w14:paraId="000002A2">
      <w:pPr>
        <w:widowControl w:val="0"/>
        <w:rPr>
          <w:del w:author="Jonathan Geisler" w:id="0" w:date="2022-12-12T13:05:00Z"/>
        </w:rPr>
      </w:pPr>
      <w:del w:author="Jonathan Geisler" w:id="0" w:date="2022-12-12T13:05:00Z">
        <w:r w:rsidDel="00000000" w:rsidR="00000000" w:rsidRPr="00000000">
          <w:rPr>
            <w:rtl w:val="0"/>
          </w:rPr>
          <w:delText xml:space="preserve">0001000012?0?23???121111010011201022102002?11?01?02??1?0?21301011121?101?111?01001?11101202011110012?02011101100?01020001001020100001010110111102111012010012111302?1???2100?10110020010101100000?101?0?000000?1200001?01101111101?1021101101000011?01001?0??1?02?11102131010111000???1?1??????????????0102010010?1101001110??00112??????102?10110?????????????????????????</w:delText>
        </w:r>
      </w:del>
    </w:p>
    <w:p w:rsidR="00000000" w:rsidDel="00000000" w:rsidP="00000000" w:rsidRDefault="00000000" w:rsidRPr="00000000" w14:paraId="000002A3">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A4">
      <w:pPr>
        <w:widowControl w:val="0"/>
        <w:rPr>
          <w:del w:author="Jonathan Geisler" w:id="0" w:date="2022-12-12T13:05:00Z"/>
        </w:rPr>
      </w:pPr>
      <w:del w:author="Jonathan Geisler" w:id="0" w:date="2022-12-12T13:05:00Z">
        <w:r w:rsidDel="00000000" w:rsidR="00000000" w:rsidRPr="00000000">
          <w:rPr>
            <w:b w:val="1"/>
            <w:i w:val="1"/>
            <w:rtl w:val="0"/>
          </w:rPr>
          <w:delText xml:space="preserve">Herpetocetus morrowi</w:delText>
        </w:r>
        <w:r w:rsidDel="00000000" w:rsidR="00000000" w:rsidRPr="00000000">
          <w:rPr>
            <w:rtl w:val="0"/>
          </w:rPr>
        </w:r>
      </w:del>
    </w:p>
    <w:p w:rsidR="00000000" w:rsidDel="00000000" w:rsidP="00000000" w:rsidRDefault="00000000" w:rsidRPr="00000000" w14:paraId="000002A5">
      <w:pPr>
        <w:widowControl w:val="0"/>
        <w:rPr>
          <w:del w:author="Jonathan Geisler" w:id="0" w:date="2022-12-12T13:05:00Z"/>
        </w:rPr>
      </w:pPr>
      <w:del w:author="Jonathan Geisler" w:id="0" w:date="2022-12-12T13:05:00Z">
        <w:r w:rsidDel="00000000" w:rsidR="00000000" w:rsidRPr="00000000">
          <w:rPr>
            <w:rtl w:val="0"/>
          </w:rPr>
          <w:delText xml:space="preserve">?00100001210223241120111010011201022102002011001002111?012130101112101010111101001011101210011110012?02011101100101020001001020102001010110111102111012010112111302?11002100?101200200101111100001101001000000?1200001?0110011110111021101111001011?01001????1102111102131010111000101111??????????????0111012010?1101?0???????????????1???????????????????????????????????</w:delText>
        </w:r>
      </w:del>
    </w:p>
    <w:p w:rsidR="00000000" w:rsidDel="00000000" w:rsidP="00000000" w:rsidRDefault="00000000" w:rsidRPr="00000000" w14:paraId="000002A6">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A7">
      <w:pPr>
        <w:widowControl w:val="0"/>
        <w:rPr>
          <w:del w:author="Jonathan Geisler" w:id="0" w:date="2022-12-12T13:05:00Z"/>
        </w:rPr>
      </w:pPr>
      <w:del w:author="Jonathan Geisler" w:id="0" w:date="2022-12-12T13:05:00Z">
        <w:r w:rsidDel="00000000" w:rsidR="00000000" w:rsidRPr="00000000">
          <w:rPr>
            <w:b w:val="1"/>
            <w:i w:val="1"/>
            <w:rtl w:val="0"/>
          </w:rPr>
          <w:delText xml:space="preserve">Aglaocetus moreni</w:delText>
        </w:r>
        <w:r w:rsidDel="00000000" w:rsidR="00000000" w:rsidRPr="00000000">
          <w:rPr>
            <w:rtl w:val="0"/>
          </w:rPr>
          <w:delText xml:space="preserve">*</w:delText>
        </w:r>
      </w:del>
    </w:p>
    <w:p w:rsidR="00000000" w:rsidDel="00000000" w:rsidP="00000000" w:rsidRDefault="00000000" w:rsidRPr="00000000" w14:paraId="000002A8">
      <w:pPr>
        <w:widowControl w:val="0"/>
        <w:rPr>
          <w:del w:author="Jonathan Geisler" w:id="0" w:date="2022-12-12T13:05:00Z"/>
        </w:rPr>
      </w:pPr>
      <w:del w:author="Jonathan Geisler" w:id="0" w:date="2022-12-12T13:05:00Z">
        <w:r w:rsidDel="00000000" w:rsidR="00000000" w:rsidRPr="00000000">
          <w:rPr>
            <w:rtl w:val="0"/>
          </w:rPr>
          <w:delText xml:space="preserve">?1010001021021323112010101000100002?0020020120010021110011100102000001010010002001011101210011200101?020110010021020200111?0020120001010?011221?3111???????1?2??????????2?????????????0?0??0?????????????????????????????????????????????????????????????????111211???0121010000011101101??????????????????????????????????????????????????????????????????????????????????</w:delText>
        </w:r>
      </w:del>
    </w:p>
    <w:p w:rsidR="00000000" w:rsidDel="00000000" w:rsidP="00000000" w:rsidRDefault="00000000" w:rsidRPr="00000000" w14:paraId="000002A9">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AA">
      <w:pPr>
        <w:widowControl w:val="0"/>
        <w:rPr>
          <w:del w:author="Jonathan Geisler" w:id="0" w:date="2022-12-12T13:05:00Z"/>
        </w:rPr>
      </w:pPr>
      <w:del w:author="Jonathan Geisler" w:id="0" w:date="2022-12-12T13:05:00Z">
        <w:r w:rsidDel="00000000" w:rsidR="00000000" w:rsidRPr="00000000">
          <w:rPr>
            <w:b w:val="1"/>
            <w:i w:val="1"/>
            <w:rtl w:val="0"/>
          </w:rPr>
          <w:delText xml:space="preserve">Aglaocetus patulus</w:delText>
        </w:r>
        <w:r w:rsidDel="00000000" w:rsidR="00000000" w:rsidRPr="00000000">
          <w:rPr>
            <w:rtl w:val="0"/>
          </w:rPr>
        </w:r>
      </w:del>
    </w:p>
    <w:p w:rsidR="00000000" w:rsidDel="00000000" w:rsidP="00000000" w:rsidRDefault="00000000" w:rsidRPr="00000000" w14:paraId="000002AB">
      <w:pPr>
        <w:widowControl w:val="0"/>
        <w:rPr>
          <w:del w:author="Jonathan Geisler" w:id="0" w:date="2022-12-12T13:05:00Z"/>
        </w:rPr>
      </w:pPr>
      <w:del w:author="Jonathan Geisler" w:id="0" w:date="2022-12-12T13:05:00Z">
        <w:r w:rsidDel="00000000" w:rsidR="00000000" w:rsidRPr="00000000">
          <w:rPr>
            <w:rtl w:val="0"/>
          </w:rPr>
          <w:delText xml:space="preserve">?001000102102122311201010101000000220110020120010021110012100102000001010010003001011101210011?00001?03011101002102020011100020120001000101122003111010100011210302?11102000?10110000?0?00000?1011201111100001?0020211?0111?111111?1021101111001011?0100110???????????????????0?????????1??????????????0?12020???????110??1?????0??????????????????????????????????????????</w:delText>
        </w:r>
      </w:del>
    </w:p>
    <w:p w:rsidR="00000000" w:rsidDel="00000000" w:rsidP="00000000" w:rsidRDefault="00000000" w:rsidRPr="00000000" w14:paraId="000002AC">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AD">
      <w:pPr>
        <w:widowControl w:val="0"/>
        <w:rPr>
          <w:del w:author="Jonathan Geisler" w:id="0" w:date="2022-12-12T13:05:00Z"/>
        </w:rPr>
      </w:pPr>
      <w:del w:author="Jonathan Geisler" w:id="0" w:date="2022-12-12T13:05:00Z">
        <w:r w:rsidDel="00000000" w:rsidR="00000000" w:rsidRPr="00000000">
          <w:rPr>
            <w:b w:val="1"/>
            <w:i w:val="1"/>
            <w:rtl w:val="0"/>
          </w:rPr>
          <w:delText xml:space="preserve">Titanocetus</w:delText>
        </w:r>
        <w:r w:rsidDel="00000000" w:rsidR="00000000" w:rsidRPr="00000000">
          <w:rPr>
            <w:rtl w:val="0"/>
          </w:rPr>
          <w:delText xml:space="preserve"> </w:delText>
        </w:r>
        <w:r w:rsidDel="00000000" w:rsidR="00000000" w:rsidRPr="00000000">
          <w:rPr>
            <w:b w:val="1"/>
            <w:i w:val="1"/>
            <w:rtl w:val="0"/>
          </w:rPr>
          <w:delText xml:space="preserve">sammarinensis</w:delText>
        </w:r>
        <w:r w:rsidDel="00000000" w:rsidR="00000000" w:rsidRPr="00000000">
          <w:rPr>
            <w:rtl w:val="0"/>
          </w:rPr>
          <w:delText xml:space="preserve">*</w:delText>
        </w:r>
      </w:del>
    </w:p>
    <w:p w:rsidR="00000000" w:rsidDel="00000000" w:rsidP="00000000" w:rsidRDefault="00000000" w:rsidRPr="00000000" w14:paraId="000002AE">
      <w:pPr>
        <w:widowControl w:val="0"/>
        <w:rPr>
          <w:del w:author="Jonathan Geisler" w:id="0" w:date="2022-12-12T13:05:00Z"/>
        </w:rPr>
      </w:pPr>
      <w:del w:author="Jonathan Geisler" w:id="0" w:date="2022-12-12T13:05:00Z">
        <w:r w:rsidDel="00000000" w:rsidR="00000000" w:rsidRPr="00000000">
          <w:rPr>
            <w:rtl w:val="0"/>
          </w:rPr>
          <w:delText xml:space="preserve">?00100010?10212211?2010101001100002?0?2002012001002111?011110102000001010010?020010??1012100112?0?00?0100110100010102000100002012000101010?1221??11?????????????????????2?????????????0????0???????????????????????????????????????????????0?????????????????1112010101?2?010001001101101??????????????01101??01???0?1?????????????????????????????????????????????????????</w:delText>
        </w:r>
      </w:del>
    </w:p>
    <w:p w:rsidR="00000000" w:rsidDel="00000000" w:rsidP="00000000" w:rsidRDefault="00000000" w:rsidRPr="00000000" w14:paraId="000002AF">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B0">
      <w:pPr>
        <w:widowControl w:val="0"/>
        <w:rPr>
          <w:del w:author="Jonathan Geisler" w:id="0" w:date="2022-12-12T13:05:00Z"/>
        </w:rPr>
      </w:pPr>
      <w:del w:author="Jonathan Geisler" w:id="0" w:date="2022-12-12T13:05:00Z">
        <w:r w:rsidDel="00000000" w:rsidR="00000000" w:rsidRPr="00000000">
          <w:rPr>
            <w:b w:val="1"/>
            <w:i w:val="1"/>
            <w:rtl w:val="0"/>
          </w:rPr>
          <w:delText xml:space="preserve">Isanacetus laticephalus</w:delText>
        </w:r>
        <w:r w:rsidDel="00000000" w:rsidR="00000000" w:rsidRPr="00000000">
          <w:rPr>
            <w:rtl w:val="0"/>
          </w:rPr>
          <w:delText xml:space="preserve">*</w:delText>
        </w:r>
      </w:del>
    </w:p>
    <w:p w:rsidR="00000000" w:rsidDel="00000000" w:rsidP="00000000" w:rsidRDefault="00000000" w:rsidRPr="00000000" w14:paraId="000002B1">
      <w:pPr>
        <w:widowControl w:val="0"/>
        <w:rPr>
          <w:del w:author="Jonathan Geisler" w:id="0" w:date="2022-12-12T13:05:00Z"/>
        </w:rPr>
      </w:pPr>
      <w:del w:author="Jonathan Geisler" w:id="0" w:date="2022-12-12T13:05:00Z">
        <w:r w:rsidDel="00000000" w:rsidR="00000000" w:rsidRPr="00000000">
          <w:rPr>
            <w:rtl w:val="0"/>
          </w:rPr>
          <w:delText xml:space="preserve">?00100010210?122211201010100010000220010020120010021110012100101000001010010?02001010101210011400000?02011001000102020001000020120001000100122102111010001011210302?10102100?10110000?000100000001201111000000??000011?01110111211?1121101100101011?01001?0??11?211????????10??????101??1??????????????01?????0??110111011?????????????????????????????????????????????????</w:delText>
        </w:r>
      </w:del>
    </w:p>
    <w:p w:rsidR="00000000" w:rsidDel="00000000" w:rsidP="00000000" w:rsidRDefault="00000000" w:rsidRPr="00000000" w14:paraId="000002B2">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B3">
      <w:pPr>
        <w:widowControl w:val="0"/>
        <w:rPr>
          <w:del w:author="Jonathan Geisler" w:id="0" w:date="2022-12-12T13:05:00Z"/>
        </w:rPr>
      </w:pPr>
      <w:del w:author="Jonathan Geisler" w:id="0" w:date="2022-12-12T13:05:00Z">
        <w:r w:rsidDel="00000000" w:rsidR="00000000" w:rsidRPr="00000000">
          <w:rPr>
            <w:b w:val="1"/>
            <w:i w:val="1"/>
            <w:rtl w:val="0"/>
          </w:rPr>
          <w:delText xml:space="preserve">Diorocetus chichibuensis</w:delText>
        </w:r>
        <w:r w:rsidDel="00000000" w:rsidR="00000000" w:rsidRPr="00000000">
          <w:rPr>
            <w:rtl w:val="0"/>
          </w:rPr>
          <w:delText xml:space="preserve">*</w:delText>
        </w:r>
      </w:del>
    </w:p>
    <w:p w:rsidR="00000000" w:rsidDel="00000000" w:rsidP="00000000" w:rsidRDefault="00000000" w:rsidRPr="00000000" w14:paraId="000002B4">
      <w:pPr>
        <w:widowControl w:val="0"/>
        <w:rPr>
          <w:del w:author="Jonathan Geisler" w:id="0" w:date="2022-12-12T13:05:00Z"/>
        </w:rPr>
      </w:pPr>
      <w:del w:author="Jonathan Geisler" w:id="0" w:date="2022-12-12T13:05:00Z">
        <w:r w:rsidDel="00000000" w:rsidR="00000000" w:rsidRPr="00000000">
          <w:rPr>
            <w:rtl w:val="0"/>
          </w:rPr>
          <w:delText xml:space="preserve">?001000102102122?11201010101000000220?100201100100211100111001020?0001010010?02001011101210011200000?010111010021010200111?002012000100010112?00???1?????????2?0????????2????1??????????0?00??00??2?????????????????????????11?211?1021101100101011?0100110??11?2010101121010001011101??1?????????????????????0??????100???????????????????????????????????????????????????</w:delText>
        </w:r>
      </w:del>
    </w:p>
    <w:p w:rsidR="00000000" w:rsidDel="00000000" w:rsidP="00000000" w:rsidRDefault="00000000" w:rsidRPr="00000000" w14:paraId="000002B5">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B6">
      <w:pPr>
        <w:widowControl w:val="0"/>
        <w:rPr>
          <w:del w:author="Jonathan Geisler" w:id="0" w:date="2022-12-12T13:05:00Z"/>
        </w:rPr>
      </w:pPr>
      <w:del w:author="Jonathan Geisler" w:id="0" w:date="2022-12-12T13:05:00Z">
        <w:r w:rsidDel="00000000" w:rsidR="00000000" w:rsidRPr="00000000">
          <w:rPr>
            <w:b w:val="1"/>
            <w:i w:val="1"/>
            <w:rtl w:val="0"/>
          </w:rPr>
          <w:delText xml:space="preserve">Diorocetus hiatus</w:delText>
        </w:r>
        <w:r w:rsidDel="00000000" w:rsidR="00000000" w:rsidRPr="00000000">
          <w:rPr>
            <w:rtl w:val="0"/>
          </w:rPr>
        </w:r>
      </w:del>
    </w:p>
    <w:p w:rsidR="00000000" w:rsidDel="00000000" w:rsidP="00000000" w:rsidRDefault="00000000" w:rsidRPr="00000000" w14:paraId="000002B7">
      <w:pPr>
        <w:widowControl w:val="0"/>
        <w:rPr>
          <w:del w:author="Jonathan Geisler" w:id="0" w:date="2022-12-12T13:05:00Z"/>
        </w:rPr>
      </w:pPr>
      <w:del w:author="Jonathan Geisler" w:id="0" w:date="2022-12-12T13:05:00Z">
        <w:r w:rsidDel="00000000" w:rsidR="00000000" w:rsidRPr="00000000">
          <w:rPr>
            <w:rtl w:val="0"/>
          </w:rPr>
          <w:delText xml:space="preserve">0001000102102132311201010100000000220?100201100100211100121001020??001010010?0?00101110121001130000000101100100210102002100002012000?0001011200?3111010000011211302?11102110?10120000?000000011011100011100000??00?000?0211210101111021101100001011?0?00?10??1102110?01121010001010101101???????????????1?????0?01101?001110??0011????????02010010?????????????????????????</w:delText>
        </w:r>
      </w:del>
    </w:p>
    <w:p w:rsidR="00000000" w:rsidDel="00000000" w:rsidP="00000000" w:rsidRDefault="00000000" w:rsidRPr="00000000" w14:paraId="000002B8">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B9">
      <w:pPr>
        <w:widowControl w:val="0"/>
        <w:rPr>
          <w:del w:author="Jonathan Geisler" w:id="0" w:date="2022-12-12T13:05:00Z"/>
        </w:rPr>
      </w:pPr>
      <w:del w:author="Jonathan Geisler" w:id="0" w:date="2022-12-12T13:05:00Z">
        <w:r w:rsidDel="00000000" w:rsidR="00000000" w:rsidRPr="00000000">
          <w:rPr>
            <w:b w:val="1"/>
            <w:i w:val="1"/>
            <w:rtl w:val="0"/>
          </w:rPr>
          <w:delText xml:space="preserve">Cophocetus oregonensis</w:delText>
        </w:r>
        <w:r w:rsidDel="00000000" w:rsidR="00000000" w:rsidRPr="00000000">
          <w:rPr>
            <w:rtl w:val="0"/>
          </w:rPr>
          <w:delText xml:space="preserve">*</w:delText>
        </w:r>
      </w:del>
    </w:p>
    <w:p w:rsidR="00000000" w:rsidDel="00000000" w:rsidP="00000000" w:rsidRDefault="00000000" w:rsidRPr="00000000" w14:paraId="000002BA">
      <w:pPr>
        <w:widowControl w:val="0"/>
        <w:rPr>
          <w:del w:author="Jonathan Geisler" w:id="0" w:date="2022-12-12T13:05:00Z"/>
        </w:rPr>
      </w:pPr>
      <w:del w:author="Jonathan Geisler" w:id="0" w:date="2022-12-12T13:05:00Z">
        <w:r w:rsidDel="00000000" w:rsidR="00000000" w:rsidRPr="00000000">
          <w:rPr>
            <w:rtl w:val="0"/>
          </w:rPr>
          <w:delText xml:space="preserve">?00100010?10212221?201?101000100002?001002011001002111001210010?000?0?010??0?0200101?1012100112?01?1??20110010?21010?00011000201000010?0101120103111010000011210302?1?102?1??1?110010??001??0?10?12???11?0000??0000????011021??????11211????????????0?0??????1102?10101121010001010???101??????????????01?????0?0??1??????11???011210101?1????00100????????????????????????</w:delText>
        </w:r>
      </w:del>
    </w:p>
    <w:p w:rsidR="00000000" w:rsidDel="00000000" w:rsidP="00000000" w:rsidRDefault="00000000" w:rsidRPr="00000000" w14:paraId="000002BB">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BC">
      <w:pPr>
        <w:widowControl w:val="0"/>
        <w:rPr>
          <w:del w:author="Jonathan Geisler" w:id="0" w:date="2022-12-12T13:05:00Z"/>
        </w:rPr>
      </w:pPr>
      <w:del w:author="Jonathan Geisler" w:id="0" w:date="2022-12-12T13:05:00Z">
        <w:r w:rsidDel="00000000" w:rsidR="00000000" w:rsidRPr="00000000">
          <w:rPr>
            <w:b w:val="1"/>
            <w:i w:val="1"/>
            <w:rtl w:val="0"/>
          </w:rPr>
          <w:delText xml:space="preserve">Uranocetus gramensis</w:delText>
        </w:r>
        <w:r w:rsidDel="00000000" w:rsidR="00000000" w:rsidRPr="00000000">
          <w:rPr>
            <w:rtl w:val="0"/>
          </w:rPr>
          <w:delText xml:space="preserve">*</w:delText>
        </w:r>
      </w:del>
    </w:p>
    <w:p w:rsidR="00000000" w:rsidDel="00000000" w:rsidP="00000000" w:rsidRDefault="00000000" w:rsidRPr="00000000" w14:paraId="000002BD">
      <w:pPr>
        <w:widowControl w:val="0"/>
        <w:rPr>
          <w:del w:author="Jonathan Geisler" w:id="0" w:date="2022-12-12T13:05:00Z"/>
        </w:rPr>
      </w:pPr>
      <w:del w:author="Jonathan Geisler" w:id="0" w:date="2022-12-12T13:05:00Z">
        <w:r w:rsidDel="00000000" w:rsidR="00000000" w:rsidRPr="00000000">
          <w:rPr>
            <w:rtl w:val="0"/>
          </w:rPr>
          <w:delText xml:space="preserve">?001000?02?0213221?2010101010110002?0?2002011001002111?012??0101100?01010010?02001011101210111??0100?02?11001002?020??0211?002010?001010102122???111010?00?112?0302?1?102????1?13001??0?00000?10?12???11?000????000200?0?112111111?1121111100000011?0000??0??1112?1000112?010001000???101??????????????01??0??010??1?1?01???1100012111011102010011?????????????????????????</w:delText>
        </w:r>
      </w:del>
    </w:p>
    <w:p w:rsidR="00000000" w:rsidDel="00000000" w:rsidP="00000000" w:rsidRDefault="00000000" w:rsidRPr="00000000" w14:paraId="000002BE">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BF">
      <w:pPr>
        <w:widowControl w:val="0"/>
        <w:rPr>
          <w:del w:author="Jonathan Geisler" w:id="0" w:date="2022-12-12T13:05:00Z"/>
        </w:rPr>
      </w:pPr>
      <w:del w:author="Jonathan Geisler" w:id="0" w:date="2022-12-12T13:05:00Z">
        <w:r w:rsidDel="00000000" w:rsidR="00000000" w:rsidRPr="00000000">
          <w:rPr>
            <w:b w:val="1"/>
            <w:i w:val="1"/>
            <w:rtl w:val="0"/>
          </w:rPr>
          <w:delText xml:space="preserve">Parietobalaena campiniana</w:delText>
        </w:r>
        <w:r w:rsidDel="00000000" w:rsidR="00000000" w:rsidRPr="00000000">
          <w:rPr>
            <w:rtl w:val="0"/>
          </w:rPr>
          <w:delText xml:space="preserve">*</w:delText>
        </w:r>
      </w:del>
    </w:p>
    <w:p w:rsidR="00000000" w:rsidDel="00000000" w:rsidP="00000000" w:rsidRDefault="00000000" w:rsidRPr="00000000" w14:paraId="000002C0">
      <w:pPr>
        <w:widowControl w:val="0"/>
        <w:rPr>
          <w:del w:author="Jonathan Geisler" w:id="0" w:date="2022-12-12T13:05:00Z"/>
        </w:rPr>
      </w:pPr>
      <w:del w:author="Jonathan Geisler" w:id="0" w:date="2022-12-12T13:05:00Z">
        <w:r w:rsidDel="00000000" w:rsidR="00000000" w:rsidRPr="00000000">
          <w:rPr>
            <w:rtl w:val="0"/>
          </w:rPr>
          <w:delText xml:space="preserve">??01???????????2111??10101????????2????00001???10?2111??1??????????00101001?10200?011?012??????0??00???????0?????0102000100002012000100010210???2111010100111210302?111021???1?110000?000000011011200111000000??000?11?0110?1?111?11121111101000011?0?????0??1?12?10101121010001000???101??????????????01120?2???????11011?????????????????????????????????????????????????</w:delText>
        </w:r>
      </w:del>
    </w:p>
    <w:p w:rsidR="00000000" w:rsidDel="00000000" w:rsidP="00000000" w:rsidRDefault="00000000" w:rsidRPr="00000000" w14:paraId="000002C1">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C2">
      <w:pPr>
        <w:widowControl w:val="0"/>
        <w:rPr>
          <w:del w:author="Jonathan Geisler" w:id="0" w:date="2022-12-12T13:05:00Z"/>
        </w:rPr>
      </w:pPr>
      <w:del w:author="Jonathan Geisler" w:id="0" w:date="2022-12-12T13:05:00Z">
        <w:r w:rsidDel="00000000" w:rsidR="00000000" w:rsidRPr="00000000">
          <w:rPr>
            <w:b w:val="1"/>
            <w:i w:val="1"/>
            <w:rtl w:val="0"/>
          </w:rPr>
          <w:delText xml:space="preserve">Parietobalaena palmeri</w:delText>
        </w:r>
        <w:r w:rsidDel="00000000" w:rsidR="00000000" w:rsidRPr="00000000">
          <w:rPr>
            <w:rtl w:val="0"/>
          </w:rPr>
        </w:r>
      </w:del>
    </w:p>
    <w:p w:rsidR="00000000" w:rsidDel="00000000" w:rsidP="00000000" w:rsidRDefault="00000000" w:rsidRPr="00000000" w14:paraId="000002C3">
      <w:pPr>
        <w:widowControl w:val="0"/>
        <w:rPr>
          <w:del w:author="Jonathan Geisler" w:id="0" w:date="2022-12-12T13:05:00Z"/>
        </w:rPr>
      </w:pPr>
      <w:del w:author="Jonathan Geisler" w:id="0" w:date="2022-12-12T13:05:00Z">
        <w:r w:rsidDel="00000000" w:rsidR="00000000" w:rsidRPr="00000000">
          <w:rPr>
            <w:rtl w:val="0"/>
          </w:rPr>
          <w:delText xml:space="preserve">00010001021021323112010101010000002?0010020120010021110011100101000001010010102001011101210011300000?0101110100010102001100002012000100010210?0?3111010100111211302?11102100?11110000?000100011011201111100000?0000211?01102111111?1121101101111011?0000010??1102110001121010001011101101????????????0?0112022110?001100??1??????????????1?????????????????????????????????</w:delText>
        </w:r>
      </w:del>
    </w:p>
    <w:p w:rsidR="00000000" w:rsidDel="00000000" w:rsidP="00000000" w:rsidRDefault="00000000" w:rsidRPr="00000000" w14:paraId="000002C4">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C5">
      <w:pPr>
        <w:widowControl w:val="0"/>
        <w:rPr>
          <w:del w:author="Jonathan Geisler" w:id="0" w:date="2022-12-12T13:05:00Z"/>
        </w:rPr>
      </w:pPr>
      <w:del w:author="Jonathan Geisler" w:id="0" w:date="2022-12-12T13:05:00Z">
        <w:r w:rsidDel="00000000" w:rsidR="00000000" w:rsidRPr="00000000">
          <w:rPr>
            <w:b w:val="1"/>
            <w:i w:val="1"/>
            <w:rtl w:val="0"/>
          </w:rPr>
          <w:delText xml:space="preserve">Parietobalaena yamaokai</w:delText>
        </w:r>
        <w:r w:rsidDel="00000000" w:rsidR="00000000" w:rsidRPr="00000000">
          <w:rPr>
            <w:rtl w:val="0"/>
          </w:rPr>
          <w:delText xml:space="preserve">*</w:delText>
        </w:r>
      </w:del>
    </w:p>
    <w:p w:rsidR="00000000" w:rsidDel="00000000" w:rsidP="00000000" w:rsidRDefault="00000000" w:rsidRPr="00000000" w14:paraId="000002C6">
      <w:pPr>
        <w:widowControl w:val="0"/>
        <w:rPr>
          <w:del w:author="Jonathan Geisler" w:id="0" w:date="2022-12-12T13:05:00Z"/>
        </w:rPr>
      </w:pPr>
      <w:del w:author="Jonathan Geisler" w:id="0" w:date="2022-12-12T13:05:00Z">
        <w:r w:rsidDel="00000000" w:rsidR="00000000" w:rsidRPr="00000000">
          <w:rPr>
            <w:rtl w:val="0"/>
          </w:rPr>
          <w:delText xml:space="preserve">?0010001021021223??201?1?10?0000002?0??00201100100211?001??0010?????01010010?0?001010101210011?0000???20111010021010?00210?0020120001000101122003111?1?????1?2????????????????????????0????0???0???????????????????????????2111111?1?21111?0?10?011?010?0????1102110101121010001001???101??????????????0?????????????100??1???00?1????????????0????????????????????????????</w:delText>
        </w:r>
      </w:del>
    </w:p>
    <w:p w:rsidR="00000000" w:rsidDel="00000000" w:rsidP="00000000" w:rsidRDefault="00000000" w:rsidRPr="00000000" w14:paraId="000002C7">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C8">
      <w:pPr>
        <w:widowControl w:val="0"/>
        <w:rPr>
          <w:del w:author="Jonathan Geisler" w:id="0" w:date="2022-12-12T13:05:00Z"/>
        </w:rPr>
      </w:pPr>
      <w:del w:author="Jonathan Geisler" w:id="0" w:date="2022-12-12T13:05:00Z">
        <w:r w:rsidDel="00000000" w:rsidR="00000000" w:rsidRPr="00000000">
          <w:rPr>
            <w:b w:val="1"/>
            <w:i w:val="1"/>
            <w:rtl w:val="0"/>
          </w:rPr>
          <w:delText xml:space="preserve">Pelocetus calvertensis</w:delText>
        </w:r>
        <w:r w:rsidDel="00000000" w:rsidR="00000000" w:rsidRPr="00000000">
          <w:rPr>
            <w:rtl w:val="0"/>
          </w:rPr>
        </w:r>
      </w:del>
    </w:p>
    <w:p w:rsidR="00000000" w:rsidDel="00000000" w:rsidP="00000000" w:rsidRDefault="00000000" w:rsidRPr="00000000" w14:paraId="000002C9">
      <w:pPr>
        <w:widowControl w:val="0"/>
        <w:rPr>
          <w:del w:author="Jonathan Geisler" w:id="0" w:date="2022-12-12T13:05:00Z"/>
        </w:rPr>
      </w:pPr>
      <w:del w:author="Jonathan Geisler" w:id="0" w:date="2022-12-12T13:05:00Z">
        <w:r w:rsidDel="00000000" w:rsidR="00000000" w:rsidRPr="00000000">
          <w:rPr>
            <w:rtl w:val="0"/>
          </w:rPr>
          <w:delText xml:space="preserve">?0010001021021222112010101010100002100100201100100211100121001020?0001010010?0200101110121001130?1000?2011001002101020001100020120001000101?2?103111010????11210?02?1?1?21???1?12??2??0?0?00???0?1201111?00?????20?2???0???0111111?1121101101101011?00000?0111102?10?01121010001011101101??????????????011011011010001?10110??0100210101110201?010?????????????????????????</w:delText>
        </w:r>
      </w:del>
    </w:p>
    <w:p w:rsidR="00000000" w:rsidDel="00000000" w:rsidP="00000000" w:rsidRDefault="00000000" w:rsidRPr="00000000" w14:paraId="000002CA">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CB">
      <w:pPr>
        <w:widowControl w:val="0"/>
        <w:rPr>
          <w:del w:author="Jonathan Geisler" w:id="0" w:date="2022-12-12T13:05:00Z"/>
        </w:rPr>
      </w:pPr>
      <w:del w:author="Jonathan Geisler" w:id="0" w:date="2022-12-12T13:05:00Z">
        <w:r w:rsidDel="00000000" w:rsidR="00000000" w:rsidRPr="00000000">
          <w:rPr>
            <w:b w:val="1"/>
            <w:i w:val="1"/>
            <w:rtl w:val="0"/>
          </w:rPr>
          <w:delText xml:space="preserve">Gricetoides aurorae</w:delText>
        </w:r>
        <w:r w:rsidDel="00000000" w:rsidR="00000000" w:rsidRPr="00000000">
          <w:rPr>
            <w:rtl w:val="0"/>
          </w:rPr>
          <w:delText xml:space="preserve">*</w:delText>
        </w:r>
      </w:del>
    </w:p>
    <w:p w:rsidR="00000000" w:rsidDel="00000000" w:rsidP="00000000" w:rsidRDefault="00000000" w:rsidRPr="00000000" w14:paraId="000002CC">
      <w:pPr>
        <w:widowControl w:val="0"/>
        <w:rPr>
          <w:del w:author="Jonathan Geisler" w:id="0" w:date="2022-12-12T13:05:00Z"/>
        </w:rPr>
      </w:pPr>
      <w:del w:author="Jonathan Geisler" w:id="0" w:date="2022-12-12T13:05:00Z">
        <w:r w:rsidDel="00000000" w:rsidR="00000000" w:rsidRPr="00000000">
          <w:rPr>
            <w:rtl w:val="0"/>
          </w:rPr>
          <w:delText xml:space="preserve">??????????????????????????????????????????????????????????????????????????????????????????????????????????????????????0?10?0?2?1????10??1??1??1?2111110001011210302?1?1021???1?12000??00010000?0?11?011121000?0??20000?2110?1?121?11121111101100011?000?1?0????????????????????????????????????????????????????????????????????????????????????????????????????????????????</w:delText>
        </w:r>
      </w:del>
    </w:p>
    <w:p w:rsidR="00000000" w:rsidDel="00000000" w:rsidP="00000000" w:rsidRDefault="00000000" w:rsidRPr="00000000" w14:paraId="000002CD">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CE">
      <w:pPr>
        <w:widowControl w:val="0"/>
        <w:rPr>
          <w:del w:author="Jonathan Geisler" w:id="0" w:date="2022-12-12T13:05:00Z"/>
        </w:rPr>
      </w:pPr>
      <w:del w:author="Jonathan Geisler" w:id="0" w:date="2022-12-12T13:05:00Z">
        <w:r w:rsidDel="00000000" w:rsidR="00000000" w:rsidRPr="00000000">
          <w:rPr>
            <w:b w:val="1"/>
            <w:i w:val="1"/>
            <w:rtl w:val="0"/>
          </w:rPr>
          <w:delText xml:space="preserve">Eschrichtioides gastaldii</w:delText>
        </w:r>
        <w:r w:rsidDel="00000000" w:rsidR="00000000" w:rsidRPr="00000000">
          <w:rPr>
            <w:rtl w:val="0"/>
          </w:rPr>
          <w:delText xml:space="preserve">*</w:delText>
        </w:r>
      </w:del>
    </w:p>
    <w:p w:rsidR="00000000" w:rsidDel="00000000" w:rsidP="00000000" w:rsidRDefault="00000000" w:rsidRPr="00000000" w14:paraId="000002CF">
      <w:pPr>
        <w:widowControl w:val="0"/>
        <w:rPr>
          <w:del w:author="Jonathan Geisler" w:id="0" w:date="2022-12-12T13:05:00Z"/>
        </w:rPr>
      </w:pPr>
      <w:del w:author="Jonathan Geisler" w:id="0" w:date="2022-12-12T13:05:00Z">
        <w:r w:rsidDel="00000000" w:rsidR="00000000" w:rsidRPr="00000000">
          <w:rPr>
            <w:rtl w:val="0"/>
          </w:rPr>
          <w:delText xml:space="preserve">?00?00010??0?2?2?11201?101001100002200?0??012001?0211?0012?10102000001120210001101?11101210011?00001?0111111110210?0?00?10?00201000010101121??1?2111???????1?2??????????2??????????????????0????????????????????????????????11?21??1?????????????????????????1112101012121110001200101101??????????????01120??010?0111?0??????????21010111????0000?????????????????????????</w:delText>
        </w:r>
      </w:del>
    </w:p>
    <w:p w:rsidR="00000000" w:rsidDel="00000000" w:rsidP="00000000" w:rsidRDefault="00000000" w:rsidRPr="00000000" w14:paraId="000002D0">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D1">
      <w:pPr>
        <w:widowControl w:val="0"/>
        <w:rPr>
          <w:del w:author="Jonathan Geisler" w:id="0" w:date="2022-12-12T13:05:00Z"/>
        </w:rPr>
      </w:pPr>
      <w:del w:author="Jonathan Geisler" w:id="0" w:date="2022-12-12T13:05:00Z">
        <w:r w:rsidDel="00000000" w:rsidR="00000000" w:rsidRPr="00000000">
          <w:rPr>
            <w:b w:val="1"/>
            <w:i w:val="1"/>
            <w:rtl w:val="0"/>
          </w:rPr>
          <w:delText xml:space="preserve">Eschrichtius robustus</w:delText>
        </w:r>
        <w:r w:rsidDel="00000000" w:rsidR="00000000" w:rsidRPr="00000000">
          <w:rPr>
            <w:rtl w:val="0"/>
          </w:rPr>
        </w:r>
      </w:del>
    </w:p>
    <w:p w:rsidR="00000000" w:rsidDel="00000000" w:rsidP="00000000" w:rsidRDefault="00000000" w:rsidRPr="00000000" w14:paraId="000002D2">
      <w:pPr>
        <w:widowControl w:val="0"/>
        <w:rPr>
          <w:del w:author="Jonathan Geisler" w:id="0" w:date="2022-12-12T13:05:00Z"/>
        </w:rPr>
      </w:pPr>
      <w:del w:author="Jonathan Geisler" w:id="0" w:date="2022-12-12T13:05:00Z">
        <w:r w:rsidDel="00000000" w:rsidR="00000000" w:rsidRPr="00000000">
          <w:rPr>
            <w:rtl w:val="0"/>
          </w:rPr>
          <w:delText xml:space="preserve">00000002021022321112010131021100002201?000012001002111001211010201000112021000110101110121101110000[01]?01111111102101020011010020100001010111130102111110011011210302?11102100?10110000?0001000000111?111121000200?20000?2211011121111121111101101011?00000?01?111211101214111000?200101101??????????????0?1????01?10??1??10101100?121010111121100101000100110000000000000000</w:delText>
        </w:r>
      </w:del>
    </w:p>
    <w:p w:rsidR="00000000" w:rsidDel="00000000" w:rsidP="00000000" w:rsidRDefault="00000000" w:rsidRPr="00000000" w14:paraId="000002D3">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D4">
      <w:pPr>
        <w:widowControl w:val="0"/>
        <w:rPr>
          <w:del w:author="Jonathan Geisler" w:id="0" w:date="2022-12-12T13:05:00Z"/>
        </w:rPr>
      </w:pPr>
      <w:del w:author="Jonathan Geisler" w:id="0" w:date="2022-12-12T13:05:00Z">
        <w:r w:rsidDel="00000000" w:rsidR="00000000" w:rsidRPr="00000000">
          <w:rPr>
            <w:b w:val="1"/>
            <w:i w:val="1"/>
            <w:rtl w:val="0"/>
          </w:rPr>
          <w:delText xml:space="preserve">Archaebalaenoptera castriarquati</w:delText>
        </w:r>
        <w:r w:rsidDel="00000000" w:rsidR="00000000" w:rsidRPr="00000000">
          <w:rPr>
            <w:rtl w:val="0"/>
          </w:rPr>
          <w:delText xml:space="preserve">*</w:delText>
        </w:r>
      </w:del>
    </w:p>
    <w:p w:rsidR="00000000" w:rsidDel="00000000" w:rsidP="00000000" w:rsidRDefault="00000000" w:rsidRPr="00000000" w14:paraId="000002D5">
      <w:pPr>
        <w:widowControl w:val="0"/>
        <w:rPr>
          <w:del w:author="Jonathan Geisler" w:id="0" w:date="2022-12-12T13:05:00Z"/>
        </w:rPr>
      </w:pPr>
      <w:del w:author="Jonathan Geisler" w:id="0" w:date="2022-12-12T13:05:00Z">
        <w:r w:rsidDel="00000000" w:rsidR="00000000" w:rsidRPr="00000000">
          <w:rPr>
            <w:rtl w:val="0"/>
          </w:rPr>
          <w:delText xml:space="preserve">?001000102?0222211121101?1?21100002200200202??0100211??012110103000001120212103?010??101210111?00?00?020111?1100102010011?10020?0?001010?0113????????????????????????????????????????????????????????????????????????????????????????????????????????????????1112?1?????2?0?0?00???10?1?1??????????????????????????????????????????????????????????????????????????????????</w:delText>
        </w:r>
      </w:del>
    </w:p>
    <w:p w:rsidR="00000000" w:rsidDel="00000000" w:rsidP="00000000" w:rsidRDefault="00000000" w:rsidRPr="00000000" w14:paraId="000002D6">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D7">
      <w:pPr>
        <w:widowControl w:val="0"/>
        <w:rPr>
          <w:del w:author="Jonathan Geisler" w:id="0" w:date="2022-12-12T13:05:00Z"/>
        </w:rPr>
      </w:pPr>
      <w:del w:author="Jonathan Geisler" w:id="0" w:date="2022-12-12T13:05:00Z">
        <w:r w:rsidDel="00000000" w:rsidR="00000000" w:rsidRPr="00000000">
          <w:rPr>
            <w:b w:val="1"/>
            <w:rtl w:val="0"/>
          </w:rPr>
          <w:delText xml:space="preserve">"</w:delText>
        </w:r>
        <w:r w:rsidDel="00000000" w:rsidR="00000000" w:rsidRPr="00000000">
          <w:rPr>
            <w:b w:val="1"/>
            <w:i w:val="1"/>
            <w:rtl w:val="0"/>
          </w:rPr>
          <w:delText xml:space="preserve">Balaenoptera</w:delText>
        </w:r>
        <w:r w:rsidDel="00000000" w:rsidR="00000000" w:rsidRPr="00000000">
          <w:rPr>
            <w:b w:val="1"/>
            <w:rtl w:val="0"/>
          </w:rPr>
          <w:delText xml:space="preserve">"</w:delText>
        </w:r>
        <w:r w:rsidDel="00000000" w:rsidR="00000000" w:rsidRPr="00000000">
          <w:rPr>
            <w:b w:val="1"/>
            <w:i w:val="1"/>
            <w:rtl w:val="0"/>
          </w:rPr>
          <w:delText xml:space="preserve"> cortesi</w:delText>
        </w:r>
        <w:r w:rsidDel="00000000" w:rsidR="00000000" w:rsidRPr="00000000">
          <w:rPr>
            <w:b w:val="1"/>
            <w:rtl w:val="0"/>
          </w:rPr>
          <w:delText xml:space="preserve"> var. </w:delText>
        </w:r>
        <w:r w:rsidDel="00000000" w:rsidR="00000000" w:rsidRPr="00000000">
          <w:rPr>
            <w:b w:val="1"/>
            <w:i w:val="1"/>
            <w:rtl w:val="0"/>
          </w:rPr>
          <w:delText xml:space="preserve">portisi</w:delText>
        </w:r>
        <w:r w:rsidDel="00000000" w:rsidR="00000000" w:rsidRPr="00000000">
          <w:rPr>
            <w:rtl w:val="0"/>
          </w:rPr>
        </w:r>
      </w:del>
    </w:p>
    <w:p w:rsidR="00000000" w:rsidDel="00000000" w:rsidP="00000000" w:rsidRDefault="00000000" w:rsidRPr="00000000" w14:paraId="000002D8">
      <w:pPr>
        <w:widowControl w:val="0"/>
        <w:rPr>
          <w:del w:author="Jonathan Geisler" w:id="0" w:date="2022-12-12T13:05:00Z"/>
        </w:rPr>
      </w:pPr>
      <w:del w:author="Jonathan Geisler" w:id="0" w:date="2022-12-12T13:05:00Z">
        <w:r w:rsidDel="00000000" w:rsidR="00000000" w:rsidRPr="00000000">
          <w:rPr>
            <w:rtl w:val="0"/>
          </w:rPr>
          <w:delText xml:space="preserve">?0???????????22????????????2000?102????0??????????21????1??0???????00?12?21?1?300101110121?111??0000?010212011021020200010?0020100001000102132?????1110010011211302?11002100?10110020?000000000011101?1120000210100000?1211??11211?1121?01100000011?00012?0??111211100222?0100010001011?1??????????????01101??011?1101001?10??0011?1010111????0?10?????????????????????????</w:delText>
        </w:r>
      </w:del>
    </w:p>
    <w:p w:rsidR="00000000" w:rsidDel="00000000" w:rsidP="00000000" w:rsidRDefault="00000000" w:rsidRPr="00000000" w14:paraId="000002D9">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DA">
      <w:pPr>
        <w:widowControl w:val="0"/>
        <w:rPr>
          <w:del w:author="Jonathan Geisler" w:id="0" w:date="2022-12-12T13:05:00Z"/>
        </w:rPr>
      </w:pPr>
      <w:del w:author="Jonathan Geisler" w:id="0" w:date="2022-12-12T13:05:00Z">
        <w:r w:rsidDel="00000000" w:rsidR="00000000" w:rsidRPr="00000000">
          <w:rPr>
            <w:b w:val="1"/>
            <w:i w:val="1"/>
            <w:rtl w:val="0"/>
          </w:rPr>
          <w:delText xml:space="preserve">Diunatans luctoretmurgo</w:delText>
        </w:r>
        <w:r w:rsidDel="00000000" w:rsidR="00000000" w:rsidRPr="00000000">
          <w:rPr>
            <w:rtl w:val="0"/>
          </w:rPr>
          <w:delText xml:space="preserve">*</w:delText>
        </w:r>
      </w:del>
    </w:p>
    <w:p w:rsidR="00000000" w:rsidDel="00000000" w:rsidP="00000000" w:rsidRDefault="00000000" w:rsidRPr="00000000" w14:paraId="000002DB">
      <w:pPr>
        <w:widowControl w:val="0"/>
        <w:rPr>
          <w:del w:author="Jonathan Geisler" w:id="0" w:date="2022-12-12T13:05:00Z"/>
        </w:rPr>
      </w:pPr>
      <w:del w:author="Jonathan Geisler" w:id="0" w:date="2022-12-12T13:05:00Z">
        <w:r w:rsidDel="00000000" w:rsidR="00000000" w:rsidRPr="00000000">
          <w:rPr>
            <w:rtl w:val="0"/>
          </w:rPr>
          <w:delText xml:space="preserve">?0?????1?????2??????????????000111???02??????????????????210010?010????2?????????1???1?121111?200000?03011201102?010?10111000201000010101021321?2111110001011210302?1100210??10120020?000100210001????110000021?111000?2?1001?1211?11?1?0110?1????1?0??12?0????????????????????????????????????????????0???????????????????????????????????????????????????????????????????</w:delText>
        </w:r>
      </w:del>
    </w:p>
    <w:p w:rsidR="00000000" w:rsidDel="00000000" w:rsidP="00000000" w:rsidRDefault="00000000" w:rsidRPr="00000000" w14:paraId="000002DC">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DD">
      <w:pPr>
        <w:widowControl w:val="0"/>
        <w:rPr>
          <w:del w:author="Jonathan Geisler" w:id="0" w:date="2022-12-12T13:05:00Z"/>
        </w:rPr>
      </w:pPr>
      <w:del w:author="Jonathan Geisler" w:id="0" w:date="2022-12-12T13:05:00Z">
        <w:r w:rsidDel="00000000" w:rsidR="00000000" w:rsidRPr="00000000">
          <w:rPr>
            <w:b w:val="1"/>
            <w:i w:val="1"/>
            <w:rtl w:val="0"/>
          </w:rPr>
          <w:delText xml:space="preserve">Parabalaenoptera baulinensis</w:delText>
        </w:r>
        <w:r w:rsidDel="00000000" w:rsidR="00000000" w:rsidRPr="00000000">
          <w:rPr>
            <w:rtl w:val="0"/>
          </w:rPr>
        </w:r>
      </w:del>
    </w:p>
    <w:p w:rsidR="00000000" w:rsidDel="00000000" w:rsidP="00000000" w:rsidRDefault="00000000" w:rsidRPr="00000000" w14:paraId="000002DE">
      <w:pPr>
        <w:widowControl w:val="0"/>
        <w:rPr>
          <w:del w:author="Jonathan Geisler" w:id="0" w:date="2022-12-12T13:05:00Z"/>
        </w:rPr>
      </w:pPr>
      <w:del w:author="Jonathan Geisler" w:id="0" w:date="2022-12-12T13:05:00Z">
        <w:r w:rsidDel="00000000" w:rsidR="00000000" w:rsidRPr="00000000">
          <w:rPr>
            <w:rtl w:val="0"/>
          </w:rPr>
          <w:delText xml:space="preserve">?001000102?02232??1211?1?1?2110000220020020220010021??0012110102010001120212103001011101211111??00?0?020212011021010210111?0020100001010?021321??111???????1?2?0????1???2????1????????0???00??????????????????1?1??????????01????????2?1?1????000???000??????111211???2221010001100101101??????????????01??0???1???1?0????1???0????111011?12???????????????????????????????</w:delText>
        </w:r>
      </w:del>
    </w:p>
    <w:p w:rsidR="00000000" w:rsidDel="00000000" w:rsidP="00000000" w:rsidRDefault="00000000" w:rsidRPr="00000000" w14:paraId="000002DF">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E0">
      <w:pPr>
        <w:widowControl w:val="0"/>
        <w:rPr>
          <w:del w:author="Jonathan Geisler" w:id="0" w:date="2022-12-12T13:05:00Z"/>
        </w:rPr>
      </w:pPr>
      <w:del w:author="Jonathan Geisler" w:id="0" w:date="2022-12-12T13:05:00Z">
        <w:r w:rsidDel="00000000" w:rsidR="00000000" w:rsidRPr="00000000">
          <w:rPr>
            <w:b w:val="1"/>
            <w:i w:val="1"/>
            <w:rtl w:val="0"/>
          </w:rPr>
          <w:delText xml:space="preserve">Plesiobalaenoptera quarentellii</w:delText>
        </w:r>
        <w:r w:rsidDel="00000000" w:rsidR="00000000" w:rsidRPr="00000000">
          <w:rPr>
            <w:rtl w:val="0"/>
          </w:rPr>
          <w:delText xml:space="preserve">*</w:delText>
        </w:r>
      </w:del>
    </w:p>
    <w:p w:rsidR="00000000" w:rsidDel="00000000" w:rsidP="00000000" w:rsidRDefault="00000000" w:rsidRPr="00000000" w14:paraId="000002E1">
      <w:pPr>
        <w:widowControl w:val="0"/>
        <w:rPr>
          <w:del w:author="Jonathan Geisler" w:id="0" w:date="2022-12-12T13:05:00Z"/>
        </w:rPr>
      </w:pPr>
      <w:del w:author="Jonathan Geisler" w:id="0" w:date="2022-12-12T13:05:00Z">
        <w:r w:rsidDel="00000000" w:rsidR="00000000" w:rsidRPr="00000000">
          <w:rPr>
            <w:rtl w:val="0"/>
          </w:rPr>
          <w:delText xml:space="preserve">??0?????02?022?221???1?????2??0???220?200?????????211???1???????????????????1???????????????????????????????????????????????????????????????????????110000011210302?11002100?10120020?0000?021000??0??11000002101110?0?2200??11211?1121?11101101011?00010?1??1112111002221010001?00101101??????????????0??10?2???????1?????011?????????????????????????????????????????????</w:delText>
        </w:r>
      </w:del>
    </w:p>
    <w:p w:rsidR="00000000" w:rsidDel="00000000" w:rsidP="00000000" w:rsidRDefault="00000000" w:rsidRPr="00000000" w14:paraId="000002E2">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E3">
      <w:pPr>
        <w:widowControl w:val="0"/>
        <w:rPr>
          <w:del w:author="Jonathan Geisler" w:id="0" w:date="2022-12-12T13:05:00Z"/>
        </w:rPr>
      </w:pPr>
      <w:del w:author="Jonathan Geisler" w:id="0" w:date="2022-12-12T13:05:00Z">
        <w:r w:rsidDel="00000000" w:rsidR="00000000" w:rsidRPr="00000000">
          <w:rPr>
            <w:b w:val="1"/>
            <w:i w:val="1"/>
            <w:rtl w:val="0"/>
          </w:rPr>
          <w:delText xml:space="preserve">Protororqualus cuvierii</w:delText>
        </w:r>
        <w:r w:rsidDel="00000000" w:rsidR="00000000" w:rsidRPr="00000000">
          <w:rPr>
            <w:rtl w:val="0"/>
          </w:rPr>
          <w:delText xml:space="preserve">*</w:delText>
        </w:r>
      </w:del>
    </w:p>
    <w:p w:rsidR="00000000" w:rsidDel="00000000" w:rsidP="00000000" w:rsidRDefault="00000000" w:rsidRPr="00000000" w14:paraId="000002E4">
      <w:pPr>
        <w:widowControl w:val="0"/>
        <w:rPr>
          <w:del w:author="Jonathan Geisler" w:id="0" w:date="2022-12-12T13:05:00Z"/>
        </w:rPr>
      </w:pPr>
      <w:del w:author="Jonathan Geisler" w:id="0" w:date="2022-12-12T13:05:00Z">
        <w:r w:rsidDel="00000000" w:rsidR="00000000" w:rsidRPr="00000000">
          <w:rPr>
            <w:rtl w:val="0"/>
          </w:rPr>
          <w:delText xml:space="preserve">0??100010?10222211121101?10211000022002002022001002111?01211??0200000112021210?001011101211111??00???020211010001020100111?002010000100??01??2???111????????????????????2?????????????0??????????????????????????????????????????????2???????????????????????1112111?02221010001000??11?1??????????????0?1????0?????????????1100??2???????????0????????????????????????????</w:delText>
        </w:r>
      </w:del>
    </w:p>
    <w:p w:rsidR="00000000" w:rsidDel="00000000" w:rsidP="00000000" w:rsidRDefault="00000000" w:rsidRPr="00000000" w14:paraId="000002E5">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E6">
      <w:pPr>
        <w:widowControl w:val="0"/>
        <w:rPr>
          <w:del w:author="Jonathan Geisler" w:id="0" w:date="2022-12-12T13:05:00Z"/>
        </w:rPr>
      </w:pPr>
      <w:del w:author="Jonathan Geisler" w:id="0" w:date="2022-12-12T13:05:00Z">
        <w:r w:rsidDel="00000000" w:rsidR="00000000" w:rsidRPr="00000000">
          <w:rPr>
            <w:b w:val="1"/>
            <w:i w:val="1"/>
            <w:rtl w:val="0"/>
          </w:rPr>
          <w:delText xml:space="preserve">Megaptera hubachi</w:delText>
        </w:r>
        <w:r w:rsidDel="00000000" w:rsidR="00000000" w:rsidRPr="00000000">
          <w:rPr>
            <w:rtl w:val="0"/>
          </w:rPr>
          <w:delText xml:space="preserve">*</w:delText>
        </w:r>
      </w:del>
    </w:p>
    <w:p w:rsidR="00000000" w:rsidDel="00000000" w:rsidP="00000000" w:rsidRDefault="00000000" w:rsidRPr="00000000" w14:paraId="000002E7">
      <w:pPr>
        <w:widowControl w:val="0"/>
        <w:rPr>
          <w:del w:author="Jonathan Geisler" w:id="0" w:date="2022-12-12T13:05:00Z"/>
        </w:rPr>
      </w:pPr>
      <w:del w:author="Jonathan Geisler" w:id="0" w:date="2022-12-12T13:05:00Z">
        <w:r w:rsidDel="00000000" w:rsidR="00000000" w:rsidRPr="00000000">
          <w:rPr>
            <w:rtl w:val="0"/>
          </w:rPr>
          <w:delText xml:space="preserve">000100010?102222111211?1010201000022002002022001002111?012100102010001120212103001011101211111?00000?020212011020020100111100201000010101021321?2110110????11210????1?0021???1?110020?0?0?00???0?1?0???1?1?0??100??????22?1????????????????0??????0?????????11112??10022210?00010001011?1??????????????0?12?2201?11??1??111011001121110111120100101????????????????????????</w:delText>
        </w:r>
      </w:del>
    </w:p>
    <w:p w:rsidR="00000000" w:rsidDel="00000000" w:rsidP="00000000" w:rsidRDefault="00000000" w:rsidRPr="00000000" w14:paraId="000002E8">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E9">
      <w:pPr>
        <w:widowControl w:val="0"/>
        <w:rPr>
          <w:del w:author="Jonathan Geisler" w:id="0" w:date="2022-12-12T13:05:00Z"/>
        </w:rPr>
      </w:pPr>
      <w:del w:author="Jonathan Geisler" w:id="0" w:date="2022-12-12T13:05:00Z">
        <w:r w:rsidDel="00000000" w:rsidR="00000000" w:rsidRPr="00000000">
          <w:rPr>
            <w:b w:val="1"/>
            <w:i w:val="1"/>
            <w:rtl w:val="0"/>
          </w:rPr>
          <w:delText xml:space="preserve">Megaptera miocaena</w:delText>
        </w:r>
        <w:r w:rsidDel="00000000" w:rsidR="00000000" w:rsidRPr="00000000">
          <w:rPr>
            <w:rtl w:val="0"/>
          </w:rPr>
        </w:r>
      </w:del>
    </w:p>
    <w:p w:rsidR="00000000" w:rsidDel="00000000" w:rsidP="00000000" w:rsidRDefault="00000000" w:rsidRPr="00000000" w14:paraId="000002EA">
      <w:pPr>
        <w:widowControl w:val="0"/>
        <w:rPr>
          <w:del w:author="Jonathan Geisler" w:id="0" w:date="2022-12-12T13:05:00Z"/>
        </w:rPr>
      </w:pPr>
      <w:del w:author="Jonathan Geisler" w:id="0" w:date="2022-12-12T13:05:00Z">
        <w:r w:rsidDel="00000000" w:rsidR="00000000" w:rsidRPr="00000000">
          <w:rPr>
            <w:rtl w:val="0"/>
          </w:rPr>
          <w:delText xml:space="preserve">?00??0010??0?2?2?112?1010102000000?20020?2022001?02????012100001000001120210102001011101211111?00000?030212011020020210211?002010000101010113?1?21111100???11210302?1100210??10120020?000100000001??1?1121000?00120000?1?1101?111??1101111100001001?000???0?????????????????????????????1??????????????????????????????????????????????????????????????????????????????????</w:delText>
        </w:r>
      </w:del>
    </w:p>
    <w:p w:rsidR="00000000" w:rsidDel="00000000" w:rsidP="00000000" w:rsidRDefault="00000000" w:rsidRPr="00000000" w14:paraId="000002EB">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EC">
      <w:pPr>
        <w:widowControl w:val="0"/>
        <w:rPr>
          <w:del w:author="Jonathan Geisler" w:id="0" w:date="2022-12-12T13:05:00Z"/>
        </w:rPr>
      </w:pPr>
      <w:del w:author="Jonathan Geisler" w:id="0" w:date="2022-12-12T13:05:00Z">
        <w:r w:rsidDel="00000000" w:rsidR="00000000" w:rsidRPr="00000000">
          <w:rPr>
            <w:b w:val="1"/>
            <w:i w:val="1"/>
            <w:rtl w:val="0"/>
          </w:rPr>
          <w:delText xml:space="preserve">Megaptera novaeangliae</w:delText>
        </w:r>
        <w:r w:rsidDel="00000000" w:rsidR="00000000" w:rsidRPr="00000000">
          <w:rPr>
            <w:rtl w:val="0"/>
          </w:rPr>
        </w:r>
      </w:del>
    </w:p>
    <w:p w:rsidR="00000000" w:rsidDel="00000000" w:rsidP="00000000" w:rsidRDefault="00000000" w:rsidRPr="00000000" w14:paraId="000002ED">
      <w:pPr>
        <w:widowControl w:val="0"/>
        <w:rPr>
          <w:del w:author="Jonathan Geisler" w:id="0" w:date="2022-12-12T13:05:00Z"/>
        </w:rPr>
      </w:pPr>
      <w:del w:author="Jonathan Geisler" w:id="0" w:date="2022-12-12T13:05:00Z">
        <w:r w:rsidDel="00000000" w:rsidR="00000000" w:rsidRPr="00000000">
          <w:rPr>
            <w:rtl w:val="0"/>
          </w:rPr>
          <w:delText xml:space="preserve">0001000102102232111211013102010000220020000220010021110012100102010001120212103001011101211111400001?03021201102002021021110020100001010101132102111110000011210302?11102100?10120020?00000000002110111121000210020000?1211011111111121101101110011?0001??0111112111002221010001100101101??????????????01110200001010100111011111121011111121110101211100112000000000001001</w:delText>
        </w:r>
      </w:del>
    </w:p>
    <w:p w:rsidR="00000000" w:rsidDel="00000000" w:rsidP="00000000" w:rsidRDefault="00000000" w:rsidRPr="00000000" w14:paraId="000002EE">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EF">
      <w:pPr>
        <w:widowControl w:val="0"/>
        <w:rPr>
          <w:del w:author="Jonathan Geisler" w:id="0" w:date="2022-12-12T13:05:00Z"/>
        </w:rPr>
      </w:pPr>
      <w:del w:author="Jonathan Geisler" w:id="0" w:date="2022-12-12T13:05:00Z">
        <w:r w:rsidDel="00000000" w:rsidR="00000000" w:rsidRPr="00000000">
          <w:rPr>
            <w:b w:val="1"/>
            <w:i w:val="1"/>
            <w:rtl w:val="0"/>
          </w:rPr>
          <w:delText xml:space="preserve">Balaenoptera siberi</w:delText>
        </w:r>
        <w:r w:rsidDel="00000000" w:rsidR="00000000" w:rsidRPr="00000000">
          <w:rPr>
            <w:rtl w:val="0"/>
          </w:rPr>
          <w:delText xml:space="preserve">*</w:delText>
        </w:r>
      </w:del>
    </w:p>
    <w:p w:rsidR="00000000" w:rsidDel="00000000" w:rsidP="00000000" w:rsidRDefault="00000000" w:rsidRPr="00000000" w14:paraId="000002F0">
      <w:pPr>
        <w:widowControl w:val="0"/>
        <w:rPr>
          <w:del w:author="Jonathan Geisler" w:id="0" w:date="2022-12-12T13:05:00Z"/>
        </w:rPr>
      </w:pPr>
      <w:del w:author="Jonathan Geisler" w:id="0" w:date="2022-12-12T13:05:00Z">
        <w:r w:rsidDel="00000000" w:rsidR="00000000" w:rsidRPr="00000000">
          <w:rPr>
            <w:rtl w:val="0"/>
          </w:rPr>
          <w:delText xml:space="preserve">000100011??0223221122101010211011122002002022001002111?0121001030100011202131030010??101211111?00000?020112?10021010210011?0020?0?001010?011??1??11??????????2????????????????????????????00????????????????????????????????1??211?1??1?11101111021?000?0?0??111211????22?01?00110?10?1?1??????????????0?1??2001?11??1??111011001121010111020100101??????1?????????????????</w:delText>
        </w:r>
      </w:del>
    </w:p>
    <w:p w:rsidR="00000000" w:rsidDel="00000000" w:rsidP="00000000" w:rsidRDefault="00000000" w:rsidRPr="00000000" w14:paraId="000002F1">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F2">
      <w:pPr>
        <w:widowControl w:val="0"/>
        <w:rPr>
          <w:del w:author="Jonathan Geisler" w:id="0" w:date="2022-12-12T13:05:00Z"/>
        </w:rPr>
      </w:pPr>
      <w:del w:author="Jonathan Geisler" w:id="0" w:date="2022-12-12T13:05:00Z">
        <w:r w:rsidDel="00000000" w:rsidR="00000000" w:rsidRPr="00000000">
          <w:rPr>
            <w:b w:val="1"/>
            <w:i w:val="1"/>
            <w:rtl w:val="0"/>
          </w:rPr>
          <w:delText xml:space="preserve">Balaenoptera acutorostrata</w:delText>
        </w:r>
        <w:r w:rsidDel="00000000" w:rsidR="00000000" w:rsidRPr="00000000">
          <w:rPr>
            <w:rtl w:val="0"/>
          </w:rPr>
        </w:r>
      </w:del>
    </w:p>
    <w:p w:rsidR="00000000" w:rsidDel="00000000" w:rsidP="00000000" w:rsidRDefault="00000000" w:rsidRPr="00000000" w14:paraId="000002F3">
      <w:pPr>
        <w:widowControl w:val="0"/>
        <w:rPr>
          <w:del w:author="Jonathan Geisler" w:id="0" w:date="2022-12-12T13:05:00Z"/>
        </w:rPr>
      </w:pPr>
      <w:del w:author="Jonathan Geisler" w:id="0" w:date="2022-12-12T13:05:00Z">
        <w:r w:rsidDel="00000000" w:rsidR="00000000" w:rsidRPr="00000000">
          <w:rPr>
            <w:rtl w:val="0"/>
          </w:rPr>
          <w:delText xml:space="preserve">0000000102102222111221010102010110220020020220010021111012100103000001120212103001011101211111200000003021201102101021001110020100001110102132102111110000011210302?11002100?10140020?00000000011110111121000210020300?1211011121111121001102111011?00012?0111112111002221010001000101101??????????????0112020010101110011101100112111111102010110111111011[1 2]001112013213210</w:delText>
        </w:r>
      </w:del>
    </w:p>
    <w:p w:rsidR="00000000" w:rsidDel="00000000" w:rsidP="00000000" w:rsidRDefault="00000000" w:rsidRPr="00000000" w14:paraId="000002F4">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F5">
      <w:pPr>
        <w:widowControl w:val="0"/>
        <w:rPr>
          <w:del w:author="Jonathan Geisler" w:id="0" w:date="2022-12-12T13:05:00Z"/>
        </w:rPr>
      </w:pPr>
      <w:del w:author="Jonathan Geisler" w:id="0" w:date="2022-12-12T13:05:00Z">
        <w:r w:rsidDel="00000000" w:rsidR="00000000" w:rsidRPr="00000000">
          <w:rPr>
            <w:b w:val="1"/>
            <w:i w:val="1"/>
            <w:rtl w:val="0"/>
          </w:rPr>
          <w:delText xml:space="preserve">Balaenoptera bertae</w:delText>
        </w:r>
        <w:r w:rsidDel="00000000" w:rsidR="00000000" w:rsidRPr="00000000">
          <w:rPr>
            <w:rtl w:val="0"/>
          </w:rPr>
        </w:r>
      </w:del>
    </w:p>
    <w:p w:rsidR="00000000" w:rsidDel="00000000" w:rsidP="00000000" w:rsidRDefault="00000000" w:rsidRPr="00000000" w14:paraId="000002F6">
      <w:pPr>
        <w:widowControl w:val="0"/>
        <w:rPr>
          <w:del w:author="Jonathan Geisler" w:id="0" w:date="2022-12-12T13:05:00Z"/>
        </w:rPr>
      </w:pPr>
      <w:del w:author="Jonathan Geisler" w:id="0" w:date="2022-12-12T13:05:00Z">
        <w:r w:rsidDel="00000000" w:rsidR="00000000" w:rsidRPr="00000000">
          <w:rPr>
            <w:rtl w:val="0"/>
          </w:rPr>
          <w:delText xml:space="preserve">?0?????????????????????????2000?10??????????????????????1?10???????00?12?2101?3001011101211111?00000?03021201102101021001100020100001110102132122111???????1121?????????2?????????????0???00???????????????????????????????????????????????????????????????????????????????????????????????????????????????????????????????????????????????????????????????????????????????</w:delText>
        </w:r>
      </w:del>
    </w:p>
    <w:p w:rsidR="00000000" w:rsidDel="00000000" w:rsidP="00000000" w:rsidRDefault="00000000" w:rsidRPr="00000000" w14:paraId="000002F7">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F8">
      <w:pPr>
        <w:widowControl w:val="0"/>
        <w:rPr>
          <w:del w:author="Jonathan Geisler" w:id="0" w:date="2022-12-12T13:05:00Z"/>
        </w:rPr>
      </w:pPr>
      <w:del w:author="Jonathan Geisler" w:id="0" w:date="2022-12-12T13:05:00Z">
        <w:r w:rsidDel="00000000" w:rsidR="00000000" w:rsidRPr="00000000">
          <w:rPr>
            <w:b w:val="1"/>
            <w:i w:val="1"/>
            <w:rtl w:val="0"/>
          </w:rPr>
          <w:delText xml:space="preserve">Balaenoptera bonaerensis</w:delText>
        </w:r>
        <w:r w:rsidDel="00000000" w:rsidR="00000000" w:rsidRPr="00000000">
          <w:rPr>
            <w:rtl w:val="0"/>
          </w:rPr>
        </w:r>
      </w:del>
    </w:p>
    <w:p w:rsidR="00000000" w:rsidDel="00000000" w:rsidP="00000000" w:rsidRDefault="00000000" w:rsidRPr="00000000" w14:paraId="000002F9">
      <w:pPr>
        <w:widowControl w:val="0"/>
        <w:rPr>
          <w:del w:author="Jonathan Geisler" w:id="0" w:date="2022-12-12T13:05:00Z"/>
        </w:rPr>
      </w:pPr>
      <w:del w:author="Jonathan Geisler" w:id="0" w:date="2022-12-12T13:05:00Z">
        <w:r w:rsidDel="00000000" w:rsidR="00000000" w:rsidRPr="00000000">
          <w:rPr>
            <w:rtl w:val="0"/>
          </w:rPr>
          <w:delText xml:space="preserve">0000000102102222111221010102010110220020020220010021111012100103000001120212103001011101211111?0000000302120110210102100111002010000111010213210?111110???011210302?11002100?10140020?00000000011110111121000210020300?1211011121111121001102111011?00012?0111112111002221010001000101101??????????????0112022010111110011101100112111111112010110111111011[1 2]000211113113212</w:delText>
        </w:r>
      </w:del>
    </w:p>
    <w:p w:rsidR="00000000" w:rsidDel="00000000" w:rsidP="00000000" w:rsidRDefault="00000000" w:rsidRPr="00000000" w14:paraId="000002FA">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FB">
      <w:pPr>
        <w:widowControl w:val="0"/>
        <w:rPr>
          <w:del w:author="Jonathan Geisler" w:id="0" w:date="2022-12-12T13:05:00Z"/>
        </w:rPr>
      </w:pPr>
      <w:del w:author="Jonathan Geisler" w:id="0" w:date="2022-12-12T13:05:00Z">
        <w:r w:rsidDel="00000000" w:rsidR="00000000" w:rsidRPr="00000000">
          <w:rPr>
            <w:b w:val="1"/>
            <w:i w:val="1"/>
            <w:rtl w:val="0"/>
          </w:rPr>
          <w:delText xml:space="preserve">Balaenoptera borealis</w:delText>
        </w:r>
        <w:r w:rsidDel="00000000" w:rsidR="00000000" w:rsidRPr="00000000">
          <w:rPr>
            <w:rtl w:val="0"/>
          </w:rPr>
        </w:r>
      </w:del>
    </w:p>
    <w:p w:rsidR="00000000" w:rsidDel="00000000" w:rsidP="00000000" w:rsidRDefault="00000000" w:rsidRPr="00000000" w14:paraId="000002FC">
      <w:pPr>
        <w:widowControl w:val="0"/>
        <w:rPr>
          <w:del w:author="Jonathan Geisler" w:id="0" w:date="2022-12-12T13:05:00Z"/>
        </w:rPr>
      </w:pPr>
      <w:del w:author="Jonathan Geisler" w:id="0" w:date="2022-12-12T13:05:00Z">
        <w:r w:rsidDel="00000000" w:rsidR="00000000" w:rsidRPr="00000000">
          <w:rPr>
            <w:rtl w:val="0"/>
          </w:rPr>
          <w:delText xml:space="preserve">0000000102102232111221010102010110220020020220010021110012100103000001120212103001011101211111300000003021201102101021011110020100001110102132102111110000011210302?11002100?10140020?00000000112110111121000210000300?1111011121111121001102101021?00012?0111112111002221010001100101101??????????????011112001?111?100111011001121110111020100101111110112001111010012011</w:delText>
        </w:r>
      </w:del>
    </w:p>
    <w:p w:rsidR="00000000" w:rsidDel="00000000" w:rsidP="00000000" w:rsidRDefault="00000000" w:rsidRPr="00000000" w14:paraId="000002FD">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2FE">
      <w:pPr>
        <w:widowControl w:val="0"/>
        <w:rPr>
          <w:del w:author="Jonathan Geisler" w:id="0" w:date="2022-12-12T13:05:00Z"/>
        </w:rPr>
      </w:pPr>
      <w:del w:author="Jonathan Geisler" w:id="0" w:date="2022-12-12T13:05:00Z">
        <w:r w:rsidDel="00000000" w:rsidR="00000000" w:rsidRPr="00000000">
          <w:rPr>
            <w:b w:val="1"/>
            <w:i w:val="1"/>
            <w:rtl w:val="0"/>
          </w:rPr>
          <w:delText xml:space="preserve">Balaenoptera edeni</w:delText>
        </w:r>
        <w:r w:rsidDel="00000000" w:rsidR="00000000" w:rsidRPr="00000000">
          <w:rPr>
            <w:rtl w:val="0"/>
          </w:rPr>
        </w:r>
      </w:del>
    </w:p>
    <w:p w:rsidR="00000000" w:rsidDel="00000000" w:rsidP="00000000" w:rsidRDefault="00000000" w:rsidRPr="00000000" w14:paraId="000002FF">
      <w:pPr>
        <w:widowControl w:val="0"/>
        <w:rPr>
          <w:del w:author="Jonathan Geisler" w:id="0" w:date="2022-12-12T13:05:00Z"/>
        </w:rPr>
      </w:pPr>
      <w:del w:author="Jonathan Geisler" w:id="0" w:date="2022-12-12T13:05:00Z">
        <w:r w:rsidDel="00000000" w:rsidR="00000000" w:rsidRPr="00000000">
          <w:rPr>
            <w:rtl w:val="0"/>
          </w:rPr>
          <w:delText xml:space="preserve">0000000112102222111211010102010000220020020220010021110012100103000001120213103001011101211111200000002021201102101021001110020100001100102132102111110????11210302?11002100?10140020?00000000111110111121000211000000?1111011121111121001101111111?00012?0111112111002221010001100101101??????????????0111020010111010011101100112111011102110010121112011200????????????1</w:delText>
        </w:r>
      </w:del>
    </w:p>
    <w:p w:rsidR="00000000" w:rsidDel="00000000" w:rsidP="00000000" w:rsidRDefault="00000000" w:rsidRPr="00000000" w14:paraId="00000300">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301">
      <w:pPr>
        <w:widowControl w:val="0"/>
        <w:rPr>
          <w:del w:author="Jonathan Geisler" w:id="0" w:date="2022-12-12T13:05:00Z"/>
        </w:rPr>
      </w:pPr>
      <w:del w:author="Jonathan Geisler" w:id="0" w:date="2022-12-12T13:05:00Z">
        <w:r w:rsidDel="00000000" w:rsidR="00000000" w:rsidRPr="00000000">
          <w:rPr>
            <w:b w:val="1"/>
            <w:i w:val="1"/>
            <w:rtl w:val="0"/>
          </w:rPr>
          <w:delText xml:space="preserve">Balaenoptera musculus</w:delText>
        </w:r>
        <w:r w:rsidDel="00000000" w:rsidR="00000000" w:rsidRPr="00000000">
          <w:rPr>
            <w:rtl w:val="0"/>
          </w:rPr>
        </w:r>
      </w:del>
    </w:p>
    <w:p w:rsidR="00000000" w:rsidDel="00000000" w:rsidP="00000000" w:rsidRDefault="00000000" w:rsidRPr="00000000" w14:paraId="00000302">
      <w:pPr>
        <w:widowControl w:val="0"/>
        <w:rPr>
          <w:del w:author="Jonathan Geisler" w:id="0" w:date="2022-12-12T13:05:00Z"/>
        </w:rPr>
      </w:pPr>
      <w:del w:author="Jonathan Geisler" w:id="0" w:date="2022-12-12T13:05:00Z">
        <w:r w:rsidDel="00000000" w:rsidR="00000000" w:rsidRPr="00000000">
          <w:rPr>
            <w:rtl w:val="0"/>
          </w:rPr>
          <w:delText xml:space="preserve">0001000112102232211221010102110111220020020220010021111012110103000001120213103001011101211111300001002021201102101021021110020100001100102132123111110000011210302?11002100?10140020?00000000112110111121000200001000?1211011111111121001101100111?00010?1111112111002221010001100101101??????????????01120200101010100101011001121111111120101101211110112000020001100001</w:delText>
        </w:r>
      </w:del>
    </w:p>
    <w:p w:rsidR="00000000" w:rsidDel="00000000" w:rsidP="00000000" w:rsidRDefault="00000000" w:rsidRPr="00000000" w14:paraId="00000303">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304">
      <w:pPr>
        <w:widowControl w:val="0"/>
        <w:rPr>
          <w:del w:author="Jonathan Geisler" w:id="0" w:date="2022-12-12T13:05:00Z"/>
        </w:rPr>
      </w:pPr>
      <w:del w:author="Jonathan Geisler" w:id="0" w:date="2022-12-12T13:05:00Z">
        <w:r w:rsidDel="00000000" w:rsidR="00000000" w:rsidRPr="00000000">
          <w:rPr>
            <w:b w:val="1"/>
            <w:i w:val="1"/>
            <w:rtl w:val="0"/>
          </w:rPr>
          <w:delText xml:space="preserve">Balaenoptera omurai</w:delText>
        </w:r>
        <w:r w:rsidDel="00000000" w:rsidR="00000000" w:rsidRPr="00000000">
          <w:rPr>
            <w:rtl w:val="0"/>
          </w:rPr>
          <w:delText xml:space="preserve">*</w:delText>
        </w:r>
      </w:del>
    </w:p>
    <w:p w:rsidR="00000000" w:rsidDel="00000000" w:rsidP="00000000" w:rsidRDefault="00000000" w:rsidRPr="00000000" w14:paraId="00000305">
      <w:pPr>
        <w:widowControl w:val="0"/>
        <w:rPr>
          <w:del w:author="Jonathan Geisler" w:id="0" w:date="2022-12-12T13:05:00Z"/>
        </w:rPr>
      </w:pPr>
      <w:del w:author="Jonathan Geisler" w:id="0" w:date="2022-12-12T13:05:00Z">
        <w:r w:rsidDel="00000000" w:rsidR="00000000" w:rsidRPr="00000000">
          <w:rPr>
            <w:rtl w:val="0"/>
          </w:rPr>
          <w:delText xml:space="preserve">000100011210223221122101010211011022002002022001002111001211010300000112021310300101110121111130000000202120110210102102111002010000111010213210311111?????1?210302?11002110?10140020?00000000002110111121000210000000?12110111211?1121001101111121?00012?1111112111002221010001100101101??????????????0??????????????????10??????2??111111201?010121111011000????????????2</w:delText>
        </w:r>
      </w:del>
    </w:p>
    <w:p w:rsidR="00000000" w:rsidDel="00000000" w:rsidP="00000000" w:rsidRDefault="00000000" w:rsidRPr="00000000" w14:paraId="00000306">
      <w:pPr>
        <w:widowControl w:val="0"/>
        <w:rPr>
          <w:del w:author="Jonathan Geisler" w:id="0" w:date="2022-12-12T13:05:00Z"/>
        </w:rPr>
      </w:pPr>
      <w:del w:author="Jonathan Geisler" w:id="0" w:date="2022-12-12T13:05:00Z">
        <w:r w:rsidDel="00000000" w:rsidR="00000000" w:rsidRPr="00000000">
          <w:rPr>
            <w:rtl w:val="0"/>
          </w:rPr>
        </w:r>
      </w:del>
    </w:p>
    <w:p w:rsidR="00000000" w:rsidDel="00000000" w:rsidP="00000000" w:rsidRDefault="00000000" w:rsidRPr="00000000" w14:paraId="00000307">
      <w:pPr>
        <w:widowControl w:val="0"/>
        <w:rPr>
          <w:del w:author="Jonathan Geisler" w:id="0" w:date="2022-12-12T13:05:00Z"/>
        </w:rPr>
      </w:pPr>
      <w:del w:author="Jonathan Geisler" w:id="0" w:date="2022-12-12T13:05:00Z">
        <w:r w:rsidDel="00000000" w:rsidR="00000000" w:rsidRPr="00000000">
          <w:rPr>
            <w:b w:val="1"/>
            <w:i w:val="1"/>
            <w:rtl w:val="0"/>
          </w:rPr>
          <w:delText xml:space="preserve">Balaenoptera physalus</w:delText>
        </w:r>
        <w:r w:rsidDel="00000000" w:rsidR="00000000" w:rsidRPr="00000000">
          <w:rPr>
            <w:rtl w:val="0"/>
          </w:rPr>
        </w:r>
      </w:del>
    </w:p>
    <w:p w:rsidR="00000000" w:rsidDel="00000000" w:rsidP="00000000" w:rsidRDefault="00000000" w:rsidRPr="00000000" w14:paraId="00000308">
      <w:pPr>
        <w:widowControl w:val="0"/>
        <w:rPr/>
      </w:pPr>
      <w:del w:author="Jonathan Geisler" w:id="0" w:date="2022-12-12T13:05:00Z">
        <w:r w:rsidDel="00000000" w:rsidR="00000000" w:rsidRPr="00000000">
          <w:rPr>
            <w:rtl w:val="0"/>
          </w:rPr>
          <w:delText xml:space="preserve">0000000112102222111221010102110111220020020220010021110012100103010001120213103001011101211111300001002021201102101021021110020100001100102132122111110000011210302?11102100?10140020?00010000112110111121000200001000?1211011121111121001102111111?00010?1111112111002221010001100101101??????????????011??200101010100101011001121011111120100101211110112002111111112122</w:delText>
        </w:r>
      </w:del>
      <w:r w:rsidDel="00000000" w:rsidR="00000000" w:rsidRPr="00000000">
        <w:rPr>
          <w:rtl w:val="0"/>
        </w:rPr>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u w:val="single"/>
        </w:rPr>
      </w:pPr>
      <w:ins w:author="Jonathan Geisler" w:id="1" w:date="2022-12-12T13:05:00Z">
        <w:r w:rsidDel="00000000" w:rsidR="00000000" w:rsidRPr="00000000">
          <w:rPr>
            <w:b w:val="1"/>
            <w:u w:val="single"/>
            <w:rtl w:val="0"/>
          </w:rPr>
          <w:t xml:space="preserve">2</w:t>
        </w:r>
      </w:ins>
      <w:del w:author="Jonathan Geisler" w:id="1" w:date="2022-12-12T13:05:00Z">
        <w:r w:rsidDel="00000000" w:rsidR="00000000" w:rsidRPr="00000000">
          <w:rPr>
            <w:b w:val="1"/>
            <w:u w:val="single"/>
            <w:rtl w:val="0"/>
          </w:rPr>
          <w:delText xml:space="preserve">3</w:delText>
        </w:r>
      </w:del>
      <w:r w:rsidDel="00000000" w:rsidR="00000000" w:rsidRPr="00000000">
        <w:rPr>
          <w:b w:val="1"/>
          <w:u w:val="single"/>
          <w:rtl w:val="0"/>
        </w:rPr>
        <w:t xml:space="preserve">. List of morphological characters used in cladistic analysis.</w:t>
      </w:r>
      <w:r w:rsidDel="00000000" w:rsidR="00000000" w:rsidRPr="00000000">
        <w:rPr>
          <w:rtl w:val="0"/>
        </w:rPr>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pPr>
      <w:r w:rsidDel="00000000" w:rsidR="00000000" w:rsidRPr="00000000">
        <w:rPr>
          <w:rtl w:val="0"/>
        </w:rPr>
        <w:t xml:space="preserve">1. Cranium, length. Modified from Bisconti (2000: 72), Deméré et al. (2005: 83), Bisconti (2008: 56), Marx (2011: 26), Churchill et al. (2012: 114).</w:t>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pPr>
      <w:r w:rsidDel="00000000" w:rsidR="00000000" w:rsidRPr="00000000">
        <w:rPr>
          <w:rtl w:val="0"/>
        </w:rPr>
        <w:t xml:space="preserve">0=less than 1/3 body length.</w:t>
      </w:r>
    </w:p>
    <w:p w:rsidR="00000000" w:rsidDel="00000000" w:rsidP="00000000" w:rsidRDefault="00000000" w:rsidRPr="00000000" w14:paraId="0000030F">
      <w:pPr>
        <w:rPr/>
      </w:pPr>
      <w:r w:rsidDel="00000000" w:rsidR="00000000" w:rsidRPr="00000000">
        <w:rPr>
          <w:rtl w:val="0"/>
        </w:rPr>
        <w:t xml:space="preserve">1=approximately 1/3 body length.</w:t>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t xml:space="preserve">2. Cranium, dorsal profile posterior to orbit. Modified from Bisconti (2005: 63), Fitzgerald (2010: 55), Churchill et al. (2012: 1), El Adli et al. (2014: 8).</w:t>
      </w:r>
    </w:p>
    <w:p w:rsidR="00000000" w:rsidDel="00000000" w:rsidP="00000000" w:rsidRDefault="00000000" w:rsidRPr="00000000" w14:paraId="00000312">
      <w:pPr>
        <w:rPr/>
      </w:pPr>
      <w:r w:rsidDel="00000000" w:rsidR="00000000" w:rsidRPr="00000000">
        <w:rPr>
          <w:rtl w:val="0"/>
        </w:rPr>
      </w:r>
    </w:p>
    <w:p w:rsidR="00000000" w:rsidDel="00000000" w:rsidP="00000000" w:rsidRDefault="00000000" w:rsidRPr="00000000" w14:paraId="00000313">
      <w:pPr>
        <w:rPr/>
      </w:pPr>
      <w:r w:rsidDel="00000000" w:rsidR="00000000" w:rsidRPr="00000000">
        <w:rPr>
          <w:rtl w:val="0"/>
        </w:rPr>
        <w:t xml:space="preserve">0=dorsal edge of skull ascends steeply towards vertex, vertex forms &gt;10º angle between anterior edge of occipital shield and anterior skull bones</w:t>
      </w:r>
    </w:p>
    <w:p w:rsidR="00000000" w:rsidDel="00000000" w:rsidP="00000000" w:rsidRDefault="00000000" w:rsidRPr="00000000" w14:paraId="00000314">
      <w:pPr>
        <w:rPr/>
      </w:pPr>
      <w:r w:rsidDel="00000000" w:rsidR="00000000" w:rsidRPr="00000000">
        <w:rPr>
          <w:rtl w:val="0"/>
        </w:rPr>
        <w:t xml:space="preserve">1=dorsal edge of skull is low or flat, forming &lt;10º at the vertex</w:t>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t xml:space="preserve">3. Cranium, facial plane. Modified from Bisconti (2000: 1, 2), Kimura and Ozawa (2002: 8), Geisler and Sanders (2003: 63), Dooley et al. (2004: 33), Deméré et al. (2005: 1), Bouetel and Muizon (2006: 1), Fitzgerald (2006: 65), Bisconti (2008: 33), Deméré et al. (2008: 1), Fitzgerald (2010: 37), Kimura and Hasegawa (2010: 1), Churchill et al. (2012: 1, 4), Bisconti et al. (2013: 5, 6), El Adli et al. (2014: 1).</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t xml:space="preserve">0=straight</w:t>
      </w:r>
    </w:p>
    <w:p w:rsidR="00000000" w:rsidDel="00000000" w:rsidP="00000000" w:rsidRDefault="00000000" w:rsidRPr="00000000" w14:paraId="00000319">
      <w:pPr>
        <w:rPr/>
      </w:pPr>
      <w:r w:rsidDel="00000000" w:rsidR="00000000" w:rsidRPr="00000000">
        <w:rPr>
          <w:rtl w:val="0"/>
        </w:rPr>
        <w:t xml:space="preserve">1=concave</w:t>
      </w:r>
    </w:p>
    <w:p w:rsidR="00000000" w:rsidDel="00000000" w:rsidP="00000000" w:rsidRDefault="00000000" w:rsidRPr="00000000" w14:paraId="0000031A">
      <w:pPr>
        <w:rPr/>
      </w:pPr>
      <w:r w:rsidDel="00000000" w:rsidR="00000000" w:rsidRPr="00000000">
        <w:rPr>
          <w:rtl w:val="0"/>
        </w:rPr>
        <w:t xml:space="preserve">2=convex</w:t>
      </w:r>
    </w:p>
    <w:p w:rsidR="00000000" w:rsidDel="00000000" w:rsidP="00000000" w:rsidRDefault="00000000" w:rsidRPr="00000000" w14:paraId="0000031B">
      <w:pPr>
        <w:rPr/>
      </w:pPr>
      <w:r w:rsidDel="00000000" w:rsidR="00000000" w:rsidRPr="00000000">
        <w:rPr>
          <w:rtl w:val="0"/>
        </w:rPr>
      </w:r>
    </w:p>
    <w:p w:rsidR="00000000" w:rsidDel="00000000" w:rsidP="00000000" w:rsidRDefault="00000000" w:rsidRPr="00000000" w14:paraId="0000031C">
      <w:pPr>
        <w:rPr/>
      </w:pPr>
      <w:r w:rsidDel="00000000" w:rsidR="00000000" w:rsidRPr="00000000">
        <w:rPr>
          <w:rtl w:val="0"/>
        </w:rPr>
        <w:t xml:space="preserve">4. Premaxilla, anterior part in dorsal aspect. Modified from Fitzgerald (2006: 8), Geisler and Sanders (2003: 8), Bisconti (2008: 106), Fitzgerald (2010: 6), Kimura and Hasegawa (2010: 9), Marx (2011: 7), Bisconti et al. (2013: 33), Fordyce and Marx (2013: 4, 7).</w:t>
      </w:r>
    </w:p>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rPr/>
      </w:pPr>
      <w:r w:rsidDel="00000000" w:rsidR="00000000" w:rsidRPr="00000000">
        <w:rPr>
          <w:rtl w:val="0"/>
        </w:rPr>
        <w:t xml:space="preserve">0=narrows anteriorly or with parallel margins</w:t>
      </w:r>
    </w:p>
    <w:p w:rsidR="00000000" w:rsidDel="00000000" w:rsidP="00000000" w:rsidRDefault="00000000" w:rsidRPr="00000000" w14:paraId="0000031F">
      <w:pPr>
        <w:rPr/>
      </w:pPr>
      <w:r w:rsidDel="00000000" w:rsidR="00000000" w:rsidRPr="00000000">
        <w:rPr>
          <w:rtl w:val="0"/>
        </w:rPr>
        <w:t xml:space="preserve">1=anteriorly widens</w:t>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rPr/>
      </w:pPr>
      <w:r w:rsidDel="00000000" w:rsidR="00000000" w:rsidRPr="00000000">
        <w:rPr>
          <w:rtl w:val="0"/>
        </w:rPr>
        <w:t xml:space="preserve">5. Premaxilla, posterior part in lateral aspect. Modified from Bouetel and Muizon (2006: 2), Steeman (2007: 14), Marx (2011: 8), Fordyce and Marx (2013: 5).</w:t>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rPr/>
      </w:pPr>
      <w:r w:rsidDel="00000000" w:rsidR="00000000" w:rsidRPr="00000000">
        <w:rPr>
          <w:rtl w:val="0"/>
        </w:rPr>
        <w:t xml:space="preserve">0=shallower dorsoventrally or same depth as anteriorly</w:t>
      </w:r>
    </w:p>
    <w:p w:rsidR="00000000" w:rsidDel="00000000" w:rsidP="00000000" w:rsidRDefault="00000000" w:rsidRPr="00000000" w14:paraId="00000324">
      <w:pPr>
        <w:rPr/>
      </w:pPr>
      <w:r w:rsidDel="00000000" w:rsidR="00000000" w:rsidRPr="00000000">
        <w:rPr>
          <w:rtl w:val="0"/>
        </w:rPr>
        <w:t xml:space="preserve">1=dorsoventrally deeper posteriorly</w:t>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rPr/>
      </w:pPr>
      <w:r w:rsidDel="00000000" w:rsidR="00000000" w:rsidRPr="00000000">
        <w:rPr>
          <w:rtl w:val="0"/>
        </w:rPr>
        <w:t xml:space="preserve">6. Premaxilla, overhang of maxilla. Modified from Kimura and Ozawa (2002: 17), Geisler and Sanders (2003: 110), Fitzgerald (2006: 9, 100), Bisconti (2008: 128), Fitzgerald (2010: 49), Marx (2011: 9), Fordyce and Marx (2013: 7).</w:t>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t xml:space="preserve">0=do not overhang maxilla adjacent to narial fossa</w:t>
      </w:r>
    </w:p>
    <w:p w:rsidR="00000000" w:rsidDel="00000000" w:rsidP="00000000" w:rsidRDefault="00000000" w:rsidRPr="00000000" w14:paraId="00000329">
      <w:pPr>
        <w:rPr/>
      </w:pPr>
      <w:r w:rsidDel="00000000" w:rsidR="00000000" w:rsidRPr="00000000">
        <w:rPr>
          <w:rtl w:val="0"/>
        </w:rPr>
        <w:t xml:space="preserve">1=premaxilla overhangs maxilla</w:t>
      </w:r>
    </w:p>
    <w:p w:rsidR="00000000" w:rsidDel="00000000" w:rsidP="00000000" w:rsidRDefault="00000000" w:rsidRPr="00000000" w14:paraId="0000032A">
      <w:pPr>
        <w:rPr/>
      </w:pPr>
      <w:r w:rsidDel="00000000" w:rsidR="00000000" w:rsidRPr="00000000">
        <w:rPr>
          <w:rtl w:val="0"/>
        </w:rPr>
      </w:r>
    </w:p>
    <w:p w:rsidR="00000000" w:rsidDel="00000000" w:rsidP="00000000" w:rsidRDefault="00000000" w:rsidRPr="00000000" w14:paraId="0000032B">
      <w:pPr>
        <w:rPr/>
      </w:pPr>
      <w:r w:rsidDel="00000000" w:rsidR="00000000" w:rsidRPr="00000000">
        <w:rPr>
          <w:rtl w:val="0"/>
        </w:rPr>
        <w:t xml:space="preserve">7. Premaxilla, premaxillary foramen. Modified from Kimura and Ozawa (2002: 16), Geisler and Sanders (2003: 69), Fitzgerald (2006: 71), Fitzgerald (2010: 40), Marx (2011: 43), Bisconti et al. (2013: 32).</w:t>
      </w:r>
    </w:p>
    <w:p w:rsidR="00000000" w:rsidDel="00000000" w:rsidP="00000000" w:rsidRDefault="00000000" w:rsidRPr="00000000" w14:paraId="0000032C">
      <w:pPr>
        <w:rPr/>
      </w:pPr>
      <w:r w:rsidDel="00000000" w:rsidR="00000000" w:rsidRPr="00000000">
        <w:rPr>
          <w:rtl w:val="0"/>
        </w:rPr>
      </w:r>
    </w:p>
    <w:p w:rsidR="00000000" w:rsidDel="00000000" w:rsidP="00000000" w:rsidRDefault="00000000" w:rsidRPr="00000000" w14:paraId="0000032D">
      <w:pPr>
        <w:rPr/>
      </w:pPr>
      <w:r w:rsidDel="00000000" w:rsidR="00000000" w:rsidRPr="00000000">
        <w:rPr>
          <w:rtl w:val="0"/>
        </w:rPr>
        <w:t xml:space="preserve">0=absent</w:t>
      </w:r>
    </w:p>
    <w:p w:rsidR="00000000" w:rsidDel="00000000" w:rsidP="00000000" w:rsidRDefault="00000000" w:rsidRPr="00000000" w14:paraId="0000032E">
      <w:pPr>
        <w:rPr/>
      </w:pPr>
      <w:r w:rsidDel="00000000" w:rsidR="00000000" w:rsidRPr="00000000">
        <w:rPr>
          <w:rtl w:val="0"/>
        </w:rPr>
        <w:t xml:space="preserve">1=present</w:t>
      </w:r>
    </w:p>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rPr/>
      </w:pPr>
      <w:r w:rsidDel="00000000" w:rsidR="00000000" w:rsidRPr="00000000">
        <w:rPr>
          <w:rtl w:val="0"/>
        </w:rPr>
        <w:t xml:space="preserve">8. Premaxilla, posterior extension relative to maxilla. Modified from Bouetel and Muizon (2006: 18), Fitzgerald (2010: 41), Kimura and Hasegawa (2010: 5), Marx (2011: 49), Bisconti et al. (2013: 34).</w:t>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pPr>
      <w:r w:rsidDel="00000000" w:rsidR="00000000" w:rsidRPr="00000000">
        <w:rPr>
          <w:rtl w:val="0"/>
        </w:rPr>
        <w:t xml:space="preserve">0=anterior to anteriormost supraorbital process of frontal</w:t>
      </w:r>
    </w:p>
    <w:p w:rsidR="00000000" w:rsidDel="00000000" w:rsidP="00000000" w:rsidRDefault="00000000" w:rsidRPr="00000000" w14:paraId="00000333">
      <w:pPr>
        <w:rPr/>
      </w:pPr>
      <w:r w:rsidDel="00000000" w:rsidR="00000000" w:rsidRPr="00000000">
        <w:rPr>
          <w:rtl w:val="0"/>
        </w:rPr>
        <w:t xml:space="preserve">1=at level of anterior half or midpoint of supraorbital process of frontal</w:t>
      </w:r>
    </w:p>
    <w:p w:rsidR="00000000" w:rsidDel="00000000" w:rsidP="00000000" w:rsidRDefault="00000000" w:rsidRPr="00000000" w14:paraId="00000334">
      <w:pPr>
        <w:rPr/>
      </w:pPr>
      <w:r w:rsidDel="00000000" w:rsidR="00000000" w:rsidRPr="00000000">
        <w:rPr>
          <w:rtl w:val="0"/>
        </w:rPr>
        <w:t xml:space="preserve">2=at level of posterior half of supraorbital process of frontal</w:t>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rPr/>
      </w:pPr>
      <w:r w:rsidDel="00000000" w:rsidR="00000000" w:rsidRPr="00000000">
        <w:rPr>
          <w:rtl w:val="0"/>
        </w:rPr>
        <w:t xml:space="preserve">9. Premaxilla, position of inflection in dorsal view. Modified from Geisler and Sanders (2003: 107, 108), Bouetel and Muizon (2006: 12), Fitzgerald (2006: 98), Steeman (2007: 6), Bisconti (2008: 81), Deméré et al. (2008: 18), Marx (2011: 53), </w:t>
      </w:r>
    </w:p>
    <w:p w:rsidR="00000000" w:rsidDel="00000000" w:rsidP="00000000" w:rsidRDefault="00000000" w:rsidRPr="00000000" w14:paraId="00000337">
      <w:pPr>
        <w:rPr/>
      </w:pPr>
      <w:r w:rsidDel="00000000" w:rsidR="00000000" w:rsidRPr="00000000">
        <w:rPr>
          <w:rtl w:val="0"/>
        </w:rPr>
      </w:r>
    </w:p>
    <w:p w:rsidR="00000000" w:rsidDel="00000000" w:rsidP="00000000" w:rsidRDefault="00000000" w:rsidRPr="00000000" w14:paraId="00000338">
      <w:pPr>
        <w:rPr/>
      </w:pPr>
      <w:r w:rsidDel="00000000" w:rsidR="00000000" w:rsidRPr="00000000">
        <w:rPr>
          <w:rtl w:val="0"/>
        </w:rPr>
        <w:t xml:space="preserve">0=within posterior half of rostrum</w:t>
      </w:r>
    </w:p>
    <w:p w:rsidR="00000000" w:rsidDel="00000000" w:rsidP="00000000" w:rsidRDefault="00000000" w:rsidRPr="00000000" w14:paraId="00000339">
      <w:pPr>
        <w:rPr/>
      </w:pPr>
      <w:r w:rsidDel="00000000" w:rsidR="00000000" w:rsidRPr="00000000">
        <w:rPr>
          <w:rtl w:val="0"/>
        </w:rPr>
        <w:t xml:space="preserve">1=at level of anterior edge or anterior half of supraorbital process of frontal</w:t>
      </w:r>
    </w:p>
    <w:p w:rsidR="00000000" w:rsidDel="00000000" w:rsidP="00000000" w:rsidRDefault="00000000" w:rsidRPr="00000000" w14:paraId="0000033A">
      <w:pPr>
        <w:rPr/>
      </w:pPr>
      <w:r w:rsidDel="00000000" w:rsidR="00000000" w:rsidRPr="00000000">
        <w:rPr>
          <w:rtl w:val="0"/>
        </w:rPr>
        <w:t xml:space="preserve">2=at level of posterior half of supraorbital process or postorbital process</w:t>
      </w:r>
    </w:p>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rPr/>
      </w:pPr>
      <w:r w:rsidDel="00000000" w:rsidR="00000000" w:rsidRPr="00000000">
        <w:rPr>
          <w:rtl w:val="0"/>
        </w:rPr>
        <w:t xml:space="preserve">10. Premaxilla, cross section of rostral portion. New character.</w:t>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pPr>
      <w:r w:rsidDel="00000000" w:rsidR="00000000" w:rsidRPr="00000000">
        <w:rPr>
          <w:rtl w:val="0"/>
        </w:rPr>
        <w:t xml:space="preserve">0=ventrally flat and contiguous with ventral maxilla</w:t>
      </w:r>
    </w:p>
    <w:p w:rsidR="00000000" w:rsidDel="00000000" w:rsidP="00000000" w:rsidRDefault="00000000" w:rsidRPr="00000000" w14:paraId="0000033F">
      <w:pPr>
        <w:rPr/>
      </w:pPr>
      <w:r w:rsidDel="00000000" w:rsidR="00000000" w:rsidRPr="00000000">
        <w:rPr>
          <w:rtl w:val="0"/>
        </w:rPr>
        <w:t xml:space="preserve">1=ventrally concave</w:t>
      </w:r>
    </w:p>
    <w:p w:rsidR="00000000" w:rsidDel="00000000" w:rsidP="00000000" w:rsidRDefault="00000000" w:rsidRPr="00000000" w14:paraId="00000340">
      <w:pPr>
        <w:rPr/>
      </w:pPr>
      <w:r w:rsidDel="00000000" w:rsidR="00000000" w:rsidRPr="00000000">
        <w:rPr>
          <w:rtl w:val="0"/>
        </w:rPr>
        <w:t xml:space="preserve">2=medially and ventrally concave</w:t>
      </w:r>
    </w:p>
    <w:p w:rsidR="00000000" w:rsidDel="00000000" w:rsidP="00000000" w:rsidRDefault="00000000" w:rsidRPr="00000000" w14:paraId="00000341">
      <w:pPr>
        <w:rPr/>
      </w:pPr>
      <w:r w:rsidDel="00000000" w:rsidR="00000000" w:rsidRPr="00000000">
        <w:rPr>
          <w:rtl w:val="0"/>
        </w:rPr>
        <w:t xml:space="preserve">3=medially concave, ventrally/laterally convex</w:t>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t xml:space="preserve">11. Premaxilla, exposure in palate. Modified from Fitzgerald (2010: 13), Fordyce and Marx (2013: 17).</w:t>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t xml:space="preserve">0=present posterior to anteriormost tip of maxilla, medial to maxilla</w:t>
      </w:r>
    </w:p>
    <w:p w:rsidR="00000000" w:rsidDel="00000000" w:rsidP="00000000" w:rsidRDefault="00000000" w:rsidRPr="00000000" w14:paraId="00000346">
      <w:pPr>
        <w:rPr/>
      </w:pPr>
      <w:r w:rsidDel="00000000" w:rsidR="00000000" w:rsidRPr="00000000">
        <w:rPr>
          <w:rtl w:val="0"/>
        </w:rPr>
        <w:t xml:space="preserve">1=only exposed anterior to maxilla</w:t>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t xml:space="preserve">12. Premaxilla, rostral process. Modified from Bisconti (2000: 10), Geisler and Sanders (2003: 68), Fitzgerald (2006: 70), Fitzgerald (2010: 39).</w:t>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rPr>
          <w:rtl w:val="0"/>
        </w:rPr>
        <w:t xml:space="preserve">0=convex transversely</w:t>
      </w:r>
    </w:p>
    <w:p w:rsidR="00000000" w:rsidDel="00000000" w:rsidP="00000000" w:rsidRDefault="00000000" w:rsidRPr="00000000" w14:paraId="0000034B">
      <w:pPr>
        <w:rPr/>
      </w:pPr>
      <w:r w:rsidDel="00000000" w:rsidR="00000000" w:rsidRPr="00000000">
        <w:rPr>
          <w:rtl w:val="0"/>
        </w:rPr>
        <w:t xml:space="preserve">1=flat or concave, forming premaxillary sac fossa</w:t>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rPr/>
      </w:pPr>
      <w:r w:rsidDel="00000000" w:rsidR="00000000" w:rsidRPr="00000000">
        <w:rPr>
          <w:rtl w:val="0"/>
        </w:rPr>
        <w:t xml:space="preserve">13. Premaxilla, medial contact of premaxillae along anterior 2/3 of rostrum. Modified from Geisler and Sanders (2003: 5, 9, 67), Bouetel and Muizon (2006: 22), Fitzgerald (2006: 10), Fitzgerald (2010: 7), Kimura and Hasegawa (2010: 6), Bisconti et al. (2013: 13).</w:t>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rPr/>
      </w:pPr>
      <w:r w:rsidDel="00000000" w:rsidR="00000000" w:rsidRPr="00000000">
        <w:rPr>
          <w:rtl w:val="0"/>
        </w:rPr>
        <w:t xml:space="preserve">0=medially fused along most of rostrum</w:t>
      </w:r>
    </w:p>
    <w:p w:rsidR="00000000" w:rsidDel="00000000" w:rsidP="00000000" w:rsidRDefault="00000000" w:rsidRPr="00000000" w14:paraId="00000350">
      <w:pPr>
        <w:rPr/>
      </w:pPr>
      <w:r w:rsidDel="00000000" w:rsidR="00000000" w:rsidRPr="00000000">
        <w:rPr>
          <w:rtl w:val="0"/>
        </w:rPr>
        <w:t xml:space="preserve">1=separated along most of rostrum, medially fused at anterior tip</w:t>
      </w:r>
    </w:p>
    <w:p w:rsidR="00000000" w:rsidDel="00000000" w:rsidP="00000000" w:rsidRDefault="00000000" w:rsidRPr="00000000" w14:paraId="00000351">
      <w:pPr>
        <w:rPr/>
      </w:pPr>
      <w:r w:rsidDel="00000000" w:rsidR="00000000" w:rsidRPr="00000000">
        <w:rPr>
          <w:rtl w:val="0"/>
        </w:rPr>
        <w:t xml:space="preserve">2=separated along entire length of rostrum</w:t>
      </w:r>
    </w:p>
    <w:p w:rsidR="00000000" w:rsidDel="00000000" w:rsidP="00000000" w:rsidRDefault="00000000" w:rsidRPr="00000000" w14:paraId="00000352">
      <w:pPr>
        <w:rPr/>
      </w:pPr>
      <w:r w:rsidDel="00000000" w:rsidR="00000000" w:rsidRPr="00000000">
        <w:rPr>
          <w:rtl w:val="0"/>
        </w:rPr>
        <w:t xml:space="preserve">3=widely separated, greater than or equal to transverse width of premaxilla</w:t>
      </w:r>
    </w:p>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rPr/>
      </w:pPr>
      <w:r w:rsidDel="00000000" w:rsidR="00000000" w:rsidRPr="00000000">
        <w:rPr>
          <w:rtl w:val="0"/>
        </w:rPr>
        <w:t xml:space="preserve">14. Premaxilla, posterior end. Modified from Geisler and Sanders (2003: 112), Fitzgerald (2006: 102), Fitzgerald (2010: 50).</w:t>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rPr/>
      </w:pPr>
      <w:r w:rsidDel="00000000" w:rsidR="00000000" w:rsidRPr="00000000">
        <w:rPr>
          <w:rtl w:val="0"/>
        </w:rPr>
        <w:t xml:space="preserve">0=faces anterolaterally</w:t>
      </w:r>
    </w:p>
    <w:p w:rsidR="00000000" w:rsidDel="00000000" w:rsidP="00000000" w:rsidRDefault="00000000" w:rsidRPr="00000000" w14:paraId="00000357">
      <w:pPr>
        <w:rPr/>
      </w:pPr>
      <w:r w:rsidDel="00000000" w:rsidR="00000000" w:rsidRPr="00000000">
        <w:rPr>
          <w:rtl w:val="0"/>
        </w:rPr>
        <w:t xml:space="preserve">1=faces anteriorly</w:t>
      </w:r>
    </w:p>
    <w:p w:rsidR="00000000" w:rsidDel="00000000" w:rsidP="00000000" w:rsidRDefault="00000000" w:rsidRPr="00000000" w14:paraId="00000358">
      <w:pPr>
        <w:rPr/>
      </w:pPr>
      <w:r w:rsidDel="00000000" w:rsidR="00000000" w:rsidRPr="00000000">
        <w:rPr>
          <w:rtl w:val="0"/>
        </w:rPr>
        <w:t xml:space="preserve">2=faces anteromedially</w:t>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pPr>
      <w:r w:rsidDel="00000000" w:rsidR="00000000" w:rsidRPr="00000000">
        <w:rPr>
          <w:rtl w:val="0"/>
        </w:rPr>
        <w:t xml:space="preserve">15. Maxilla, length of rostral portion. Modified from Kimura and Ozawa (2002: 9), Geisler and Sanders (2003: 3), Deméré et al. (2005: 3), Fitzgerald (2010: 2), Kimura and Hasegawa (2010: 26), Marx (2011: 1), Churchill et al. (2012: 3), Bisconti et al. (2013: 1), Fordyce and Marx (2013: 1), El Adli et al. (2014: 3).</w:t>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rPr/>
      </w:pPr>
      <w:r w:rsidDel="00000000" w:rsidR="00000000" w:rsidRPr="00000000">
        <w:rPr>
          <w:rtl w:val="0"/>
        </w:rPr>
        <w:t xml:space="preserve">0=intermediate, 40-49% of CBL</w:t>
      </w:r>
    </w:p>
    <w:p w:rsidR="00000000" w:rsidDel="00000000" w:rsidP="00000000" w:rsidRDefault="00000000" w:rsidRPr="00000000" w14:paraId="0000035D">
      <w:pPr>
        <w:rPr/>
      </w:pPr>
      <w:r w:rsidDel="00000000" w:rsidR="00000000" w:rsidRPr="00000000">
        <w:rPr>
          <w:rtl w:val="0"/>
        </w:rPr>
        <w:t xml:space="preserve">1=short, &lt;40% of CBL</w:t>
      </w:r>
    </w:p>
    <w:p w:rsidR="00000000" w:rsidDel="00000000" w:rsidP="00000000" w:rsidRDefault="00000000" w:rsidRPr="00000000" w14:paraId="0000035E">
      <w:pPr>
        <w:rPr/>
      </w:pPr>
      <w:r w:rsidDel="00000000" w:rsidR="00000000" w:rsidRPr="00000000">
        <w:rPr>
          <w:rtl w:val="0"/>
        </w:rPr>
        <w:t xml:space="preserve">2=long, &gt;50% of CBL</w:t>
      </w:r>
    </w:p>
    <w:p w:rsidR="00000000" w:rsidDel="00000000" w:rsidP="00000000" w:rsidRDefault="00000000" w:rsidRPr="00000000" w14:paraId="0000035F">
      <w:pPr>
        <w:rPr/>
      </w:pPr>
      <w:r w:rsidDel="00000000" w:rsidR="00000000" w:rsidRPr="00000000">
        <w:rPr>
          <w:rtl w:val="0"/>
        </w:rPr>
        <w:t xml:space="preserve">3=very long, &gt;60% of CBL</w:t>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t xml:space="preserve">16. Maxilla, lateral edge. Modified from Kimura and Ozawa (2002: 12), Geisler and Sanders (2003: 4), Deméré et al. (2005: 4, 5), Bouetel and Muizon (2006: 6), Fitzgerald (2006: 4), Deméré and Berta (2008: 45), Deméré et al. (2008: 3, 4), Fitzgerald (2010: 3), Kimura and Hasegawa (2010: 12, 13), Marx (2011: 3), Churchill et al. (2012: 7, 10), Bisconti et al. (2013: 26, 27), El Adli et al. (2014: 4).</w:t>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rPr/>
      </w:pPr>
      <w:r w:rsidDel="00000000" w:rsidR="00000000" w:rsidRPr="00000000">
        <w:rPr>
          <w:rtl w:val="0"/>
        </w:rPr>
        <w:t xml:space="preserve">0=thick lateral edge, &gt;45* in cross section along length of maxilla</w:t>
      </w:r>
    </w:p>
    <w:p w:rsidR="00000000" w:rsidDel="00000000" w:rsidP="00000000" w:rsidRDefault="00000000" w:rsidRPr="00000000" w14:paraId="00000364">
      <w:pPr>
        <w:rPr/>
      </w:pPr>
      <w:r w:rsidDel="00000000" w:rsidR="00000000" w:rsidRPr="00000000">
        <w:rPr>
          <w:rtl w:val="0"/>
        </w:rPr>
        <w:t xml:space="preserve">1=thin lateral edge posteriorly, &lt;45*, anterior half of maxilla steeper and approximately 45* or more</w:t>
      </w:r>
    </w:p>
    <w:p w:rsidR="00000000" w:rsidDel="00000000" w:rsidP="00000000" w:rsidRDefault="00000000" w:rsidRPr="00000000" w14:paraId="00000365">
      <w:pPr>
        <w:rPr/>
      </w:pPr>
      <w:r w:rsidDel="00000000" w:rsidR="00000000" w:rsidRPr="00000000">
        <w:rPr>
          <w:rtl w:val="0"/>
        </w:rPr>
        <w:t xml:space="preserve">2=thin lateral edge along entire maxilla, &lt;45*</w:t>
      </w:r>
    </w:p>
    <w:p w:rsidR="00000000" w:rsidDel="00000000" w:rsidP="00000000" w:rsidRDefault="00000000" w:rsidRPr="00000000" w14:paraId="00000366">
      <w:pPr>
        <w:rPr/>
      </w:pPr>
      <w:r w:rsidDel="00000000" w:rsidR="00000000" w:rsidRPr="00000000">
        <w:rPr>
          <w:rtl w:val="0"/>
        </w:rPr>
        <w:t xml:space="preserve">3=thin lateral edge posteriorly, transverse width of dorsal surface of maxilla in anterior half is less than ½ transverse width of ventral surface</w:t>
      </w:r>
    </w:p>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rPr/>
      </w:pPr>
      <w:r w:rsidDel="00000000" w:rsidR="00000000" w:rsidRPr="00000000">
        <w:rPr>
          <w:rtl w:val="0"/>
        </w:rPr>
        <w:t xml:space="preserve">17. Maxilla, lateral border anterior to antorbital process. Modified from Fitzgerald (2006: 3), Bisconti (2008: 107), Marx (2011: 5), Bisconti et al. (2013: 3, 4)</w:t>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pPr>
      <w:r w:rsidDel="00000000" w:rsidR="00000000" w:rsidRPr="00000000">
        <w:rPr>
          <w:rtl w:val="0"/>
        </w:rPr>
        <w:t xml:space="preserve">0=straight</w:t>
      </w:r>
    </w:p>
    <w:p w:rsidR="00000000" w:rsidDel="00000000" w:rsidP="00000000" w:rsidRDefault="00000000" w:rsidRPr="00000000" w14:paraId="0000036B">
      <w:pPr>
        <w:rPr/>
      </w:pPr>
      <w:r w:rsidDel="00000000" w:rsidR="00000000" w:rsidRPr="00000000">
        <w:rPr>
          <w:rtl w:val="0"/>
        </w:rPr>
        <w:t xml:space="preserve">1=continuously convex</w:t>
      </w:r>
    </w:p>
    <w:p w:rsidR="00000000" w:rsidDel="00000000" w:rsidP="00000000" w:rsidRDefault="00000000" w:rsidRPr="00000000" w14:paraId="0000036C">
      <w:pPr>
        <w:rPr/>
      </w:pPr>
      <w:r w:rsidDel="00000000" w:rsidR="00000000" w:rsidRPr="00000000">
        <w:rPr>
          <w:rtl w:val="0"/>
        </w:rPr>
        <w:t xml:space="preserve">2=posteriorly parasagittal, anteriorly straight and converging at rostrum tip</w:t>
      </w:r>
    </w:p>
    <w:p w:rsidR="00000000" w:rsidDel="00000000" w:rsidP="00000000" w:rsidRDefault="00000000" w:rsidRPr="00000000" w14:paraId="0000036D">
      <w:pPr>
        <w:rPr/>
      </w:pPr>
      <w:r w:rsidDel="00000000" w:rsidR="00000000" w:rsidRPr="00000000">
        <w:rPr>
          <w:rtl w:val="0"/>
        </w:rPr>
        <w:t xml:space="preserve">3=posterior 3/4 parallel and narrowing in anterior 1/4</w:t>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pPr>
      <w:r w:rsidDel="00000000" w:rsidR="00000000" w:rsidRPr="00000000">
        <w:rPr>
          <w:rtl w:val="0"/>
        </w:rPr>
        <w:t xml:space="preserve">18. Maxilla, steep face on antorbital process separating it from rostral portion. Modified from Geisler and Sanders (2003: 13), Bouetel and Muizon (2006: 9), Fitzgerald (2006: 14), Bisconti (2008: 7), Deméré and Berta (2008: 39), Fitzgerald (2010: 10), Kimura and Hasegawa (2010: 16), Marx (2011: 11), Bisconti et al. (2013: 10).</w:t>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pPr>
      <w:r w:rsidDel="00000000" w:rsidR="00000000" w:rsidRPr="00000000">
        <w:rPr>
          <w:rtl w:val="0"/>
        </w:rPr>
        <w:t xml:space="preserve">0=absent</w:t>
      </w:r>
    </w:p>
    <w:p w:rsidR="00000000" w:rsidDel="00000000" w:rsidP="00000000" w:rsidRDefault="00000000" w:rsidRPr="00000000" w14:paraId="00000372">
      <w:pPr>
        <w:rPr/>
      </w:pPr>
      <w:r w:rsidDel="00000000" w:rsidR="00000000" w:rsidRPr="00000000">
        <w:rPr>
          <w:rtl w:val="0"/>
        </w:rPr>
        <w:t xml:space="preserve">1=present</w:t>
      </w:r>
    </w:p>
    <w:p w:rsidR="00000000" w:rsidDel="00000000" w:rsidP="00000000" w:rsidRDefault="00000000" w:rsidRPr="00000000" w14:paraId="00000373">
      <w:pPr>
        <w:rPr/>
      </w:pPr>
      <w:r w:rsidDel="00000000" w:rsidR="00000000" w:rsidRPr="00000000">
        <w:rPr>
          <w:rtl w:val="0"/>
        </w:rPr>
      </w:r>
    </w:p>
    <w:p w:rsidR="00000000" w:rsidDel="00000000" w:rsidP="00000000" w:rsidRDefault="00000000" w:rsidRPr="00000000" w14:paraId="00000374">
      <w:pPr>
        <w:rPr/>
      </w:pPr>
      <w:r w:rsidDel="00000000" w:rsidR="00000000" w:rsidRPr="00000000">
        <w:rPr>
          <w:rtl w:val="0"/>
        </w:rPr>
        <w:t xml:space="preserve">19. Maxilla, anterior border of antorbital process. Modified from Fitzgerald (2010: 9), Marx (2010: 12), Fordyce and Marx (2013: 10).</w:t>
      </w:r>
    </w:p>
    <w:p w:rsidR="00000000" w:rsidDel="00000000" w:rsidP="00000000" w:rsidRDefault="00000000" w:rsidRPr="00000000" w14:paraId="00000375">
      <w:pPr>
        <w:rPr/>
      </w:pPr>
      <w:r w:rsidDel="00000000" w:rsidR="00000000" w:rsidRPr="00000000">
        <w:rPr>
          <w:rtl w:val="0"/>
        </w:rPr>
      </w:r>
    </w:p>
    <w:p w:rsidR="00000000" w:rsidDel="00000000" w:rsidP="00000000" w:rsidRDefault="00000000" w:rsidRPr="00000000" w14:paraId="00000376">
      <w:pPr>
        <w:rPr/>
      </w:pPr>
      <w:r w:rsidDel="00000000" w:rsidR="00000000" w:rsidRPr="00000000">
        <w:rPr>
          <w:rtl w:val="0"/>
        </w:rPr>
        <w:t xml:space="preserve">0=maxilla closely approximates or underlies frontal</w:t>
      </w:r>
    </w:p>
    <w:p w:rsidR="00000000" w:rsidDel="00000000" w:rsidP="00000000" w:rsidRDefault="00000000" w:rsidRPr="00000000" w14:paraId="00000377">
      <w:pPr>
        <w:rPr/>
      </w:pPr>
      <w:r w:rsidDel="00000000" w:rsidR="00000000" w:rsidRPr="00000000">
        <w:rPr>
          <w:rtl w:val="0"/>
        </w:rPr>
        <w:t xml:space="preserve">1=separated by a basin</w:t>
      </w:r>
    </w:p>
    <w:p w:rsidR="00000000" w:rsidDel="00000000" w:rsidP="00000000" w:rsidRDefault="00000000" w:rsidRPr="00000000" w14:paraId="00000378">
      <w:pPr>
        <w:rPr/>
      </w:pPr>
      <w:bookmarkStart w:colFirst="0" w:colLast="0" w:name="_30j0zll" w:id="1"/>
      <w:bookmarkEnd w:id="1"/>
      <w:r w:rsidDel="00000000" w:rsidR="00000000" w:rsidRPr="00000000">
        <w:rPr>
          <w:rtl w:val="0"/>
        </w:rPr>
      </w:r>
    </w:p>
    <w:p w:rsidR="00000000" w:rsidDel="00000000" w:rsidP="00000000" w:rsidRDefault="00000000" w:rsidRPr="00000000" w14:paraId="00000379">
      <w:pPr>
        <w:rPr>
          <w:ins w:author="Jonathan Geisler" w:id="4" w:date="2022-12-12T11:08:00Z"/>
        </w:rPr>
      </w:pPr>
      <w:r w:rsidDel="00000000" w:rsidR="00000000" w:rsidRPr="00000000">
        <w:rPr>
          <w:rtl w:val="0"/>
        </w:rPr>
        <w:t xml:space="preserve">20. </w:t>
      </w:r>
      <w:ins w:author="Jonathan Geisler" w:id="2" w:date="2022-12-12T11:08:00Z">
        <w:r w:rsidDel="00000000" w:rsidR="00000000" w:rsidRPr="00000000">
          <w:rPr>
            <w:rtl w:val="0"/>
          </w:rPr>
          <w:t xml:space="preserve">Premaxilla, contact with frontal. This character replaces character 20 of Boessenecker and Fordyce (2017). That character was</w:t>
        </w:r>
      </w:ins>
      <w:del w:author="Jonathan Geisler" w:id="2" w:date="2022-12-12T11:08:00Z">
        <w:r w:rsidDel="00000000" w:rsidR="00000000" w:rsidRPr="00000000">
          <w:rPr>
            <w:rtl w:val="0"/>
          </w:rPr>
          <w:delText xml:space="preserve">Maxilla, posterior portion.</w:delText>
        </w:r>
      </w:del>
      <w:r w:rsidDel="00000000" w:rsidR="00000000" w:rsidRPr="00000000">
        <w:rPr>
          <w:rtl w:val="0"/>
        </w:rPr>
        <w:t xml:space="preserve"> </w:t>
      </w:r>
      <w:ins w:author="Jonathan Geisler" w:id="3" w:date="2022-12-12T11:08:00Z">
        <w:r w:rsidDel="00000000" w:rsidR="00000000" w:rsidRPr="00000000">
          <w:rPr>
            <w:rtl w:val="0"/>
          </w:rPr>
          <w:t xml:space="preserve">m</w:t>
        </w:r>
      </w:ins>
      <w:del w:author="Jonathan Geisler" w:id="3" w:date="2022-12-12T11:08:00Z">
        <w:r w:rsidDel="00000000" w:rsidR="00000000" w:rsidRPr="00000000">
          <w:rPr>
            <w:rtl w:val="0"/>
          </w:rPr>
          <w:delText xml:space="preserve">M</w:delText>
        </w:r>
      </w:del>
      <w:r w:rsidDel="00000000" w:rsidR="00000000" w:rsidRPr="00000000">
        <w:rPr>
          <w:rtl w:val="0"/>
        </w:rPr>
        <w:t xml:space="preserve">odified from Kimura and Ozawa (2002: 15), Deméré et al. (2005: 14), Deméré and Berta (2008: 46), Deméré et al. (2008: 13). Fitzgerald (2010: 44), Kimura and Hasegawa (2010: 19), Marx (2011: 14), Fordyce and Marx (2013: 12), El Adli et al. (2014: 16).</w:t>
      </w:r>
      <w:ins w:author="Jonathan Geisler" w:id="4" w:date="2022-12-12T11:08:00Z">
        <w:r w:rsidDel="00000000" w:rsidR="00000000" w:rsidRPr="00000000">
          <w:rPr>
            <w:rtl w:val="0"/>
          </w:rPr>
          <w:t xml:space="preserve"> Several of the states in character 20 of Boessenecker and Fordyce (2017), and previously published iterations cited above, overlap with those of characters 30, 38, and 64, and may not be independent. However, state 2 of that character also captured a unique morphology, one where the premaxilla likely contacts the frontal. That feature is the focus of this revised character. This character is coded as “not applicable” for taxa that have a premaxilla that terminates anterior to the orbits (i.e. character 8), and thus cannot have frontal/premaxilla contact.</w:t>
        </w:r>
      </w:ins>
    </w:p>
    <w:p w:rsidR="00000000" w:rsidDel="00000000" w:rsidP="00000000" w:rsidRDefault="00000000" w:rsidRPr="00000000" w14:paraId="0000037A">
      <w:pPr>
        <w:rPr/>
      </w:pPr>
      <w:r w:rsidDel="00000000" w:rsidR="00000000" w:rsidRPr="00000000">
        <w:rPr>
          <w:rtl w:val="0"/>
        </w:rPr>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rtl w:val="0"/>
        </w:rPr>
        <w:t xml:space="preserve">0=</w:t>
      </w:r>
      <w:del w:author="Jonathan Geisler" w:id="5" w:date="2022-12-12T11:10:00Z">
        <w:r w:rsidDel="00000000" w:rsidR="00000000" w:rsidRPr="00000000">
          <w:rPr>
            <w:rtl w:val="0"/>
          </w:rPr>
          <w:delText xml:space="preserve">situated lateral to frontal</w:delText>
        </w:r>
      </w:del>
      <w:ins w:author="Jonathan Geisler" w:id="5" w:date="2022-12-12T11:10:00Z">
        <w:r w:rsidDel="00000000" w:rsidR="00000000" w:rsidRPr="00000000">
          <w:rPr>
            <w:rtl w:val="0"/>
          </w:rPr>
          <w:t xml:space="preserve">absent</w:t>
        </w:r>
      </w:ins>
      <w:r w:rsidDel="00000000" w:rsidR="00000000" w:rsidRPr="00000000">
        <w:rPr>
          <w:rtl w:val="0"/>
        </w:rPr>
      </w:r>
    </w:p>
    <w:p w:rsidR="00000000" w:rsidDel="00000000" w:rsidP="00000000" w:rsidRDefault="00000000" w:rsidRPr="00000000" w14:paraId="0000037D">
      <w:pPr>
        <w:rPr/>
      </w:pPr>
      <w:r w:rsidDel="00000000" w:rsidR="00000000" w:rsidRPr="00000000">
        <w:rPr>
          <w:rtl w:val="0"/>
        </w:rPr>
        <w:t xml:space="preserve">1=</w:t>
      </w:r>
      <w:ins w:author="Jonathan Geisler" w:id="6" w:date="2022-12-12T11:10:00Z">
        <w:r w:rsidDel="00000000" w:rsidR="00000000" w:rsidRPr="00000000">
          <w:rPr>
            <w:rtl w:val="0"/>
          </w:rPr>
          <w:t xml:space="preserve">present</w:t>
        </w:r>
      </w:ins>
      <w:del w:author="Jonathan Geisler" w:id="6" w:date="2022-12-12T11:10:00Z">
        <w:r w:rsidDel="00000000" w:rsidR="00000000" w:rsidRPr="00000000">
          <w:rPr>
            <w:rtl w:val="0"/>
          </w:rPr>
          <w:delText xml:space="preserve">situated lateral to nasal</w:delText>
        </w:r>
      </w:del>
      <w:r w:rsidDel="00000000" w:rsidR="00000000" w:rsidRPr="00000000">
        <w:rPr>
          <w:rtl w:val="0"/>
        </w:rPr>
      </w:r>
    </w:p>
    <w:p w:rsidR="00000000" w:rsidDel="00000000" w:rsidP="00000000" w:rsidRDefault="00000000" w:rsidRPr="00000000" w14:paraId="0000037E">
      <w:pPr>
        <w:rPr>
          <w:del w:author="Jonathan Geisler" w:id="7" w:date="2022-12-12T11:10:00Z"/>
        </w:rPr>
      </w:pPr>
      <w:del w:author="Jonathan Geisler" w:id="7" w:date="2022-12-12T11:10:00Z">
        <w:r w:rsidDel="00000000" w:rsidR="00000000" w:rsidRPr="00000000">
          <w:rPr>
            <w:rtl w:val="0"/>
          </w:rPr>
          <w:delText xml:space="preserve">2=situated lateral to nasals and premaxilla</w:delText>
        </w:r>
      </w:del>
    </w:p>
    <w:p w:rsidR="00000000" w:rsidDel="00000000" w:rsidP="00000000" w:rsidRDefault="00000000" w:rsidRPr="00000000" w14:paraId="0000037F">
      <w:pPr>
        <w:rPr/>
      </w:pPr>
      <w:r w:rsidDel="00000000" w:rsidR="00000000" w:rsidRPr="00000000">
        <w:rPr>
          <w:rtl w:val="0"/>
        </w:rPr>
      </w:r>
    </w:p>
    <w:p w:rsidR="00000000" w:rsidDel="00000000" w:rsidP="00000000" w:rsidRDefault="00000000" w:rsidRPr="00000000" w14:paraId="00000380">
      <w:pPr>
        <w:rPr/>
      </w:pPr>
      <w:r w:rsidDel="00000000" w:rsidR="00000000" w:rsidRPr="00000000">
        <w:rPr>
          <w:rtl w:val="0"/>
        </w:rPr>
        <w:t xml:space="preserve">21. Maxilla, posterior end of ascending process. Modified from Geisler and Sanders (2003: 14), Deméré et al. (2005: 20), Bouetel and Muizon (2006: 12), Fitzgerald (2006: 15), Steeman (2007: 6), Bisconti (2008: 77), Deméré et al. (2008: 18), Fitzgerald (2010: 43), Kimura and Hasegawa (2010: 20), Marx (2011: 15), Churchill et al. (2012: 8), Fordyce and Marx (2013: 13), El Adli et al. (2014: 24).</w:t>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rPr/>
      </w:pPr>
      <w:r w:rsidDel="00000000" w:rsidR="00000000" w:rsidRPr="00000000">
        <w:rPr>
          <w:rtl w:val="0"/>
        </w:rPr>
        <w:t xml:space="preserve">0=lateral edges convergent, process tapers to point</w:t>
      </w:r>
    </w:p>
    <w:p w:rsidR="00000000" w:rsidDel="00000000" w:rsidP="00000000" w:rsidRDefault="00000000" w:rsidRPr="00000000" w14:paraId="00000383">
      <w:pPr>
        <w:rPr/>
      </w:pPr>
      <w:r w:rsidDel="00000000" w:rsidR="00000000" w:rsidRPr="00000000">
        <w:rPr>
          <w:rtl w:val="0"/>
        </w:rPr>
        <w:t xml:space="preserve">1=lateral edges parallel</w:t>
      </w:r>
    </w:p>
    <w:p w:rsidR="00000000" w:rsidDel="00000000" w:rsidP="00000000" w:rsidRDefault="00000000" w:rsidRPr="00000000" w14:paraId="00000384">
      <w:pPr>
        <w:rPr/>
      </w:pPr>
      <w:r w:rsidDel="00000000" w:rsidR="00000000" w:rsidRPr="00000000">
        <w:rPr>
          <w:rtl w:val="0"/>
        </w:rPr>
        <w:t xml:space="preserve">2=lateral edges divergent, process transversely expanded at posterior end</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r>
    </w:p>
    <w:p w:rsidR="00000000" w:rsidDel="00000000" w:rsidP="00000000" w:rsidRDefault="00000000" w:rsidRPr="00000000" w14:paraId="00000387">
      <w:pPr>
        <w:rPr/>
      </w:pPr>
      <w:r w:rsidDel="00000000" w:rsidR="00000000" w:rsidRPr="00000000">
        <w:rPr>
          <w:rtl w:val="0"/>
        </w:rPr>
        <w:t xml:space="preserve">22. Maxilla, antorbital notch. Modified from Kimura and Ozawa (2002: 11), Bouetel and Muizon (2006: 8), Steeman (2007: 16), Bisconti (2008: 80), Kimura and Hasegawa (2010: 15), Marx (2011: 16), Churchill et al. (2012: 9), Bisconti et al. (2013: 10, 11), Fordyce and Marx (2013: 9, 14).</w:t>
      </w:r>
    </w:p>
    <w:p w:rsidR="00000000" w:rsidDel="00000000" w:rsidP="00000000" w:rsidRDefault="00000000" w:rsidRPr="00000000" w14:paraId="00000388">
      <w:pPr>
        <w:rPr/>
      </w:pPr>
      <w:r w:rsidDel="00000000" w:rsidR="00000000" w:rsidRPr="00000000">
        <w:rPr>
          <w:rtl w:val="0"/>
        </w:rPr>
      </w:r>
    </w:p>
    <w:p w:rsidR="00000000" w:rsidDel="00000000" w:rsidP="00000000" w:rsidRDefault="00000000" w:rsidRPr="00000000" w14:paraId="00000389">
      <w:pPr>
        <w:rPr/>
      </w:pPr>
      <w:r w:rsidDel="00000000" w:rsidR="00000000" w:rsidRPr="00000000">
        <w:rPr>
          <w:rtl w:val="0"/>
        </w:rPr>
        <w:t xml:space="preserve">0=antorbital notch absent</w:t>
      </w:r>
    </w:p>
    <w:p w:rsidR="00000000" w:rsidDel="00000000" w:rsidP="00000000" w:rsidRDefault="00000000" w:rsidRPr="00000000" w14:paraId="0000038A">
      <w:pPr>
        <w:rPr/>
      </w:pPr>
      <w:r w:rsidDel="00000000" w:rsidR="00000000" w:rsidRPr="00000000">
        <w:rPr>
          <w:rtl w:val="0"/>
        </w:rPr>
        <w:t xml:space="preserve">1=antorbital notch present</w:t>
      </w:r>
    </w:p>
    <w:p w:rsidR="00000000" w:rsidDel="00000000" w:rsidP="00000000" w:rsidRDefault="00000000" w:rsidRPr="00000000" w14:paraId="0000038B">
      <w:pPr>
        <w:rPr/>
      </w:pPr>
      <w:r w:rsidDel="00000000" w:rsidR="00000000" w:rsidRPr="00000000">
        <w:rPr>
          <w:rtl w:val="0"/>
        </w:rPr>
      </w:r>
    </w:p>
    <w:p w:rsidR="00000000" w:rsidDel="00000000" w:rsidP="00000000" w:rsidRDefault="00000000" w:rsidRPr="00000000" w14:paraId="0000038C">
      <w:pPr>
        <w:rPr/>
      </w:pPr>
      <w:r w:rsidDel="00000000" w:rsidR="00000000" w:rsidRPr="00000000">
        <w:rPr>
          <w:rtl w:val="0"/>
        </w:rPr>
        <w:t xml:space="preserve">23. Maxilla, orientation of antorbital notch. New character.</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pPr>
      <w:r w:rsidDel="00000000" w:rsidR="00000000" w:rsidRPr="00000000">
        <w:rPr>
          <w:rtl w:val="0"/>
        </w:rPr>
        <w:t xml:space="preserve">0= faces ventrally, horizontally trending</w:t>
      </w:r>
    </w:p>
    <w:p w:rsidR="00000000" w:rsidDel="00000000" w:rsidP="00000000" w:rsidRDefault="00000000" w:rsidRPr="00000000" w14:paraId="0000038F">
      <w:pPr>
        <w:rPr/>
      </w:pPr>
      <w:r w:rsidDel="00000000" w:rsidR="00000000" w:rsidRPr="00000000">
        <w:rPr>
          <w:rtl w:val="0"/>
        </w:rPr>
        <w:t xml:space="preserve">1= faces ventrolaterally or laterally, horizontally trending</w:t>
      </w:r>
    </w:p>
    <w:p w:rsidR="00000000" w:rsidDel="00000000" w:rsidP="00000000" w:rsidRDefault="00000000" w:rsidRPr="00000000" w14:paraId="00000390">
      <w:pPr>
        <w:rPr/>
      </w:pPr>
      <w:r w:rsidDel="00000000" w:rsidR="00000000" w:rsidRPr="00000000">
        <w:rPr>
          <w:rtl w:val="0"/>
        </w:rPr>
        <w:t xml:space="preserve">2= faces dorsolaterally or dorsally, horizontally trending</w:t>
      </w:r>
    </w:p>
    <w:p w:rsidR="00000000" w:rsidDel="00000000" w:rsidP="00000000" w:rsidRDefault="00000000" w:rsidRPr="00000000" w14:paraId="00000391">
      <w:pPr>
        <w:rPr/>
      </w:pPr>
      <w:r w:rsidDel="00000000" w:rsidR="00000000" w:rsidRPr="00000000">
        <w:rPr>
          <w:rtl w:val="0"/>
        </w:rPr>
        <w:t xml:space="preserve">3= faces anteriorly, vertical or subvertically trending</w:t>
      </w:r>
    </w:p>
    <w:p w:rsidR="00000000" w:rsidDel="00000000" w:rsidP="00000000" w:rsidRDefault="00000000" w:rsidRPr="00000000" w14:paraId="00000392">
      <w:pPr>
        <w:rPr/>
      </w:pPr>
      <w:r w:rsidDel="00000000" w:rsidR="00000000" w:rsidRPr="00000000">
        <w:rPr>
          <w:rtl w:val="0"/>
        </w:rPr>
      </w:r>
    </w:p>
    <w:p w:rsidR="00000000" w:rsidDel="00000000" w:rsidP="00000000" w:rsidRDefault="00000000" w:rsidRPr="00000000" w14:paraId="00000393">
      <w:pPr>
        <w:rPr/>
      </w:pPr>
      <w:r w:rsidDel="00000000" w:rsidR="00000000" w:rsidRPr="00000000">
        <w:rPr>
          <w:rtl w:val="0"/>
        </w:rPr>
        <w:t xml:space="preserve">24. Maxilla, antorbital process. Modified from Bouetel and Muizon (2006: 10), Kimura and Hasegawa (2010: 17), Marx (2011: 17), Bisconti et al. (2013: 8, 9, 10, 11).</w:t>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rPr/>
      </w:pPr>
      <w:r w:rsidDel="00000000" w:rsidR="00000000" w:rsidRPr="00000000">
        <w:rPr>
          <w:rtl w:val="0"/>
        </w:rPr>
        <w:t xml:space="preserve">0= does not extend anterior to notch</w:t>
      </w:r>
    </w:p>
    <w:p w:rsidR="00000000" w:rsidDel="00000000" w:rsidP="00000000" w:rsidRDefault="00000000" w:rsidRPr="00000000" w14:paraId="00000396">
      <w:pPr>
        <w:rPr/>
      </w:pPr>
      <w:r w:rsidDel="00000000" w:rsidR="00000000" w:rsidRPr="00000000">
        <w:rPr>
          <w:rtl w:val="0"/>
        </w:rPr>
        <w:t xml:space="preserve">1=extends anterior to antorbital notch</w:t>
      </w:r>
    </w:p>
    <w:p w:rsidR="00000000" w:rsidDel="00000000" w:rsidP="00000000" w:rsidRDefault="00000000" w:rsidRPr="00000000" w14:paraId="00000397">
      <w:pPr>
        <w:rPr/>
      </w:pPr>
      <w:r w:rsidDel="00000000" w:rsidR="00000000" w:rsidRPr="00000000">
        <w:rPr>
          <w:rtl w:val="0"/>
        </w:rPr>
      </w:r>
    </w:p>
    <w:p w:rsidR="00000000" w:rsidDel="00000000" w:rsidP="00000000" w:rsidRDefault="00000000" w:rsidRPr="00000000" w14:paraId="00000398">
      <w:pPr>
        <w:rPr/>
      </w:pPr>
      <w:r w:rsidDel="00000000" w:rsidR="00000000" w:rsidRPr="00000000">
        <w:rPr>
          <w:rtl w:val="0"/>
        </w:rPr>
        <w:t xml:space="preserve">25. Maxilla, nutrient foramina and sulci. Modified from Geisler and Sanders (2003: 17), Bouetel and Muizon (2006: 4), Fitzgerald (2006: 18), Steeman (2007: 2), Deméré and Berta (2008: 16), Deméré et al. (2008: 38), Fitzgerald (2010: 14), Kimura and Hasegawa (2010: 11), Marx (2011: 20), Churchill et al. (2012: 16), Bisconti et al. (2013: 12), Fordyce and Marx (2013: 19), El Adli et al. (2014: 50).</w:t>
      </w:r>
    </w:p>
    <w:p w:rsidR="00000000" w:rsidDel="00000000" w:rsidP="00000000" w:rsidRDefault="00000000" w:rsidRPr="00000000" w14:paraId="00000399">
      <w:pPr>
        <w:rPr/>
      </w:pPr>
      <w:r w:rsidDel="00000000" w:rsidR="00000000" w:rsidRPr="00000000">
        <w:rPr>
          <w:rtl w:val="0"/>
        </w:rPr>
      </w:r>
    </w:p>
    <w:p w:rsidR="00000000" w:rsidDel="00000000" w:rsidP="00000000" w:rsidRDefault="00000000" w:rsidRPr="00000000" w14:paraId="0000039A">
      <w:pPr>
        <w:rPr/>
      </w:pPr>
      <w:r w:rsidDel="00000000" w:rsidR="00000000" w:rsidRPr="00000000">
        <w:rPr>
          <w:rtl w:val="0"/>
        </w:rPr>
        <w:t xml:space="preserve">0=absent</w:t>
      </w:r>
    </w:p>
    <w:p w:rsidR="00000000" w:rsidDel="00000000" w:rsidP="00000000" w:rsidRDefault="00000000" w:rsidRPr="00000000" w14:paraId="0000039B">
      <w:pPr>
        <w:rPr/>
      </w:pPr>
      <w:r w:rsidDel="00000000" w:rsidR="00000000" w:rsidRPr="00000000">
        <w:rPr>
          <w:rtl w:val="0"/>
        </w:rPr>
        <w:t xml:space="preserve">1=present</w:t>
      </w:r>
    </w:p>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rPr/>
      </w:pPr>
      <w:r w:rsidDel="00000000" w:rsidR="00000000" w:rsidRPr="00000000">
        <w:rPr>
          <w:rtl w:val="0"/>
        </w:rPr>
        <w:t xml:space="preserve">26. Maxilla, geometry of lateral nutrient foramina and sulci. Modified from Deméré et al. (2005: 41), Deméré et al. (2008: 54), Marx (2011: 45), Churchill et al. (2012: 16), El Adli et al. (2014: 51).</w:t>
      </w:r>
    </w:p>
    <w:p w:rsidR="00000000" w:rsidDel="00000000" w:rsidP="00000000" w:rsidRDefault="00000000" w:rsidRPr="00000000" w14:paraId="0000039E">
      <w:pPr>
        <w:rPr/>
      </w:pPr>
      <w:r w:rsidDel="00000000" w:rsidR="00000000" w:rsidRPr="00000000">
        <w:rPr>
          <w:rtl w:val="0"/>
        </w:rPr>
      </w:r>
    </w:p>
    <w:p w:rsidR="00000000" w:rsidDel="00000000" w:rsidP="00000000" w:rsidRDefault="00000000" w:rsidRPr="00000000" w14:paraId="0000039F">
      <w:pPr>
        <w:rPr/>
      </w:pPr>
      <w:r w:rsidDel="00000000" w:rsidR="00000000" w:rsidRPr="00000000">
        <w:rPr>
          <w:rtl w:val="0"/>
        </w:rPr>
        <w:t xml:space="preserve">0=posterior foramina with radially arranged sulci, no associated open maxillary groove</w:t>
      </w:r>
    </w:p>
    <w:p w:rsidR="00000000" w:rsidDel="00000000" w:rsidP="00000000" w:rsidRDefault="00000000" w:rsidRPr="00000000" w14:paraId="000003A0">
      <w:pPr>
        <w:rPr/>
      </w:pPr>
      <w:r w:rsidDel="00000000" w:rsidR="00000000" w:rsidRPr="00000000">
        <w:rPr>
          <w:rtl w:val="0"/>
        </w:rPr>
        <w:t xml:space="preserve">1=posterior foramina coincide with open maxillary groove</w:t>
      </w:r>
    </w:p>
    <w:p w:rsidR="00000000" w:rsidDel="00000000" w:rsidP="00000000" w:rsidRDefault="00000000" w:rsidRPr="00000000" w14:paraId="000003A1">
      <w:pPr>
        <w:rPr/>
      </w:pPr>
      <w:r w:rsidDel="00000000" w:rsidR="00000000" w:rsidRPr="00000000">
        <w:rPr>
          <w:rtl w:val="0"/>
        </w:rPr>
        <w:t xml:space="preserve">2=foramina restricted to posterior 2/3 of palate, with isolated posterior foramina without sulci and 1-2 bilateral pairs of large foramina with elongate sulci anteriorly</w:t>
      </w:r>
    </w:p>
    <w:p w:rsidR="00000000" w:rsidDel="00000000" w:rsidP="00000000" w:rsidRDefault="00000000" w:rsidRPr="00000000" w14:paraId="000003A2">
      <w:pPr>
        <w:rPr/>
      </w:pPr>
      <w:r w:rsidDel="00000000" w:rsidR="00000000" w:rsidRPr="00000000">
        <w:rPr>
          <w:rtl w:val="0"/>
        </w:rPr>
        <w:t xml:space="preserve">3=posterior foramina present in two rows without well developed sulci</w:t>
      </w:r>
    </w:p>
    <w:p w:rsidR="00000000" w:rsidDel="00000000" w:rsidP="00000000" w:rsidRDefault="00000000" w:rsidRPr="00000000" w14:paraId="000003A3">
      <w:pPr>
        <w:rPr/>
      </w:pPr>
      <w:r w:rsidDel="00000000" w:rsidR="00000000" w:rsidRPr="00000000">
        <w:rPr>
          <w:rtl w:val="0"/>
        </w:rPr>
      </w:r>
    </w:p>
    <w:p w:rsidR="00000000" w:rsidDel="00000000" w:rsidP="00000000" w:rsidRDefault="00000000" w:rsidRPr="00000000" w14:paraId="000003A4">
      <w:pPr>
        <w:rPr/>
      </w:pPr>
      <w:r w:rsidDel="00000000" w:rsidR="00000000" w:rsidRPr="00000000">
        <w:rPr>
          <w:rtl w:val="0"/>
        </w:rPr>
        <w:t xml:space="preserve">27. Maxilla, infraorbital plate. Modified from Bisconti (2000: 71), Geisler and Sanders (2003: 59), Bisconti (2005: 5, 58, 64), Deméré et al. (2005: 17), Bouetel and Muizon (2006: 7), Fitzgerald (2006: 60), Bisconti (2008: 6, 141), Deméré and Berta (2008: 29), Deméré et al. (2008: 16), Fitzgerald (2010: 34), Kimura and Hasegawa (2010: 14), Marx (2011: 39), Churchill et al. (2012: 12, 13), Bisconti et al. (2013: 114), Fordyce and Marx (2013: 30), El Adli et al. (2014: 23).</w:t>
      </w:r>
    </w:p>
    <w:p w:rsidR="00000000" w:rsidDel="00000000" w:rsidP="00000000" w:rsidRDefault="00000000" w:rsidRPr="00000000" w14:paraId="000003A5">
      <w:pPr>
        <w:rPr/>
      </w:pPr>
      <w:r w:rsidDel="00000000" w:rsidR="00000000" w:rsidRPr="00000000">
        <w:rPr>
          <w:rtl w:val="0"/>
        </w:rPr>
      </w:r>
    </w:p>
    <w:p w:rsidR="00000000" w:rsidDel="00000000" w:rsidP="00000000" w:rsidRDefault="00000000" w:rsidRPr="00000000" w14:paraId="000003A6">
      <w:pPr>
        <w:rPr/>
      </w:pPr>
      <w:r w:rsidDel="00000000" w:rsidR="00000000" w:rsidRPr="00000000">
        <w:rPr>
          <w:rtl w:val="0"/>
        </w:rPr>
        <w:t xml:space="preserve">0=absent</w:t>
      </w:r>
    </w:p>
    <w:p w:rsidR="00000000" w:rsidDel="00000000" w:rsidP="00000000" w:rsidRDefault="00000000" w:rsidRPr="00000000" w14:paraId="000003A7">
      <w:pPr>
        <w:rPr/>
      </w:pPr>
      <w:r w:rsidDel="00000000" w:rsidR="00000000" w:rsidRPr="00000000">
        <w:rPr>
          <w:rtl w:val="0"/>
        </w:rPr>
        <w:t xml:space="preserve">1=present</w:t>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rPr/>
      </w:pPr>
      <w:r w:rsidDel="00000000" w:rsidR="00000000" w:rsidRPr="00000000">
        <w:rPr>
          <w:rtl w:val="0"/>
        </w:rPr>
        <w:t xml:space="preserve">28. Maxilla, window adjacent to infraorbital plate. Modified from Deméré et al. (2005: 40), Deméré et al. (2008: 37), Marx (2011: 40), Churchill et al. (2012: 14), Fordyce and Marx (2013: 31), El Adli et al. (2014: 49).</w:t>
      </w:r>
    </w:p>
    <w:p w:rsidR="00000000" w:rsidDel="00000000" w:rsidP="00000000" w:rsidRDefault="00000000" w:rsidRPr="00000000" w14:paraId="000003AA">
      <w:pPr>
        <w:rPr/>
      </w:pPr>
      <w:r w:rsidDel="00000000" w:rsidR="00000000" w:rsidRPr="00000000">
        <w:rPr>
          <w:rtl w:val="0"/>
        </w:rPr>
      </w:r>
    </w:p>
    <w:p w:rsidR="00000000" w:rsidDel="00000000" w:rsidP="00000000" w:rsidRDefault="00000000" w:rsidRPr="00000000" w14:paraId="000003AB">
      <w:pPr>
        <w:rPr/>
      </w:pPr>
      <w:r w:rsidDel="00000000" w:rsidR="00000000" w:rsidRPr="00000000">
        <w:rPr>
          <w:rtl w:val="0"/>
        </w:rPr>
        <w:t xml:space="preserve">0=absent</w:t>
      </w:r>
      <w:ins w:author="Jonathan Geisler" w:id="8" w:date="2022-12-12T11:11:00Z">
        <w:r w:rsidDel="00000000" w:rsidR="00000000" w:rsidRPr="00000000">
          <w:rPr>
            <w:rtl w:val="0"/>
          </w:rPr>
          <w:t xml:space="preserve">, maxilla does not underlie medial base of supraorbital process of frontal </w:t>
        </w:r>
      </w:ins>
      <w:r w:rsidDel="00000000" w:rsidR="00000000" w:rsidRPr="00000000">
        <w:rPr>
          <w:rtl w:val="0"/>
        </w:rPr>
      </w:r>
    </w:p>
    <w:p w:rsidR="00000000" w:rsidDel="00000000" w:rsidP="00000000" w:rsidRDefault="00000000" w:rsidRPr="00000000" w14:paraId="000003AC">
      <w:pPr>
        <w:rPr/>
      </w:pPr>
      <w:r w:rsidDel="00000000" w:rsidR="00000000" w:rsidRPr="00000000">
        <w:rPr>
          <w:rtl w:val="0"/>
        </w:rPr>
        <w:t xml:space="preserve">1=present</w:t>
      </w:r>
      <w:ins w:author="Jonathan Geisler" w:id="9" w:date="2022-12-12T11:12:00Z">
        <w:r w:rsidDel="00000000" w:rsidR="00000000" w:rsidRPr="00000000">
          <w:rPr>
            <w:rtl w:val="0"/>
          </w:rPr>
          <w:t xml:space="preserve">, covers at least 1/3 of medial part of supraorbital process of the frontal, skull is in ventral view</w:t>
        </w:r>
      </w:ins>
      <w:r w:rsidDel="00000000" w:rsidR="00000000" w:rsidRPr="00000000">
        <w:rPr>
          <w:rtl w:val="0"/>
        </w:rPr>
      </w:r>
    </w:p>
    <w:p w:rsidR="00000000" w:rsidDel="00000000" w:rsidP="00000000" w:rsidRDefault="00000000" w:rsidRPr="00000000" w14:paraId="000003AD">
      <w:pPr>
        <w:rPr/>
      </w:pPr>
      <w:r w:rsidDel="00000000" w:rsidR="00000000" w:rsidRPr="00000000">
        <w:rPr>
          <w:rtl w:val="0"/>
        </w:rPr>
      </w:r>
    </w:p>
    <w:p w:rsidR="00000000" w:rsidDel="00000000" w:rsidP="00000000" w:rsidRDefault="00000000" w:rsidRPr="00000000" w14:paraId="000003AE">
      <w:pPr>
        <w:rPr/>
      </w:pPr>
      <w:r w:rsidDel="00000000" w:rsidR="00000000" w:rsidRPr="00000000">
        <w:rPr>
          <w:rtl w:val="0"/>
        </w:rPr>
        <w:t xml:space="preserve">29. Maxilla, angle between anterior margin of supraorbital process of frontal and ascending process of maxilla. Modified from Bisconti (2000: 26), Kimura and Ozawa (2002: 13), Geisler and Sanders (2003: 49), Bisconti (2005: 59), Bouetel and Muizon (2006: 25), Fitzgerald (2006: 50), Steeman (2007: 9), Bisconti (2008: 110, 130), Kimura and Hasegawa (2010: 24), Marx (2011: 28, 42), Bisconti et al. (2013: 20, 21) , Fordyce and Marx (2013: 23).</w:t>
      </w:r>
    </w:p>
    <w:p w:rsidR="00000000" w:rsidDel="00000000" w:rsidP="00000000" w:rsidRDefault="00000000" w:rsidRPr="00000000" w14:paraId="000003AF">
      <w:pPr>
        <w:rPr/>
      </w:pPr>
      <w:r w:rsidDel="00000000" w:rsidR="00000000" w:rsidRPr="00000000">
        <w:rPr>
          <w:rtl w:val="0"/>
        </w:rPr>
      </w:r>
    </w:p>
    <w:p w:rsidR="00000000" w:rsidDel="00000000" w:rsidP="00000000" w:rsidRDefault="00000000" w:rsidRPr="00000000" w14:paraId="000003B0">
      <w:pPr>
        <w:rPr/>
      </w:pPr>
      <w:r w:rsidDel="00000000" w:rsidR="00000000" w:rsidRPr="00000000">
        <w:rPr>
          <w:rtl w:val="0"/>
        </w:rPr>
        <w:t xml:space="preserve">0=larger than 90˚, frontal-maxilla suture trends posteromedially towards vertex</w:t>
      </w:r>
    </w:p>
    <w:p w:rsidR="00000000" w:rsidDel="00000000" w:rsidP="00000000" w:rsidRDefault="00000000" w:rsidRPr="00000000" w14:paraId="000003B1">
      <w:pPr>
        <w:rPr/>
      </w:pPr>
      <w:r w:rsidDel="00000000" w:rsidR="00000000" w:rsidRPr="00000000">
        <w:rPr>
          <w:rtl w:val="0"/>
        </w:rPr>
        <w:t xml:space="preserve">1=larger than 90˚, frontal-maxilla suture transverse or trends anteromedially towards vertex</w:t>
      </w:r>
    </w:p>
    <w:p w:rsidR="00000000" w:rsidDel="00000000" w:rsidP="00000000" w:rsidRDefault="00000000" w:rsidRPr="00000000" w14:paraId="000003B2">
      <w:pPr>
        <w:rPr/>
      </w:pPr>
      <w:r w:rsidDel="00000000" w:rsidR="00000000" w:rsidRPr="00000000">
        <w:rPr>
          <w:rtl w:val="0"/>
        </w:rPr>
        <w:t xml:space="preserve">2= less than 90˚</w:t>
      </w:r>
    </w:p>
    <w:p w:rsidR="00000000" w:rsidDel="00000000" w:rsidP="00000000" w:rsidRDefault="00000000" w:rsidRPr="00000000" w14:paraId="000003B3">
      <w:pPr>
        <w:rPr/>
      </w:pPr>
      <w:r w:rsidDel="00000000" w:rsidR="00000000" w:rsidRPr="00000000">
        <w:rPr>
          <w:rtl w:val="0"/>
        </w:rPr>
      </w:r>
    </w:p>
    <w:p w:rsidR="00000000" w:rsidDel="00000000" w:rsidP="00000000" w:rsidRDefault="00000000" w:rsidRPr="00000000" w14:paraId="000003B4">
      <w:pPr>
        <w:rPr/>
      </w:pPr>
      <w:r w:rsidDel="00000000" w:rsidR="00000000" w:rsidRPr="00000000">
        <w:rPr>
          <w:rtl w:val="0"/>
        </w:rPr>
        <w:t xml:space="preserve">30. Maxilla, posterior edge of ascending process. Modified from Kimura and Ozawa (2002: 1), Geisler and Sanders (2003: 76), Dooley et al. (2004: 37), Bisconti (2005: 25), Deméré et al. (2005: 16), Bouetel and Muizon (2006: 11), Fitzgerald (2006: 78), Deméré and Berta (2008: 3), Deméré et al. (2008: 15), Fitzgerald (2010: 42), Kimura and Hasegawa (2010: 18), Marx (2011: 44), Bisconti et al. (2013: 18), El Adli et al. (2014: 22).</w:t>
      </w:r>
    </w:p>
    <w:p w:rsidR="00000000" w:rsidDel="00000000" w:rsidP="00000000" w:rsidRDefault="00000000" w:rsidRPr="00000000" w14:paraId="000003B5">
      <w:pPr>
        <w:rPr/>
      </w:pPr>
      <w:r w:rsidDel="00000000" w:rsidR="00000000" w:rsidRPr="00000000">
        <w:rPr>
          <w:rtl w:val="0"/>
        </w:rPr>
      </w:r>
    </w:p>
    <w:p w:rsidR="00000000" w:rsidDel="00000000" w:rsidP="00000000" w:rsidRDefault="00000000" w:rsidRPr="00000000" w14:paraId="000003B6">
      <w:pPr>
        <w:rPr/>
      </w:pPr>
      <w:r w:rsidDel="00000000" w:rsidR="00000000" w:rsidRPr="00000000">
        <w:rPr>
          <w:rtl w:val="0"/>
        </w:rPr>
        <w:t xml:space="preserve">0=at level of anterior half of supraorbital process of frontal or in line with halfway point</w:t>
      </w:r>
    </w:p>
    <w:p w:rsidR="00000000" w:rsidDel="00000000" w:rsidP="00000000" w:rsidRDefault="00000000" w:rsidRPr="00000000" w14:paraId="000003B7">
      <w:pPr>
        <w:rPr/>
      </w:pPr>
      <w:r w:rsidDel="00000000" w:rsidR="00000000" w:rsidRPr="00000000">
        <w:rPr>
          <w:rtl w:val="0"/>
        </w:rPr>
        <w:t xml:space="preserve">1=at level of posterior half or at position of postorbital process</w:t>
      </w:r>
    </w:p>
    <w:p w:rsidR="00000000" w:rsidDel="00000000" w:rsidP="00000000" w:rsidRDefault="00000000" w:rsidRPr="00000000" w14:paraId="000003B8">
      <w:pPr>
        <w:rPr/>
      </w:pPr>
      <w:r w:rsidDel="00000000" w:rsidR="00000000" w:rsidRPr="00000000">
        <w:rPr>
          <w:rtl w:val="0"/>
        </w:rPr>
        <w:t xml:space="preserve">2=extends posterior to postorbital process</w:t>
      </w:r>
    </w:p>
    <w:p w:rsidR="00000000" w:rsidDel="00000000" w:rsidP="00000000" w:rsidRDefault="00000000" w:rsidRPr="00000000" w14:paraId="000003B9">
      <w:pPr>
        <w:rPr/>
      </w:pPr>
      <w:r w:rsidDel="00000000" w:rsidR="00000000" w:rsidRPr="00000000">
        <w:rPr>
          <w:rtl w:val="0"/>
        </w:rPr>
        <w:t xml:space="preserve">3=well anterior to orbit</w:t>
      </w:r>
    </w:p>
    <w:p w:rsidR="00000000" w:rsidDel="00000000" w:rsidP="00000000" w:rsidRDefault="00000000" w:rsidRPr="00000000" w14:paraId="000003BA">
      <w:pPr>
        <w:rPr/>
      </w:pPr>
      <w:r w:rsidDel="00000000" w:rsidR="00000000" w:rsidRPr="00000000">
        <w:rPr>
          <w:rtl w:val="0"/>
        </w:rPr>
      </w:r>
    </w:p>
    <w:p w:rsidR="00000000" w:rsidDel="00000000" w:rsidP="00000000" w:rsidRDefault="00000000" w:rsidRPr="00000000" w14:paraId="000003BB">
      <w:pPr>
        <w:rPr/>
      </w:pPr>
      <w:r w:rsidDel="00000000" w:rsidR="00000000" w:rsidRPr="00000000">
        <w:rPr>
          <w:rtl w:val="0"/>
        </w:rPr>
        <w:t xml:space="preserve">31. Maxilla, posterior edge of ascending process. Modified from Marx (2011: 47).</w:t>
      </w:r>
    </w:p>
    <w:p w:rsidR="00000000" w:rsidDel="00000000" w:rsidP="00000000" w:rsidRDefault="00000000" w:rsidRPr="00000000" w14:paraId="000003BC">
      <w:pPr>
        <w:rPr/>
      </w:pPr>
      <w:r w:rsidDel="00000000" w:rsidR="00000000" w:rsidRPr="00000000">
        <w:rPr>
          <w:rtl w:val="0"/>
        </w:rPr>
      </w:r>
    </w:p>
    <w:p w:rsidR="00000000" w:rsidDel="00000000" w:rsidP="00000000" w:rsidRDefault="00000000" w:rsidRPr="00000000" w14:paraId="000003BD">
      <w:pPr>
        <w:rPr/>
      </w:pPr>
      <w:r w:rsidDel="00000000" w:rsidR="00000000" w:rsidRPr="00000000">
        <w:rPr>
          <w:rtl w:val="0"/>
        </w:rPr>
        <w:t xml:space="preserve">0=anterior to orbitotemporal crest</w:t>
      </w:r>
    </w:p>
    <w:p w:rsidR="00000000" w:rsidDel="00000000" w:rsidP="00000000" w:rsidRDefault="00000000" w:rsidRPr="00000000" w14:paraId="000003BE">
      <w:pPr>
        <w:rPr/>
      </w:pPr>
      <w:r w:rsidDel="00000000" w:rsidR="00000000" w:rsidRPr="00000000">
        <w:rPr>
          <w:rtl w:val="0"/>
        </w:rPr>
        <w:t xml:space="preserve">1=posterior to anteriormost point of orbitotemporal crest</w:t>
      </w:r>
    </w:p>
    <w:p w:rsidR="00000000" w:rsidDel="00000000" w:rsidP="00000000" w:rsidRDefault="00000000" w:rsidRPr="00000000" w14:paraId="000003BF">
      <w:pPr>
        <w:rPr/>
      </w:pPr>
      <w:r w:rsidDel="00000000" w:rsidR="00000000" w:rsidRPr="00000000">
        <w:rPr>
          <w:rtl w:val="0"/>
        </w:rPr>
      </w:r>
    </w:p>
    <w:p w:rsidR="00000000" w:rsidDel="00000000" w:rsidP="00000000" w:rsidRDefault="00000000" w:rsidRPr="00000000" w14:paraId="000003C0">
      <w:pPr>
        <w:rPr/>
      </w:pPr>
      <w:r w:rsidDel="00000000" w:rsidR="00000000" w:rsidRPr="00000000">
        <w:rPr>
          <w:rtl w:val="0"/>
        </w:rPr>
        <w:t xml:space="preserve">32. Maxilla, medial contact of ascending processes. Modified from Bouetel and Muizon (2006: 13), Kimura and Hasegawa (2010: 22), Marx (2011: 48), Bisconti et al. (2013: 23), Fordyce and Marx (2013: 34).</w:t>
      </w:r>
    </w:p>
    <w:p w:rsidR="00000000" w:rsidDel="00000000" w:rsidP="00000000" w:rsidRDefault="00000000" w:rsidRPr="00000000" w14:paraId="000003C1">
      <w:pPr>
        <w:rPr/>
      </w:pPr>
      <w:r w:rsidDel="00000000" w:rsidR="00000000" w:rsidRPr="00000000">
        <w:rPr>
          <w:rtl w:val="0"/>
        </w:rPr>
      </w:r>
    </w:p>
    <w:p w:rsidR="00000000" w:rsidDel="00000000" w:rsidP="00000000" w:rsidRDefault="00000000" w:rsidRPr="00000000" w14:paraId="000003C2">
      <w:pPr>
        <w:rPr/>
      </w:pPr>
      <w:r w:rsidDel="00000000" w:rsidR="00000000" w:rsidRPr="00000000">
        <w:rPr>
          <w:rtl w:val="0"/>
        </w:rPr>
        <w:t xml:space="preserve">0=absent, maxillae widely separated</w:t>
      </w:r>
    </w:p>
    <w:p w:rsidR="00000000" w:rsidDel="00000000" w:rsidP="00000000" w:rsidRDefault="00000000" w:rsidRPr="00000000" w14:paraId="000003C3">
      <w:pPr>
        <w:rPr/>
      </w:pPr>
      <w:r w:rsidDel="00000000" w:rsidR="00000000" w:rsidRPr="00000000">
        <w:rPr>
          <w:rtl w:val="0"/>
        </w:rPr>
        <w:t xml:space="preserve">1=processes contacting at tips or nearly contacting</w:t>
      </w:r>
    </w:p>
    <w:p w:rsidR="00000000" w:rsidDel="00000000" w:rsidP="00000000" w:rsidRDefault="00000000" w:rsidRPr="00000000" w14:paraId="000003C4">
      <w:pPr>
        <w:rPr/>
      </w:pPr>
      <w:r w:rsidDel="00000000" w:rsidR="00000000" w:rsidRPr="00000000">
        <w:rPr>
          <w:rtl w:val="0"/>
        </w:rPr>
        <w:t xml:space="preserve">2=long medial contact of ascending processes, anteroposteriorly longer than dorsal exposure of nasal</w:t>
      </w:r>
    </w:p>
    <w:p w:rsidR="00000000" w:rsidDel="00000000" w:rsidP="00000000" w:rsidRDefault="00000000" w:rsidRPr="00000000" w14:paraId="000003C5">
      <w:pPr>
        <w:rPr/>
      </w:pPr>
      <w:r w:rsidDel="00000000" w:rsidR="00000000" w:rsidRPr="00000000">
        <w:rPr>
          <w:rtl w:val="0"/>
        </w:rPr>
      </w:r>
    </w:p>
    <w:p w:rsidR="00000000" w:rsidDel="00000000" w:rsidP="00000000" w:rsidRDefault="00000000" w:rsidRPr="00000000" w14:paraId="000003C6">
      <w:pPr>
        <w:rPr/>
      </w:pPr>
      <w:r w:rsidDel="00000000" w:rsidR="00000000" w:rsidRPr="00000000">
        <w:rPr>
          <w:rtl w:val="0"/>
        </w:rPr>
        <w:t xml:space="preserve">33. Maxilla, posterior border of ascending process. Modified from Marx (2011: 50).</w:t>
      </w:r>
    </w:p>
    <w:p w:rsidR="00000000" w:rsidDel="00000000" w:rsidP="00000000" w:rsidRDefault="00000000" w:rsidRPr="00000000" w14:paraId="000003C7">
      <w:pPr>
        <w:rPr/>
      </w:pPr>
      <w:r w:rsidDel="00000000" w:rsidR="00000000" w:rsidRPr="00000000">
        <w:rPr>
          <w:rtl w:val="0"/>
        </w:rPr>
      </w:r>
    </w:p>
    <w:p w:rsidR="00000000" w:rsidDel="00000000" w:rsidP="00000000" w:rsidRDefault="00000000" w:rsidRPr="00000000" w14:paraId="000003C8">
      <w:pPr>
        <w:rPr/>
      </w:pPr>
      <w:r w:rsidDel="00000000" w:rsidR="00000000" w:rsidRPr="00000000">
        <w:rPr>
          <w:rtl w:val="0"/>
        </w:rPr>
        <w:t xml:space="preserve">0=transversely oriented or medial corner more posterior</w:t>
      </w:r>
    </w:p>
    <w:p w:rsidR="00000000" w:rsidDel="00000000" w:rsidP="00000000" w:rsidRDefault="00000000" w:rsidRPr="00000000" w14:paraId="000003C9">
      <w:pPr>
        <w:rPr/>
      </w:pPr>
      <w:r w:rsidDel="00000000" w:rsidR="00000000" w:rsidRPr="00000000">
        <w:rPr>
          <w:rtl w:val="0"/>
        </w:rPr>
        <w:t xml:space="preserve">1=lateral corner more posterior</w:t>
      </w:r>
    </w:p>
    <w:p w:rsidR="00000000" w:rsidDel="00000000" w:rsidP="00000000" w:rsidRDefault="00000000" w:rsidRPr="00000000" w14:paraId="000003CA">
      <w:pPr>
        <w:rPr/>
      </w:pPr>
      <w:r w:rsidDel="00000000" w:rsidR="00000000" w:rsidRPr="00000000">
        <w:rPr>
          <w:rtl w:val="0"/>
        </w:rPr>
      </w:r>
    </w:p>
    <w:p w:rsidR="00000000" w:rsidDel="00000000" w:rsidP="00000000" w:rsidRDefault="00000000" w:rsidRPr="00000000" w14:paraId="000003CB">
      <w:pPr>
        <w:rPr/>
      </w:pPr>
      <w:r w:rsidDel="00000000" w:rsidR="00000000" w:rsidRPr="00000000">
        <w:rPr>
          <w:rtl w:val="0"/>
        </w:rPr>
        <w:t xml:space="preserve">34. Maxilla, posterior border of ascending process. Modified from Geisler and Sanders (2003: 14), Bouetel and Muizon (2006: 12), Fitzgerald (2006: 15), Steeman (2007: 6), Bisconti (2008: 81), Deméré et al. (2008: 18), Marx (2011: 51), Bisconti et al. (2013: 18).</w:t>
      </w:r>
    </w:p>
    <w:p w:rsidR="00000000" w:rsidDel="00000000" w:rsidP="00000000" w:rsidRDefault="00000000" w:rsidRPr="00000000" w14:paraId="000003CC">
      <w:pPr>
        <w:rPr/>
      </w:pPr>
      <w:r w:rsidDel="00000000" w:rsidR="00000000" w:rsidRPr="00000000">
        <w:rPr>
          <w:rtl w:val="0"/>
        </w:rPr>
      </w:r>
    </w:p>
    <w:p w:rsidR="00000000" w:rsidDel="00000000" w:rsidP="00000000" w:rsidRDefault="00000000" w:rsidRPr="00000000" w14:paraId="000003CD">
      <w:pPr>
        <w:rPr/>
      </w:pPr>
      <w:r w:rsidDel="00000000" w:rsidR="00000000" w:rsidRPr="00000000">
        <w:rPr>
          <w:rtl w:val="0"/>
        </w:rPr>
        <w:t xml:space="preserve">0=pointed or rounded</w:t>
      </w:r>
    </w:p>
    <w:p w:rsidR="00000000" w:rsidDel="00000000" w:rsidP="00000000" w:rsidRDefault="00000000" w:rsidRPr="00000000" w14:paraId="000003CE">
      <w:pPr>
        <w:rPr/>
      </w:pPr>
      <w:r w:rsidDel="00000000" w:rsidR="00000000" w:rsidRPr="00000000">
        <w:rPr>
          <w:rtl w:val="0"/>
        </w:rPr>
        <w:t xml:space="preserve">1=squared off</w:t>
      </w:r>
    </w:p>
    <w:p w:rsidR="00000000" w:rsidDel="00000000" w:rsidP="00000000" w:rsidRDefault="00000000" w:rsidRPr="00000000" w14:paraId="000003CF">
      <w:pPr>
        <w:rPr/>
      </w:pPr>
      <w:r w:rsidDel="00000000" w:rsidR="00000000" w:rsidRPr="00000000">
        <w:rPr>
          <w:rtl w:val="0"/>
        </w:rPr>
      </w:r>
    </w:p>
    <w:p w:rsidR="00000000" w:rsidDel="00000000" w:rsidP="00000000" w:rsidRDefault="00000000" w:rsidRPr="00000000" w14:paraId="000003D0">
      <w:pPr>
        <w:rPr/>
      </w:pPr>
      <w:r w:rsidDel="00000000" w:rsidR="00000000" w:rsidRPr="00000000">
        <w:rPr>
          <w:rtl w:val="0"/>
        </w:rPr>
        <w:t xml:space="preserve">35. Maxilla, ascending process in dorsal aspect. Modified from Geisler and Sanders (2003: 129), Steeman (2007: 7), Bouetel and Muizon (2006: 21), Marx (2011: 60), Bisconti et al. (2013: 24).</w:t>
      </w:r>
    </w:p>
    <w:p w:rsidR="00000000" w:rsidDel="00000000" w:rsidP="00000000" w:rsidRDefault="00000000" w:rsidRPr="00000000" w14:paraId="000003D1">
      <w:pPr>
        <w:rPr/>
      </w:pPr>
      <w:r w:rsidDel="00000000" w:rsidR="00000000" w:rsidRPr="00000000">
        <w:rPr>
          <w:rtl w:val="0"/>
        </w:rPr>
      </w:r>
    </w:p>
    <w:p w:rsidR="00000000" w:rsidDel="00000000" w:rsidP="00000000" w:rsidRDefault="00000000" w:rsidRPr="00000000" w14:paraId="000003D2">
      <w:pPr>
        <w:rPr/>
      </w:pPr>
      <w:r w:rsidDel="00000000" w:rsidR="00000000" w:rsidRPr="00000000">
        <w:rPr>
          <w:rtl w:val="0"/>
        </w:rPr>
        <w:t xml:space="preserve">0=posteriormost point anterior to supraoccipital</w:t>
      </w:r>
    </w:p>
    <w:p w:rsidR="00000000" w:rsidDel="00000000" w:rsidP="00000000" w:rsidRDefault="00000000" w:rsidRPr="00000000" w14:paraId="000003D3">
      <w:pPr>
        <w:rPr/>
      </w:pPr>
      <w:r w:rsidDel="00000000" w:rsidR="00000000" w:rsidRPr="00000000">
        <w:rPr>
          <w:rtl w:val="0"/>
        </w:rPr>
        <w:t xml:space="preserve">1=posterior to anteriormost point of supraoccipital</w:t>
      </w:r>
    </w:p>
    <w:p w:rsidR="00000000" w:rsidDel="00000000" w:rsidP="00000000" w:rsidRDefault="00000000" w:rsidRPr="00000000" w14:paraId="000003D4">
      <w:pPr>
        <w:rPr/>
      </w:pPr>
      <w:r w:rsidDel="00000000" w:rsidR="00000000" w:rsidRPr="00000000">
        <w:rPr>
          <w:rtl w:val="0"/>
        </w:rPr>
      </w:r>
    </w:p>
    <w:p w:rsidR="00000000" w:rsidDel="00000000" w:rsidP="00000000" w:rsidRDefault="00000000" w:rsidRPr="00000000" w14:paraId="000003D5">
      <w:pPr>
        <w:rPr/>
      </w:pPr>
      <w:r w:rsidDel="00000000" w:rsidR="00000000" w:rsidRPr="00000000">
        <w:rPr>
          <w:rtl w:val="0"/>
        </w:rPr>
        <w:t xml:space="preserve">36. Maxilla, dorsal infraorbital foramina. Modified from Kimura and Ozawa (2002: 14), Geisler and Sanders (2003: 64), Fitzgerald (2006: 66), Fitzgerald (2010: 38), Churchill et al. (2012: 11).</w:t>
      </w:r>
    </w:p>
    <w:p w:rsidR="00000000" w:rsidDel="00000000" w:rsidP="00000000" w:rsidRDefault="00000000" w:rsidRPr="00000000" w14:paraId="000003D6">
      <w:pPr>
        <w:rPr/>
      </w:pPr>
      <w:r w:rsidDel="00000000" w:rsidR="00000000" w:rsidRPr="00000000">
        <w:rPr>
          <w:rtl w:val="0"/>
        </w:rPr>
      </w:r>
    </w:p>
    <w:p w:rsidR="00000000" w:rsidDel="00000000" w:rsidP="00000000" w:rsidRDefault="00000000" w:rsidRPr="00000000" w14:paraId="000003D7">
      <w:pPr>
        <w:rPr/>
      </w:pPr>
      <w:r w:rsidDel="00000000" w:rsidR="00000000" w:rsidRPr="00000000">
        <w:rPr>
          <w:rtl w:val="0"/>
        </w:rPr>
        <w:t xml:space="preserve">0=single</w:t>
      </w:r>
    </w:p>
    <w:p w:rsidR="00000000" w:rsidDel="00000000" w:rsidP="00000000" w:rsidRDefault="00000000" w:rsidRPr="00000000" w14:paraId="000003D8">
      <w:pPr>
        <w:rPr/>
      </w:pPr>
      <w:r w:rsidDel="00000000" w:rsidR="00000000" w:rsidRPr="00000000">
        <w:rPr>
          <w:rtl w:val="0"/>
        </w:rPr>
        <w:t xml:space="preserve">1=two</w:t>
      </w:r>
    </w:p>
    <w:p w:rsidR="00000000" w:rsidDel="00000000" w:rsidP="00000000" w:rsidRDefault="00000000" w:rsidRPr="00000000" w14:paraId="000003D9">
      <w:pPr>
        <w:rPr/>
      </w:pPr>
      <w:r w:rsidDel="00000000" w:rsidR="00000000" w:rsidRPr="00000000">
        <w:rPr>
          <w:rtl w:val="0"/>
        </w:rPr>
        <w:t xml:space="preserve">2=three or more</w:t>
      </w:r>
    </w:p>
    <w:p w:rsidR="00000000" w:rsidDel="00000000" w:rsidP="00000000" w:rsidRDefault="00000000" w:rsidRPr="00000000" w14:paraId="000003DA">
      <w:pPr>
        <w:rPr/>
      </w:pPr>
      <w:r w:rsidDel="00000000" w:rsidR="00000000" w:rsidRPr="00000000">
        <w:rPr>
          <w:rtl w:val="0"/>
        </w:rPr>
      </w:r>
    </w:p>
    <w:p w:rsidR="00000000" w:rsidDel="00000000" w:rsidP="00000000" w:rsidRDefault="00000000" w:rsidRPr="00000000" w14:paraId="000003DB">
      <w:pPr>
        <w:rPr/>
      </w:pPr>
      <w:r w:rsidDel="00000000" w:rsidR="00000000" w:rsidRPr="00000000">
        <w:rPr>
          <w:rtl w:val="0"/>
        </w:rPr>
        <w:t xml:space="preserve">37. Maxilla, foramina in ascending process. New character.</w:t>
      </w:r>
    </w:p>
    <w:p w:rsidR="00000000" w:rsidDel="00000000" w:rsidP="00000000" w:rsidRDefault="00000000" w:rsidRPr="00000000" w14:paraId="000003DC">
      <w:pPr>
        <w:rPr/>
      </w:pPr>
      <w:r w:rsidDel="00000000" w:rsidR="00000000" w:rsidRPr="00000000">
        <w:rPr>
          <w:rtl w:val="0"/>
        </w:rPr>
      </w:r>
    </w:p>
    <w:p w:rsidR="00000000" w:rsidDel="00000000" w:rsidP="00000000" w:rsidRDefault="00000000" w:rsidRPr="00000000" w14:paraId="000003DD">
      <w:pPr>
        <w:rPr/>
      </w:pPr>
      <w:r w:rsidDel="00000000" w:rsidR="00000000" w:rsidRPr="00000000">
        <w:rPr>
          <w:rtl w:val="0"/>
        </w:rPr>
        <w:t xml:space="preserve">0=foramina absent</w:t>
      </w:r>
    </w:p>
    <w:p w:rsidR="00000000" w:rsidDel="00000000" w:rsidP="00000000" w:rsidRDefault="00000000" w:rsidRPr="00000000" w14:paraId="000003DE">
      <w:pPr>
        <w:rPr/>
      </w:pPr>
      <w:r w:rsidDel="00000000" w:rsidR="00000000" w:rsidRPr="00000000">
        <w:rPr>
          <w:rtl w:val="0"/>
        </w:rPr>
        <w:t xml:space="preserve">1=large dorsally oriented foramen or pair of foramina in ascending process</w:t>
      </w:r>
    </w:p>
    <w:p w:rsidR="00000000" w:rsidDel="00000000" w:rsidP="00000000" w:rsidRDefault="00000000" w:rsidRPr="00000000" w14:paraId="000003DF">
      <w:pPr>
        <w:rPr/>
      </w:pPr>
      <w:r w:rsidDel="00000000" w:rsidR="00000000" w:rsidRPr="00000000">
        <w:rPr>
          <w:rtl w:val="0"/>
        </w:rPr>
      </w:r>
    </w:p>
    <w:p w:rsidR="00000000" w:rsidDel="00000000" w:rsidP="00000000" w:rsidRDefault="00000000" w:rsidRPr="00000000" w14:paraId="000003E0">
      <w:pPr>
        <w:rPr/>
      </w:pPr>
      <w:r w:rsidDel="00000000" w:rsidR="00000000" w:rsidRPr="00000000">
        <w:rPr>
          <w:rtl w:val="0"/>
        </w:rPr>
        <w:t xml:space="preserve">38. Maxilla, relative position of posterior edge. Modified from Bouetel and Muizon (2006: 14), Fitzgerald (2006: 80), Deméré and Berta (2008: 38), Bisconti et al. (2013: 22), Fordyce and Marx (2013: 35).</w:t>
      </w:r>
    </w:p>
    <w:p w:rsidR="00000000" w:rsidDel="00000000" w:rsidP="00000000" w:rsidRDefault="00000000" w:rsidRPr="00000000" w14:paraId="000003E1">
      <w:pPr>
        <w:rPr/>
      </w:pPr>
      <w:r w:rsidDel="00000000" w:rsidR="00000000" w:rsidRPr="00000000">
        <w:rPr>
          <w:rtl w:val="0"/>
        </w:rPr>
      </w:r>
    </w:p>
    <w:p w:rsidR="00000000" w:rsidDel="00000000" w:rsidP="00000000" w:rsidRDefault="00000000" w:rsidRPr="00000000" w14:paraId="000003E2">
      <w:pPr>
        <w:rPr/>
      </w:pPr>
      <w:r w:rsidDel="00000000" w:rsidR="00000000" w:rsidRPr="00000000">
        <w:rPr>
          <w:rtl w:val="0"/>
        </w:rPr>
        <w:t xml:space="preserve">0=at level of or posterior to posterior edge of nasal</w:t>
      </w:r>
    </w:p>
    <w:p w:rsidR="00000000" w:rsidDel="00000000" w:rsidP="00000000" w:rsidRDefault="00000000" w:rsidRPr="00000000" w14:paraId="000003E3">
      <w:pPr>
        <w:rPr/>
      </w:pPr>
      <w:r w:rsidDel="00000000" w:rsidR="00000000" w:rsidRPr="00000000">
        <w:rPr>
          <w:rtl w:val="0"/>
        </w:rPr>
        <w:t xml:space="preserve">1=anterior to posterior edge of nasal</w:t>
      </w:r>
    </w:p>
    <w:p w:rsidR="00000000" w:rsidDel="00000000" w:rsidP="00000000" w:rsidRDefault="00000000" w:rsidRPr="00000000" w14:paraId="000003E4">
      <w:pPr>
        <w:rPr/>
      </w:pPr>
      <w:r w:rsidDel="00000000" w:rsidR="00000000" w:rsidRPr="00000000">
        <w:rPr>
          <w:rtl w:val="0"/>
        </w:rPr>
      </w:r>
    </w:p>
    <w:p w:rsidR="00000000" w:rsidDel="00000000" w:rsidP="00000000" w:rsidRDefault="00000000" w:rsidRPr="00000000" w14:paraId="000003E5">
      <w:pPr>
        <w:rPr/>
      </w:pPr>
      <w:r w:rsidDel="00000000" w:rsidR="00000000" w:rsidRPr="00000000">
        <w:rPr>
          <w:rtl w:val="0"/>
        </w:rPr>
        <w:t xml:space="preserve">39. Maxilla, development of ascending process. Modified from Bisconti (2005: 23).</w:t>
      </w:r>
    </w:p>
    <w:p w:rsidR="00000000" w:rsidDel="00000000" w:rsidP="00000000" w:rsidRDefault="00000000" w:rsidRPr="00000000" w14:paraId="000003E6">
      <w:pPr>
        <w:rPr/>
      </w:pPr>
      <w:r w:rsidDel="00000000" w:rsidR="00000000" w:rsidRPr="00000000">
        <w:rPr>
          <w:rtl w:val="0"/>
        </w:rPr>
      </w:r>
    </w:p>
    <w:p w:rsidR="00000000" w:rsidDel="00000000" w:rsidP="00000000" w:rsidRDefault="00000000" w:rsidRPr="00000000" w14:paraId="000003E7">
      <w:pPr>
        <w:rPr/>
      </w:pPr>
      <w:r w:rsidDel="00000000" w:rsidR="00000000" w:rsidRPr="00000000">
        <w:rPr>
          <w:rtl w:val="0"/>
        </w:rPr>
        <w:t xml:space="preserve">0=short, approximately as long as wide</w:t>
      </w:r>
    </w:p>
    <w:p w:rsidR="00000000" w:rsidDel="00000000" w:rsidP="00000000" w:rsidRDefault="00000000" w:rsidRPr="00000000" w14:paraId="000003E8">
      <w:pPr>
        <w:rPr/>
      </w:pPr>
      <w:r w:rsidDel="00000000" w:rsidR="00000000" w:rsidRPr="00000000">
        <w:rPr>
          <w:rtl w:val="0"/>
        </w:rPr>
        <w:t xml:space="preserve">1=absent or indistinct, transversely wider than long or not clearly differentiated from rostral portion of maxilla</w:t>
      </w:r>
    </w:p>
    <w:p w:rsidR="00000000" w:rsidDel="00000000" w:rsidP="00000000" w:rsidRDefault="00000000" w:rsidRPr="00000000" w14:paraId="000003E9">
      <w:pPr>
        <w:rPr/>
      </w:pPr>
      <w:r w:rsidDel="00000000" w:rsidR="00000000" w:rsidRPr="00000000">
        <w:rPr>
          <w:rtl w:val="0"/>
        </w:rPr>
        <w:t xml:space="preserve">2=long and narrow, approximately twice as long as wide or longer </w:t>
      </w:r>
    </w:p>
    <w:p w:rsidR="00000000" w:rsidDel="00000000" w:rsidP="00000000" w:rsidRDefault="00000000" w:rsidRPr="00000000" w14:paraId="000003EA">
      <w:pPr>
        <w:rPr/>
      </w:pPr>
      <w:r w:rsidDel="00000000" w:rsidR="00000000" w:rsidRPr="00000000">
        <w:rPr>
          <w:rtl w:val="0"/>
        </w:rPr>
      </w:r>
    </w:p>
    <w:p w:rsidR="00000000" w:rsidDel="00000000" w:rsidP="00000000" w:rsidRDefault="00000000" w:rsidRPr="00000000" w14:paraId="000003EB">
      <w:pPr>
        <w:rPr/>
      </w:pPr>
      <w:r w:rsidDel="00000000" w:rsidR="00000000" w:rsidRPr="00000000">
        <w:rPr>
          <w:rtl w:val="0"/>
        </w:rPr>
        <w:t xml:space="preserve">40. Maxilla and Mandible, open alveolar groove. New character.</w:t>
      </w:r>
    </w:p>
    <w:p w:rsidR="00000000" w:rsidDel="00000000" w:rsidP="00000000" w:rsidRDefault="00000000" w:rsidRPr="00000000" w14:paraId="000003EC">
      <w:pPr>
        <w:rPr/>
      </w:pPr>
      <w:r w:rsidDel="00000000" w:rsidR="00000000" w:rsidRPr="00000000">
        <w:rPr>
          <w:rtl w:val="0"/>
        </w:rPr>
      </w:r>
    </w:p>
    <w:p w:rsidR="00000000" w:rsidDel="00000000" w:rsidP="00000000" w:rsidRDefault="00000000" w:rsidRPr="00000000" w14:paraId="000003ED">
      <w:pPr>
        <w:rPr/>
      </w:pPr>
      <w:r w:rsidDel="00000000" w:rsidR="00000000" w:rsidRPr="00000000">
        <w:rPr>
          <w:rtl w:val="0"/>
        </w:rPr>
        <w:t xml:space="preserve">0=alveolar groove absent</w:t>
      </w:r>
    </w:p>
    <w:p w:rsidR="00000000" w:rsidDel="00000000" w:rsidP="00000000" w:rsidRDefault="00000000" w:rsidRPr="00000000" w14:paraId="000003EE">
      <w:pPr>
        <w:rPr/>
      </w:pPr>
      <w:r w:rsidDel="00000000" w:rsidR="00000000" w:rsidRPr="00000000">
        <w:rPr>
          <w:rtl w:val="0"/>
        </w:rPr>
        <w:t xml:space="preserve">1=alveolar groove present</w:t>
      </w:r>
    </w:p>
    <w:p w:rsidR="00000000" w:rsidDel="00000000" w:rsidP="00000000" w:rsidRDefault="00000000" w:rsidRPr="00000000" w14:paraId="000003EF">
      <w:pPr>
        <w:rPr/>
      </w:pPr>
      <w:r w:rsidDel="00000000" w:rsidR="00000000" w:rsidRPr="00000000">
        <w:rPr>
          <w:rtl w:val="0"/>
        </w:rPr>
      </w:r>
    </w:p>
    <w:p w:rsidR="00000000" w:rsidDel="00000000" w:rsidP="00000000" w:rsidRDefault="00000000" w:rsidRPr="00000000" w14:paraId="000003F0">
      <w:pPr>
        <w:rPr/>
      </w:pPr>
      <w:r w:rsidDel="00000000" w:rsidR="00000000" w:rsidRPr="00000000">
        <w:rPr>
          <w:rtl w:val="0"/>
        </w:rPr>
        <w:t xml:space="preserve">41. Rostrum, proximal portion in lateral aspect. Modified from Bisconti (2008: 142), Marx (2011: 2), Fordyce and Marx (2013: 2).</w:t>
      </w:r>
    </w:p>
    <w:p w:rsidR="00000000" w:rsidDel="00000000" w:rsidP="00000000" w:rsidRDefault="00000000" w:rsidRPr="00000000" w14:paraId="000003F1">
      <w:pPr>
        <w:rPr/>
      </w:pPr>
      <w:r w:rsidDel="00000000" w:rsidR="00000000" w:rsidRPr="00000000">
        <w:rPr>
          <w:rtl w:val="0"/>
        </w:rPr>
      </w:r>
    </w:p>
    <w:p w:rsidR="00000000" w:rsidDel="00000000" w:rsidP="00000000" w:rsidRDefault="00000000" w:rsidRPr="00000000" w14:paraId="000003F2">
      <w:pPr>
        <w:rPr/>
      </w:pPr>
      <w:r w:rsidDel="00000000" w:rsidR="00000000" w:rsidRPr="00000000">
        <w:rPr>
          <w:rtl w:val="0"/>
        </w:rPr>
        <w:t xml:space="preserve">0=below SOS and frontal</w:t>
      </w:r>
    </w:p>
    <w:p w:rsidR="00000000" w:rsidDel="00000000" w:rsidP="00000000" w:rsidRDefault="00000000" w:rsidRPr="00000000" w14:paraId="000003F3">
      <w:pPr>
        <w:rPr/>
      </w:pPr>
      <w:r w:rsidDel="00000000" w:rsidR="00000000" w:rsidRPr="00000000">
        <w:rPr>
          <w:rtl w:val="0"/>
        </w:rPr>
        <w:t xml:space="preserve">1=at or above level of SOS and frontal</w:t>
      </w:r>
    </w:p>
    <w:p w:rsidR="00000000" w:rsidDel="00000000" w:rsidP="00000000" w:rsidRDefault="00000000" w:rsidRPr="00000000" w14:paraId="000003F4">
      <w:pPr>
        <w:rPr/>
      </w:pPr>
      <w:r w:rsidDel="00000000" w:rsidR="00000000" w:rsidRPr="00000000">
        <w:rPr>
          <w:rtl w:val="0"/>
        </w:rPr>
      </w:r>
    </w:p>
    <w:p w:rsidR="00000000" w:rsidDel="00000000" w:rsidP="00000000" w:rsidRDefault="00000000" w:rsidRPr="00000000" w14:paraId="000003F5">
      <w:pPr>
        <w:rPr/>
      </w:pPr>
      <w:r w:rsidDel="00000000" w:rsidR="00000000" w:rsidRPr="00000000">
        <w:rPr>
          <w:rtl w:val="0"/>
        </w:rPr>
        <w:t xml:space="preserve">42. Rostrum, curvature in lateral aspect. Modified from Bisconti (2005: 62), Bisconti (2008: 139), Marx (2011: 4), Bisconti et al. (2013: 7).</w:t>
      </w:r>
    </w:p>
    <w:p w:rsidR="00000000" w:rsidDel="00000000" w:rsidP="00000000" w:rsidRDefault="00000000" w:rsidRPr="00000000" w14:paraId="000003F6">
      <w:pPr>
        <w:rPr/>
      </w:pPr>
      <w:r w:rsidDel="00000000" w:rsidR="00000000" w:rsidRPr="00000000">
        <w:rPr>
          <w:rtl w:val="0"/>
        </w:rPr>
      </w:r>
    </w:p>
    <w:p w:rsidR="00000000" w:rsidDel="00000000" w:rsidP="00000000" w:rsidRDefault="00000000" w:rsidRPr="00000000" w14:paraId="000003F7">
      <w:pPr>
        <w:rPr/>
      </w:pPr>
      <w:r w:rsidDel="00000000" w:rsidR="00000000" w:rsidRPr="00000000">
        <w:rPr>
          <w:rtl w:val="0"/>
        </w:rPr>
        <w:t xml:space="preserve">0=regular</w:t>
      </w:r>
    </w:p>
    <w:p w:rsidR="00000000" w:rsidDel="00000000" w:rsidP="00000000" w:rsidRDefault="00000000" w:rsidRPr="00000000" w14:paraId="000003F8">
      <w:pPr>
        <w:rPr/>
      </w:pPr>
      <w:r w:rsidDel="00000000" w:rsidR="00000000" w:rsidRPr="00000000">
        <w:rPr>
          <w:rtl w:val="0"/>
        </w:rPr>
        <w:t xml:space="preserve">1=anterior 1/4 abruptly deflected ventrally</w:t>
      </w:r>
    </w:p>
    <w:p w:rsidR="00000000" w:rsidDel="00000000" w:rsidP="00000000" w:rsidRDefault="00000000" w:rsidRPr="00000000" w14:paraId="000003F9">
      <w:pPr>
        <w:rPr/>
      </w:pPr>
      <w:r w:rsidDel="00000000" w:rsidR="00000000" w:rsidRPr="00000000">
        <w:rPr>
          <w:rtl w:val="0"/>
        </w:rPr>
      </w:r>
    </w:p>
    <w:p w:rsidR="00000000" w:rsidDel="00000000" w:rsidP="00000000" w:rsidRDefault="00000000" w:rsidRPr="00000000" w14:paraId="000003FA">
      <w:pPr>
        <w:rPr/>
      </w:pPr>
      <w:r w:rsidDel="00000000" w:rsidR="00000000" w:rsidRPr="00000000">
        <w:rPr>
          <w:rtl w:val="0"/>
        </w:rPr>
        <w:t xml:space="preserve">43. Rostrum, width at antorbital notch. Modified from Geisler and Sanders (2003: 7), Deméré et al. (2005: 2), Fitzgerald (2006: 7), Bisconti (2008: 67), Deméré and Berta (2008: 1, 40), Deméré et al. (2008: 2), Fitzgerald (2010: 5), Kimura and Hasegawa (2010: 4), Marx (2011: 6), Churchill et al. (2012: 2), Bisconti et al. (2013: 2), El Adli et al. (2014: 2).</w:t>
      </w:r>
    </w:p>
    <w:p w:rsidR="00000000" w:rsidDel="00000000" w:rsidP="00000000" w:rsidRDefault="00000000" w:rsidRPr="00000000" w14:paraId="000003FB">
      <w:pPr>
        <w:rPr/>
      </w:pPr>
      <w:r w:rsidDel="00000000" w:rsidR="00000000" w:rsidRPr="00000000">
        <w:rPr>
          <w:rtl w:val="0"/>
        </w:rPr>
      </w:r>
    </w:p>
    <w:p w:rsidR="00000000" w:rsidDel="00000000" w:rsidP="00000000" w:rsidRDefault="00000000" w:rsidRPr="00000000" w14:paraId="000003FC">
      <w:pPr>
        <w:rPr/>
      </w:pPr>
      <w:r w:rsidDel="00000000" w:rsidR="00000000" w:rsidRPr="00000000">
        <w:rPr>
          <w:rtl w:val="0"/>
        </w:rPr>
        <w:t xml:space="preserve">0=wide, 40-54% of BZW</w:t>
      </w:r>
    </w:p>
    <w:p w:rsidR="00000000" w:rsidDel="00000000" w:rsidP="00000000" w:rsidRDefault="00000000" w:rsidRPr="00000000" w14:paraId="000003FD">
      <w:pPr>
        <w:rPr/>
      </w:pPr>
      <w:r w:rsidDel="00000000" w:rsidR="00000000" w:rsidRPr="00000000">
        <w:rPr>
          <w:rtl w:val="0"/>
        </w:rPr>
        <w:t xml:space="preserve">1=narrow, &lt;40% of BZW</w:t>
      </w:r>
    </w:p>
    <w:p w:rsidR="00000000" w:rsidDel="00000000" w:rsidP="00000000" w:rsidRDefault="00000000" w:rsidRPr="00000000" w14:paraId="000003FE">
      <w:pPr>
        <w:rPr/>
      </w:pPr>
      <w:r w:rsidDel="00000000" w:rsidR="00000000" w:rsidRPr="00000000">
        <w:rPr>
          <w:rtl w:val="0"/>
        </w:rPr>
        <w:t xml:space="preserve">2=very wide, &gt;55% of BZW</w:t>
      </w:r>
    </w:p>
    <w:p w:rsidR="00000000" w:rsidDel="00000000" w:rsidP="00000000" w:rsidRDefault="00000000" w:rsidRPr="00000000" w14:paraId="000003FF">
      <w:pPr>
        <w:rPr/>
      </w:pPr>
      <w:r w:rsidDel="00000000" w:rsidR="00000000" w:rsidRPr="00000000">
        <w:rPr>
          <w:rtl w:val="0"/>
        </w:rPr>
      </w:r>
    </w:p>
    <w:p w:rsidR="00000000" w:rsidDel="00000000" w:rsidP="00000000" w:rsidRDefault="00000000" w:rsidRPr="00000000" w14:paraId="00000400">
      <w:pPr>
        <w:rPr/>
      </w:pPr>
      <w:r w:rsidDel="00000000" w:rsidR="00000000" w:rsidRPr="00000000">
        <w:rPr>
          <w:rtl w:val="0"/>
        </w:rPr>
        <w:t xml:space="preserve">44. Rostrum, posterior rostral edge in dorsal aspect. Modified from Geisler and Sanders (2003: 11), Fitzgerald (2006: 12), Deméré et al. (2008: 78), Marx (2011: 10), Bisconti et al. (2013: 11), El Adli et al. (2014: 25).</w:t>
      </w:r>
    </w:p>
    <w:p w:rsidR="00000000" w:rsidDel="00000000" w:rsidP="00000000" w:rsidRDefault="00000000" w:rsidRPr="00000000" w14:paraId="00000401">
      <w:pPr>
        <w:rPr/>
      </w:pPr>
      <w:r w:rsidDel="00000000" w:rsidR="00000000" w:rsidRPr="00000000">
        <w:rPr>
          <w:rtl w:val="0"/>
        </w:rPr>
      </w:r>
    </w:p>
    <w:p w:rsidR="00000000" w:rsidDel="00000000" w:rsidP="00000000" w:rsidRDefault="00000000" w:rsidRPr="00000000" w14:paraId="00000402">
      <w:pPr>
        <w:rPr/>
      </w:pPr>
      <w:r w:rsidDel="00000000" w:rsidR="00000000" w:rsidRPr="00000000">
        <w:rPr>
          <w:rtl w:val="0"/>
        </w:rPr>
        <w:t xml:space="preserve">0=straight or gently concave</w:t>
      </w:r>
    </w:p>
    <w:p w:rsidR="00000000" w:rsidDel="00000000" w:rsidP="00000000" w:rsidRDefault="00000000" w:rsidRPr="00000000" w14:paraId="00000403">
      <w:pPr>
        <w:rPr/>
      </w:pPr>
      <w:r w:rsidDel="00000000" w:rsidR="00000000" w:rsidRPr="00000000">
        <w:rPr>
          <w:rtl w:val="0"/>
        </w:rPr>
        <w:t xml:space="preserve">1=bowed laterally forming V or U shaped antorbital notch</w:t>
      </w:r>
    </w:p>
    <w:p w:rsidR="00000000" w:rsidDel="00000000" w:rsidP="00000000" w:rsidRDefault="00000000" w:rsidRPr="00000000" w14:paraId="00000404">
      <w:pPr>
        <w:rPr/>
      </w:pPr>
      <w:r w:rsidDel="00000000" w:rsidR="00000000" w:rsidRPr="00000000">
        <w:rPr>
          <w:rtl w:val="0"/>
        </w:rPr>
      </w:r>
    </w:p>
    <w:p w:rsidR="00000000" w:rsidDel="00000000" w:rsidP="00000000" w:rsidRDefault="00000000" w:rsidRPr="00000000" w14:paraId="00000405">
      <w:pPr>
        <w:rPr/>
      </w:pPr>
      <w:r w:rsidDel="00000000" w:rsidR="00000000" w:rsidRPr="00000000">
        <w:rPr>
          <w:rtl w:val="0"/>
        </w:rPr>
        <w:t xml:space="preserve">45. Rostrum, maxilla-frontal contact. Modified from Deméré et al. (2008: 17), Fitzgerald (2010: 9), Kimura and Hasegawa (2010: 27), Marx (2011: 13), Bisconti et al. (2013: 29, 31), Fordyce and Marx (2013: 11).</w:t>
      </w:r>
    </w:p>
    <w:p w:rsidR="00000000" w:rsidDel="00000000" w:rsidP="00000000" w:rsidRDefault="00000000" w:rsidRPr="00000000" w14:paraId="00000406">
      <w:pPr>
        <w:rPr/>
      </w:pPr>
      <w:r w:rsidDel="00000000" w:rsidR="00000000" w:rsidRPr="00000000">
        <w:rPr>
          <w:rtl w:val="0"/>
        </w:rPr>
      </w:r>
    </w:p>
    <w:p w:rsidR="00000000" w:rsidDel="00000000" w:rsidP="00000000" w:rsidRDefault="00000000" w:rsidRPr="00000000" w14:paraId="00000407">
      <w:pPr>
        <w:rPr/>
      </w:pPr>
      <w:r w:rsidDel="00000000" w:rsidR="00000000" w:rsidRPr="00000000">
        <w:rPr>
          <w:rtl w:val="0"/>
        </w:rPr>
        <w:t xml:space="preserve">0=maxilla and frontal contact along ankylosed suture</w:t>
      </w:r>
    </w:p>
    <w:p w:rsidR="00000000" w:rsidDel="00000000" w:rsidP="00000000" w:rsidRDefault="00000000" w:rsidRPr="00000000" w14:paraId="00000408">
      <w:pPr>
        <w:rPr/>
      </w:pPr>
      <w:r w:rsidDel="00000000" w:rsidR="00000000" w:rsidRPr="00000000">
        <w:rPr>
          <w:rtl w:val="0"/>
        </w:rPr>
        <w:t xml:space="preserve">1=frontal-maxilla contact is loose, groove developed</w:t>
      </w:r>
    </w:p>
    <w:p w:rsidR="00000000" w:rsidDel="00000000" w:rsidP="00000000" w:rsidRDefault="00000000" w:rsidRPr="00000000" w14:paraId="00000409">
      <w:pPr>
        <w:rPr/>
      </w:pPr>
      <w:r w:rsidDel="00000000" w:rsidR="00000000" w:rsidRPr="00000000">
        <w:rPr>
          <w:rtl w:val="0"/>
        </w:rPr>
        <w:t xml:space="preserve">2=contact is loose with large vertical gap or pocket present anteromedially </w:t>
      </w:r>
    </w:p>
    <w:p w:rsidR="00000000" w:rsidDel="00000000" w:rsidP="00000000" w:rsidRDefault="00000000" w:rsidRPr="00000000" w14:paraId="0000040A">
      <w:pPr>
        <w:rPr/>
      </w:pPr>
      <w:r w:rsidDel="00000000" w:rsidR="00000000" w:rsidRPr="00000000">
        <w:rPr>
          <w:rtl w:val="0"/>
        </w:rPr>
      </w:r>
    </w:p>
    <w:p w:rsidR="00000000" w:rsidDel="00000000" w:rsidP="00000000" w:rsidRDefault="00000000" w:rsidRPr="00000000" w14:paraId="0000040B">
      <w:pPr>
        <w:rPr/>
      </w:pPr>
      <w:r w:rsidDel="00000000" w:rsidR="00000000" w:rsidRPr="00000000">
        <w:rPr>
          <w:rtl w:val="0"/>
        </w:rPr>
        <w:t xml:space="preserve">46. Rostrum, palatal surface. Modified from Geisler and Sanders (2003: 16), Deméré et al. (2005: 39), Bouetel and Muizon (2006: 5), Fitzgerald (2006: 17), Steeman (2007: 23), Bisconti (2008: 25), Deméré and Berta (2008: 41), Deméré et al. (2008: 36), Fitzgerald (2010: 12), Kimura and Hasegawa (2010: 3, 33), Marx (2011: 18), Churchill et al. (2012: 5), Fordyce and Marx (2013: 15, 16), El Adli et al. (2014: 48).</w:t>
      </w:r>
    </w:p>
    <w:p w:rsidR="00000000" w:rsidDel="00000000" w:rsidP="00000000" w:rsidRDefault="00000000" w:rsidRPr="00000000" w14:paraId="0000040C">
      <w:pPr>
        <w:rPr/>
      </w:pPr>
      <w:r w:rsidDel="00000000" w:rsidR="00000000" w:rsidRPr="00000000">
        <w:rPr>
          <w:rtl w:val="0"/>
        </w:rPr>
      </w:r>
    </w:p>
    <w:p w:rsidR="00000000" w:rsidDel="00000000" w:rsidP="00000000" w:rsidRDefault="00000000" w:rsidRPr="00000000" w14:paraId="0000040D">
      <w:pPr>
        <w:rPr/>
      </w:pPr>
      <w:r w:rsidDel="00000000" w:rsidR="00000000" w:rsidRPr="00000000">
        <w:rPr>
          <w:rtl w:val="0"/>
        </w:rPr>
        <w:t xml:space="preserve">0=flat or gently concave</w:t>
      </w:r>
    </w:p>
    <w:p w:rsidR="00000000" w:rsidDel="00000000" w:rsidP="00000000" w:rsidRDefault="00000000" w:rsidRPr="00000000" w14:paraId="0000040E">
      <w:pPr>
        <w:rPr/>
      </w:pPr>
      <w:r w:rsidDel="00000000" w:rsidR="00000000" w:rsidRPr="00000000">
        <w:rPr>
          <w:rtl w:val="0"/>
        </w:rPr>
        <w:t xml:space="preserve">1=longitudinal keel formed by vomer and maxilla present, gently rounded in cross section and confined to posterior ½ of palate</w:t>
      </w:r>
    </w:p>
    <w:p w:rsidR="00000000" w:rsidDel="00000000" w:rsidP="00000000" w:rsidRDefault="00000000" w:rsidRPr="00000000" w14:paraId="0000040F">
      <w:pPr>
        <w:rPr/>
      </w:pPr>
      <w:r w:rsidDel="00000000" w:rsidR="00000000" w:rsidRPr="00000000">
        <w:rPr>
          <w:rtl w:val="0"/>
        </w:rPr>
        <w:t xml:space="preserve">2=longitudinal keel present, narrow and sharp in cross section and present along at least ¾ of rostrum</w:t>
      </w:r>
    </w:p>
    <w:p w:rsidR="00000000" w:rsidDel="00000000" w:rsidP="00000000" w:rsidRDefault="00000000" w:rsidRPr="00000000" w14:paraId="00000410">
      <w:pPr>
        <w:rPr/>
      </w:pPr>
      <w:r w:rsidDel="00000000" w:rsidR="00000000" w:rsidRPr="00000000">
        <w:rPr>
          <w:rtl w:val="0"/>
        </w:rPr>
      </w:r>
    </w:p>
    <w:p w:rsidR="00000000" w:rsidDel="00000000" w:rsidP="00000000" w:rsidRDefault="00000000" w:rsidRPr="00000000" w14:paraId="00000411">
      <w:pPr>
        <w:rPr/>
      </w:pPr>
      <w:r w:rsidDel="00000000" w:rsidR="00000000" w:rsidRPr="00000000">
        <w:rPr>
          <w:rtl w:val="0"/>
        </w:rPr>
        <w:t xml:space="preserve">47. Rostrum, maxilla/palatine suture in ventral aspect. Modified from Geisler and Sanders (2003: 20), Deméré et al. (2005: 43), Fitzgerald (2006: 21), Deméré et al. (2008: 40), Kimura and Hasegawa (2010: 32), Marx (2011: 21), Churchill et al. (2012: 29), Fordyce and Marx (2011: 20).</w:t>
      </w:r>
    </w:p>
    <w:p w:rsidR="00000000" w:rsidDel="00000000" w:rsidP="00000000" w:rsidRDefault="00000000" w:rsidRPr="00000000" w14:paraId="00000412">
      <w:pPr>
        <w:rPr/>
      </w:pPr>
      <w:r w:rsidDel="00000000" w:rsidR="00000000" w:rsidRPr="00000000">
        <w:rPr>
          <w:rtl w:val="0"/>
        </w:rPr>
      </w:r>
    </w:p>
    <w:p w:rsidR="00000000" w:rsidDel="00000000" w:rsidP="00000000" w:rsidRDefault="00000000" w:rsidRPr="00000000" w14:paraId="00000413">
      <w:pPr>
        <w:rPr/>
      </w:pPr>
      <w:r w:rsidDel="00000000" w:rsidR="00000000" w:rsidRPr="00000000">
        <w:rPr>
          <w:rtl w:val="0"/>
        </w:rPr>
        <w:t xml:space="preserve">0=straight and transverse or anteriorly bowed</w:t>
      </w:r>
    </w:p>
    <w:p w:rsidR="00000000" w:rsidDel="00000000" w:rsidP="00000000" w:rsidRDefault="00000000" w:rsidRPr="00000000" w14:paraId="00000414">
      <w:pPr>
        <w:rPr/>
      </w:pPr>
      <w:r w:rsidDel="00000000" w:rsidR="00000000" w:rsidRPr="00000000">
        <w:rPr>
          <w:rtl w:val="0"/>
        </w:rPr>
        <w:t xml:space="preserve">1=V-shaped suture with maxillae medially separating palatines</w:t>
      </w:r>
    </w:p>
    <w:p w:rsidR="00000000" w:rsidDel="00000000" w:rsidP="00000000" w:rsidRDefault="00000000" w:rsidRPr="00000000" w14:paraId="00000415">
      <w:pPr>
        <w:rPr/>
      </w:pPr>
      <w:r w:rsidDel="00000000" w:rsidR="00000000" w:rsidRPr="00000000">
        <w:rPr>
          <w:rtl w:val="0"/>
        </w:rPr>
      </w:r>
    </w:p>
    <w:p w:rsidR="00000000" w:rsidDel="00000000" w:rsidP="00000000" w:rsidRDefault="00000000" w:rsidRPr="00000000" w14:paraId="00000416">
      <w:pPr>
        <w:rPr/>
      </w:pPr>
      <w:r w:rsidDel="00000000" w:rsidR="00000000" w:rsidRPr="00000000">
        <w:rPr>
          <w:rtl w:val="0"/>
        </w:rPr>
        <w:t xml:space="preserve">48. Rostrum, anterior edge of narial fossa. Modified from Bisconti (2000: 4), Deméré et al. (2005: 7), Deméré and Berta (2008: 35), Marx (2011: 22).</w:t>
      </w:r>
    </w:p>
    <w:p w:rsidR="00000000" w:rsidDel="00000000" w:rsidP="00000000" w:rsidRDefault="00000000" w:rsidRPr="00000000" w14:paraId="00000417">
      <w:pPr>
        <w:rPr/>
      </w:pPr>
      <w:r w:rsidDel="00000000" w:rsidR="00000000" w:rsidRPr="00000000">
        <w:rPr>
          <w:rtl w:val="0"/>
        </w:rPr>
      </w:r>
    </w:p>
    <w:p w:rsidR="00000000" w:rsidDel="00000000" w:rsidP="00000000" w:rsidRDefault="00000000" w:rsidRPr="00000000" w14:paraId="00000418">
      <w:pPr>
        <w:rPr/>
      </w:pPr>
      <w:r w:rsidDel="00000000" w:rsidR="00000000" w:rsidRPr="00000000">
        <w:rPr>
          <w:rtl w:val="0"/>
        </w:rPr>
        <w:t xml:space="preserve">0=located in posterior 3/4 of rostrum</w:t>
      </w:r>
    </w:p>
    <w:p w:rsidR="00000000" w:rsidDel="00000000" w:rsidP="00000000" w:rsidRDefault="00000000" w:rsidRPr="00000000" w14:paraId="00000419">
      <w:pPr>
        <w:rPr/>
      </w:pPr>
      <w:r w:rsidDel="00000000" w:rsidR="00000000" w:rsidRPr="00000000">
        <w:rPr>
          <w:rtl w:val="0"/>
        </w:rPr>
        <w:t xml:space="preserve">1=located in anterior 1/4 of rostrum</w:t>
      </w:r>
    </w:p>
    <w:p w:rsidR="00000000" w:rsidDel="00000000" w:rsidP="00000000" w:rsidRDefault="00000000" w:rsidRPr="00000000" w14:paraId="0000041A">
      <w:pPr>
        <w:rPr/>
      </w:pPr>
      <w:r w:rsidDel="00000000" w:rsidR="00000000" w:rsidRPr="00000000">
        <w:rPr>
          <w:rtl w:val="0"/>
        </w:rPr>
      </w:r>
    </w:p>
    <w:p w:rsidR="00000000" w:rsidDel="00000000" w:rsidP="00000000" w:rsidRDefault="00000000" w:rsidRPr="00000000" w14:paraId="0000041B">
      <w:pPr>
        <w:rPr/>
      </w:pPr>
      <w:r w:rsidDel="00000000" w:rsidR="00000000" w:rsidRPr="00000000">
        <w:rPr>
          <w:rtl w:val="0"/>
        </w:rPr>
        <w:t xml:space="preserve">49. Rostrum, lateral aspect. Modified from Bouetel and Muizon (2006: 2), Steeman (2007: 14), Fitzgerald (2010: 47), Kimura and Hasegawa (2010: 2, 7? ), Marx (2011: 23), Fordyce and Marx (2013: 21), El Adli et al. (2014: 5).</w:t>
      </w:r>
    </w:p>
    <w:p w:rsidR="00000000" w:rsidDel="00000000" w:rsidP="00000000" w:rsidRDefault="00000000" w:rsidRPr="00000000" w14:paraId="0000041C">
      <w:pPr>
        <w:rPr/>
      </w:pPr>
      <w:r w:rsidDel="00000000" w:rsidR="00000000" w:rsidRPr="00000000">
        <w:rPr>
          <w:rtl w:val="0"/>
        </w:rPr>
      </w:r>
    </w:p>
    <w:p w:rsidR="00000000" w:rsidDel="00000000" w:rsidP="00000000" w:rsidRDefault="00000000" w:rsidRPr="00000000" w14:paraId="0000041D">
      <w:pPr>
        <w:rPr/>
      </w:pPr>
      <w:r w:rsidDel="00000000" w:rsidR="00000000" w:rsidRPr="00000000">
        <w:rPr>
          <w:rtl w:val="0"/>
        </w:rPr>
        <w:t xml:space="preserve">0=step-like profile, depressed anterior to nasals</w:t>
      </w:r>
    </w:p>
    <w:p w:rsidR="00000000" w:rsidDel="00000000" w:rsidP="00000000" w:rsidRDefault="00000000" w:rsidRPr="00000000" w14:paraId="0000041E">
      <w:pPr>
        <w:rPr/>
      </w:pPr>
      <w:r w:rsidDel="00000000" w:rsidR="00000000" w:rsidRPr="00000000">
        <w:rPr>
          <w:rtl w:val="0"/>
        </w:rPr>
        <w:t xml:space="preserve">1=smooth profile</w:t>
      </w:r>
    </w:p>
    <w:p w:rsidR="00000000" w:rsidDel="00000000" w:rsidP="00000000" w:rsidRDefault="00000000" w:rsidRPr="00000000" w14:paraId="0000041F">
      <w:pPr>
        <w:rPr/>
      </w:pPr>
      <w:r w:rsidDel="00000000" w:rsidR="00000000" w:rsidRPr="00000000">
        <w:rPr>
          <w:rtl w:val="0"/>
        </w:rPr>
      </w:r>
    </w:p>
    <w:p w:rsidR="00000000" w:rsidDel="00000000" w:rsidP="00000000" w:rsidRDefault="00000000" w:rsidRPr="00000000" w14:paraId="00000420">
      <w:pPr>
        <w:rPr/>
      </w:pPr>
      <w:r w:rsidDel="00000000" w:rsidR="00000000" w:rsidRPr="00000000">
        <w:rPr>
          <w:rtl w:val="0"/>
        </w:rPr>
        <w:t xml:space="preserve">50. Rostrum, shape. Modified from Marx (2011: 24), Bisconti et al. (2013: 2)</w:t>
      </w:r>
    </w:p>
    <w:p w:rsidR="00000000" w:rsidDel="00000000" w:rsidP="00000000" w:rsidRDefault="00000000" w:rsidRPr="00000000" w14:paraId="00000421">
      <w:pPr>
        <w:rPr/>
      </w:pPr>
      <w:r w:rsidDel="00000000" w:rsidR="00000000" w:rsidRPr="00000000">
        <w:rPr>
          <w:rtl w:val="0"/>
        </w:rPr>
      </w:r>
    </w:p>
    <w:p w:rsidR="00000000" w:rsidDel="00000000" w:rsidP="00000000" w:rsidRDefault="00000000" w:rsidRPr="00000000" w14:paraId="00000422">
      <w:pPr>
        <w:rPr/>
      </w:pPr>
      <w:r w:rsidDel="00000000" w:rsidR="00000000" w:rsidRPr="00000000">
        <w:rPr>
          <w:rtl w:val="0"/>
        </w:rPr>
        <w:t xml:space="preserve">0=narrow, width at antorbital notches &lt;80% of rostrum length</w:t>
      </w:r>
    </w:p>
    <w:p w:rsidR="00000000" w:rsidDel="00000000" w:rsidP="00000000" w:rsidRDefault="00000000" w:rsidRPr="00000000" w14:paraId="00000423">
      <w:pPr>
        <w:rPr/>
      </w:pPr>
      <w:r w:rsidDel="00000000" w:rsidR="00000000" w:rsidRPr="00000000">
        <w:rPr>
          <w:rtl w:val="0"/>
        </w:rPr>
        <w:t xml:space="preserve">1=broad, width &gt;80% of rostrum length</w:t>
      </w:r>
    </w:p>
    <w:p w:rsidR="00000000" w:rsidDel="00000000" w:rsidP="00000000" w:rsidRDefault="00000000" w:rsidRPr="00000000" w14:paraId="00000424">
      <w:pPr>
        <w:rPr/>
      </w:pPr>
      <w:r w:rsidDel="00000000" w:rsidR="00000000" w:rsidRPr="00000000">
        <w:rPr>
          <w:rtl w:val="0"/>
        </w:rPr>
      </w:r>
    </w:p>
    <w:p w:rsidR="00000000" w:rsidDel="00000000" w:rsidP="00000000" w:rsidRDefault="00000000" w:rsidRPr="00000000" w14:paraId="00000425">
      <w:pPr>
        <w:rPr/>
      </w:pPr>
      <w:r w:rsidDel="00000000" w:rsidR="00000000" w:rsidRPr="00000000">
        <w:rPr>
          <w:rtl w:val="0"/>
        </w:rPr>
        <w:t xml:space="preserve">51. Rostrum, geometry of cranial and rostral element contact. Modified from Bisconti (2008: 140), Marx (2011: 52).</w:t>
      </w:r>
    </w:p>
    <w:p w:rsidR="00000000" w:rsidDel="00000000" w:rsidP="00000000" w:rsidRDefault="00000000" w:rsidRPr="00000000" w14:paraId="00000426">
      <w:pPr>
        <w:rPr/>
      </w:pPr>
      <w:r w:rsidDel="00000000" w:rsidR="00000000" w:rsidRPr="00000000">
        <w:rPr>
          <w:rtl w:val="0"/>
        </w:rPr>
      </w:r>
    </w:p>
    <w:p w:rsidR="00000000" w:rsidDel="00000000" w:rsidP="00000000" w:rsidRDefault="00000000" w:rsidRPr="00000000" w14:paraId="00000427">
      <w:pPr>
        <w:rPr/>
      </w:pPr>
      <w:r w:rsidDel="00000000" w:rsidR="00000000" w:rsidRPr="00000000">
        <w:rPr>
          <w:rtl w:val="0"/>
        </w:rPr>
        <w:t xml:space="preserve">0=smooth or angular transition</w:t>
      </w:r>
    </w:p>
    <w:p w:rsidR="00000000" w:rsidDel="00000000" w:rsidP="00000000" w:rsidRDefault="00000000" w:rsidRPr="00000000" w14:paraId="00000428">
      <w:pPr>
        <w:rPr/>
      </w:pPr>
      <w:r w:rsidDel="00000000" w:rsidR="00000000" w:rsidRPr="00000000">
        <w:rPr>
          <w:rtl w:val="0"/>
        </w:rPr>
        <w:t xml:space="preserve">1=two sets of bones form distinct apex</w:t>
      </w:r>
    </w:p>
    <w:p w:rsidR="00000000" w:rsidDel="00000000" w:rsidP="00000000" w:rsidRDefault="00000000" w:rsidRPr="00000000" w14:paraId="00000429">
      <w:pPr>
        <w:rPr/>
      </w:pPr>
      <w:r w:rsidDel="00000000" w:rsidR="00000000" w:rsidRPr="00000000">
        <w:rPr>
          <w:rtl w:val="0"/>
        </w:rPr>
      </w:r>
    </w:p>
    <w:p w:rsidR="00000000" w:rsidDel="00000000" w:rsidP="00000000" w:rsidRDefault="00000000" w:rsidRPr="00000000" w14:paraId="0000042A">
      <w:pPr>
        <w:rPr/>
      </w:pPr>
      <w:r w:rsidDel="00000000" w:rsidR="00000000" w:rsidRPr="00000000">
        <w:rPr>
          <w:rtl w:val="0"/>
        </w:rPr>
        <w:t xml:space="preserve">52. Rostrum, fusion of maxilla-premaxilla suture. Modified from Geisler and Sanders (2003: 10), Deméré et al. (2005: 6), Fitzgerald (2006: 11), Deméré and Berta (2008: 44), Deméré et al. (2008: 5), Fitzgerald (2010: 8), Kimura and Hasegawa (2010: 25), El Adli et al. (2014: 6).</w:t>
      </w:r>
    </w:p>
    <w:p w:rsidR="00000000" w:rsidDel="00000000" w:rsidP="00000000" w:rsidRDefault="00000000" w:rsidRPr="00000000" w14:paraId="0000042B">
      <w:pPr>
        <w:rPr/>
      </w:pPr>
      <w:r w:rsidDel="00000000" w:rsidR="00000000" w:rsidRPr="00000000">
        <w:rPr>
          <w:rtl w:val="0"/>
        </w:rPr>
      </w:r>
    </w:p>
    <w:p w:rsidR="00000000" w:rsidDel="00000000" w:rsidP="00000000" w:rsidRDefault="00000000" w:rsidRPr="00000000" w14:paraId="0000042C">
      <w:pPr>
        <w:rPr/>
      </w:pPr>
      <w:r w:rsidDel="00000000" w:rsidR="00000000" w:rsidRPr="00000000">
        <w:rPr>
          <w:rtl w:val="0"/>
        </w:rPr>
        <w:t xml:space="preserve">0=firmly ankylosed</w:t>
      </w:r>
    </w:p>
    <w:p w:rsidR="00000000" w:rsidDel="00000000" w:rsidP="00000000" w:rsidRDefault="00000000" w:rsidRPr="00000000" w14:paraId="0000042D">
      <w:pPr>
        <w:rPr/>
      </w:pPr>
      <w:r w:rsidDel="00000000" w:rsidR="00000000" w:rsidRPr="00000000">
        <w:rPr>
          <w:rtl w:val="0"/>
        </w:rPr>
        <w:t xml:space="preserve">1=firmly ankylosed, deep longitudinal groove present</w:t>
      </w:r>
    </w:p>
    <w:p w:rsidR="00000000" w:rsidDel="00000000" w:rsidP="00000000" w:rsidRDefault="00000000" w:rsidRPr="00000000" w14:paraId="0000042E">
      <w:pPr>
        <w:rPr/>
      </w:pPr>
      <w:r w:rsidDel="00000000" w:rsidR="00000000" w:rsidRPr="00000000">
        <w:rPr>
          <w:rtl w:val="0"/>
        </w:rPr>
        <w:t xml:space="preserve">2=not sutured</w:t>
      </w:r>
    </w:p>
    <w:p w:rsidR="00000000" w:rsidDel="00000000" w:rsidP="00000000" w:rsidRDefault="00000000" w:rsidRPr="00000000" w14:paraId="0000042F">
      <w:pPr>
        <w:rPr/>
      </w:pPr>
      <w:r w:rsidDel="00000000" w:rsidR="00000000" w:rsidRPr="00000000">
        <w:rPr>
          <w:rtl w:val="0"/>
        </w:rPr>
      </w:r>
    </w:p>
    <w:p w:rsidR="00000000" w:rsidDel="00000000" w:rsidP="00000000" w:rsidRDefault="00000000" w:rsidRPr="00000000" w14:paraId="00000430">
      <w:pPr>
        <w:rPr/>
      </w:pPr>
      <w:r w:rsidDel="00000000" w:rsidR="00000000" w:rsidRPr="00000000">
        <w:rPr>
          <w:rtl w:val="0"/>
        </w:rPr>
        <w:t xml:space="preserve">53. Rostrum, anterior embrasure pits on palate and mandible. New character.</w:t>
      </w:r>
    </w:p>
    <w:p w:rsidR="00000000" w:rsidDel="00000000" w:rsidP="00000000" w:rsidRDefault="00000000" w:rsidRPr="00000000" w14:paraId="00000431">
      <w:pPr>
        <w:rPr/>
      </w:pPr>
      <w:r w:rsidDel="00000000" w:rsidR="00000000" w:rsidRPr="00000000">
        <w:rPr>
          <w:rtl w:val="0"/>
        </w:rPr>
      </w:r>
    </w:p>
    <w:p w:rsidR="00000000" w:rsidDel="00000000" w:rsidP="00000000" w:rsidRDefault="00000000" w:rsidRPr="00000000" w14:paraId="00000432">
      <w:pPr>
        <w:rPr/>
      </w:pPr>
      <w:r w:rsidDel="00000000" w:rsidR="00000000" w:rsidRPr="00000000">
        <w:rPr>
          <w:rtl w:val="0"/>
        </w:rPr>
        <w:t xml:space="preserve">0=present between teeth anterior to p1/P1</w:t>
      </w:r>
    </w:p>
    <w:p w:rsidR="00000000" w:rsidDel="00000000" w:rsidP="00000000" w:rsidRDefault="00000000" w:rsidRPr="00000000" w14:paraId="00000433">
      <w:pPr>
        <w:rPr/>
      </w:pPr>
      <w:r w:rsidDel="00000000" w:rsidR="00000000" w:rsidRPr="00000000">
        <w:rPr>
          <w:rtl w:val="0"/>
        </w:rPr>
        <w:t xml:space="preserve">1=absent between teeth anterior to p1/P1</w:t>
      </w:r>
    </w:p>
    <w:p w:rsidR="00000000" w:rsidDel="00000000" w:rsidP="00000000" w:rsidRDefault="00000000" w:rsidRPr="00000000" w14:paraId="00000434">
      <w:pPr>
        <w:rPr/>
      </w:pPr>
      <w:r w:rsidDel="00000000" w:rsidR="00000000" w:rsidRPr="00000000">
        <w:rPr>
          <w:rtl w:val="0"/>
        </w:rPr>
      </w:r>
    </w:p>
    <w:p w:rsidR="00000000" w:rsidDel="00000000" w:rsidP="00000000" w:rsidRDefault="00000000" w:rsidRPr="00000000" w14:paraId="00000435">
      <w:pPr>
        <w:rPr/>
      </w:pPr>
      <w:r w:rsidDel="00000000" w:rsidR="00000000" w:rsidRPr="00000000">
        <w:rPr>
          <w:rtl w:val="0"/>
        </w:rPr>
        <w:t xml:space="preserve">54. Rostrum, posterior embrasure pits on palate and mandible. New character.</w:t>
      </w:r>
    </w:p>
    <w:p w:rsidR="00000000" w:rsidDel="00000000" w:rsidP="00000000" w:rsidRDefault="00000000" w:rsidRPr="00000000" w14:paraId="00000436">
      <w:pPr>
        <w:rPr/>
      </w:pPr>
      <w:r w:rsidDel="00000000" w:rsidR="00000000" w:rsidRPr="00000000">
        <w:rPr>
          <w:rtl w:val="0"/>
        </w:rPr>
      </w:r>
    </w:p>
    <w:p w:rsidR="00000000" w:rsidDel="00000000" w:rsidP="00000000" w:rsidRDefault="00000000" w:rsidRPr="00000000" w14:paraId="00000437">
      <w:pPr>
        <w:rPr/>
      </w:pPr>
      <w:r w:rsidDel="00000000" w:rsidR="00000000" w:rsidRPr="00000000">
        <w:rPr>
          <w:rtl w:val="0"/>
        </w:rPr>
        <w:t xml:space="preserve">0=present between teeth posterior to p1/P1</w:t>
      </w:r>
    </w:p>
    <w:p w:rsidR="00000000" w:rsidDel="00000000" w:rsidP="00000000" w:rsidRDefault="00000000" w:rsidRPr="00000000" w14:paraId="00000438">
      <w:pPr>
        <w:rPr/>
      </w:pPr>
      <w:r w:rsidDel="00000000" w:rsidR="00000000" w:rsidRPr="00000000">
        <w:rPr>
          <w:rtl w:val="0"/>
        </w:rPr>
        <w:t xml:space="preserve">1=absent between teeth posterior to p1/P1</w:t>
      </w:r>
    </w:p>
    <w:p w:rsidR="00000000" w:rsidDel="00000000" w:rsidP="00000000" w:rsidRDefault="00000000" w:rsidRPr="00000000" w14:paraId="00000439">
      <w:pPr>
        <w:rPr/>
      </w:pPr>
      <w:r w:rsidDel="00000000" w:rsidR="00000000" w:rsidRPr="00000000">
        <w:rPr>
          <w:rtl w:val="0"/>
        </w:rPr>
      </w:r>
    </w:p>
    <w:p w:rsidR="00000000" w:rsidDel="00000000" w:rsidP="00000000" w:rsidRDefault="00000000" w:rsidRPr="00000000" w14:paraId="0000043A">
      <w:pPr>
        <w:rPr/>
      </w:pPr>
      <w:r w:rsidDel="00000000" w:rsidR="00000000" w:rsidRPr="00000000">
        <w:rPr>
          <w:rtl w:val="0"/>
        </w:rPr>
      </w:r>
    </w:p>
    <w:p w:rsidR="00000000" w:rsidDel="00000000" w:rsidP="00000000" w:rsidRDefault="00000000" w:rsidRPr="00000000" w14:paraId="0000043B">
      <w:pPr>
        <w:rPr/>
      </w:pPr>
      <w:r w:rsidDel="00000000" w:rsidR="00000000" w:rsidRPr="00000000">
        <w:rPr>
          <w:rtl w:val="0"/>
        </w:rPr>
        <w:t xml:space="preserve">55. Rostrum, scalloped edge on maxilla and premaxilla. New character.</w:t>
      </w:r>
    </w:p>
    <w:p w:rsidR="00000000" w:rsidDel="00000000" w:rsidP="00000000" w:rsidRDefault="00000000" w:rsidRPr="00000000" w14:paraId="0000043C">
      <w:pPr>
        <w:rPr/>
      </w:pPr>
      <w:r w:rsidDel="00000000" w:rsidR="00000000" w:rsidRPr="00000000">
        <w:rPr>
          <w:rtl w:val="0"/>
        </w:rPr>
      </w:r>
    </w:p>
    <w:p w:rsidR="00000000" w:rsidDel="00000000" w:rsidP="00000000" w:rsidRDefault="00000000" w:rsidRPr="00000000" w14:paraId="0000043D">
      <w:pPr>
        <w:rPr/>
      </w:pPr>
      <w:r w:rsidDel="00000000" w:rsidR="00000000" w:rsidRPr="00000000">
        <w:rPr>
          <w:rtl w:val="0"/>
        </w:rPr>
        <w:t xml:space="preserve">0=present</w:t>
      </w:r>
    </w:p>
    <w:p w:rsidR="00000000" w:rsidDel="00000000" w:rsidP="00000000" w:rsidRDefault="00000000" w:rsidRPr="00000000" w14:paraId="0000043E">
      <w:pPr>
        <w:rPr/>
      </w:pPr>
      <w:r w:rsidDel="00000000" w:rsidR="00000000" w:rsidRPr="00000000">
        <w:rPr>
          <w:rtl w:val="0"/>
        </w:rPr>
        <w:t xml:space="preserve">1=absent</w:t>
      </w:r>
    </w:p>
    <w:p w:rsidR="00000000" w:rsidDel="00000000" w:rsidP="00000000" w:rsidRDefault="00000000" w:rsidRPr="00000000" w14:paraId="0000043F">
      <w:pPr>
        <w:rPr/>
      </w:pPr>
      <w:r w:rsidDel="00000000" w:rsidR="00000000" w:rsidRPr="00000000">
        <w:rPr>
          <w:rtl w:val="0"/>
        </w:rPr>
      </w:r>
    </w:p>
    <w:p w:rsidR="00000000" w:rsidDel="00000000" w:rsidP="00000000" w:rsidRDefault="00000000" w:rsidRPr="00000000" w14:paraId="00000440">
      <w:pPr>
        <w:rPr/>
      </w:pPr>
      <w:r w:rsidDel="00000000" w:rsidR="00000000" w:rsidRPr="00000000">
        <w:rPr>
          <w:rtl w:val="0"/>
        </w:rPr>
        <w:t xml:space="preserve">56. Vomer, exposure in palate. Modified from Deméré and Berta (2008: 13), Deméré et al. (2008: 96), Fitzgerald (2010: 15), Marx (2011: 19), Fordyce and Marx (2013: 18), El Adli et al. (2014: 55).</w:t>
      </w:r>
    </w:p>
    <w:p w:rsidR="00000000" w:rsidDel="00000000" w:rsidP="00000000" w:rsidRDefault="00000000" w:rsidRPr="00000000" w14:paraId="00000441">
      <w:pPr>
        <w:rPr/>
      </w:pPr>
      <w:r w:rsidDel="00000000" w:rsidR="00000000" w:rsidRPr="00000000">
        <w:rPr>
          <w:rtl w:val="0"/>
        </w:rPr>
      </w:r>
    </w:p>
    <w:p w:rsidR="00000000" w:rsidDel="00000000" w:rsidP="00000000" w:rsidRDefault="00000000" w:rsidRPr="00000000" w14:paraId="00000442">
      <w:pPr>
        <w:rPr/>
      </w:pPr>
      <w:r w:rsidDel="00000000" w:rsidR="00000000" w:rsidRPr="00000000">
        <w:rPr>
          <w:rtl w:val="0"/>
        </w:rPr>
        <w:t xml:space="preserve">0=not exposed</w:t>
      </w:r>
    </w:p>
    <w:p w:rsidR="00000000" w:rsidDel="00000000" w:rsidP="00000000" w:rsidRDefault="00000000" w:rsidRPr="00000000" w14:paraId="00000443">
      <w:pPr>
        <w:rPr/>
      </w:pPr>
      <w:r w:rsidDel="00000000" w:rsidR="00000000" w:rsidRPr="00000000">
        <w:rPr>
          <w:rtl w:val="0"/>
        </w:rPr>
        <w:t xml:space="preserve">1=exposed in palatal window</w:t>
      </w:r>
    </w:p>
    <w:p w:rsidR="00000000" w:rsidDel="00000000" w:rsidP="00000000" w:rsidRDefault="00000000" w:rsidRPr="00000000" w14:paraId="00000444">
      <w:pPr>
        <w:rPr/>
      </w:pPr>
      <w:r w:rsidDel="00000000" w:rsidR="00000000" w:rsidRPr="00000000">
        <w:rPr>
          <w:rtl w:val="0"/>
        </w:rPr>
      </w:r>
    </w:p>
    <w:p w:rsidR="00000000" w:rsidDel="00000000" w:rsidP="00000000" w:rsidRDefault="00000000" w:rsidRPr="00000000" w14:paraId="00000445">
      <w:pPr>
        <w:rPr/>
      </w:pPr>
      <w:r w:rsidDel="00000000" w:rsidR="00000000" w:rsidRPr="00000000">
        <w:rPr>
          <w:rtl w:val="0"/>
        </w:rPr>
        <w:t xml:space="preserve">57. Vomer, ventral border in ventral view. Modified from Bisconti (2005: 40), Deméré et al. (2005: 44), Deméré et al. (2008: 41), Churchill et al. (2012: 33), Fordyce and Marx (2013: 78), El Adli et al. (2014: 53).</w:t>
      </w:r>
    </w:p>
    <w:p w:rsidR="00000000" w:rsidDel="00000000" w:rsidP="00000000" w:rsidRDefault="00000000" w:rsidRPr="00000000" w14:paraId="00000446">
      <w:pPr>
        <w:rPr/>
      </w:pPr>
      <w:r w:rsidDel="00000000" w:rsidR="00000000" w:rsidRPr="00000000">
        <w:rPr>
          <w:rtl w:val="0"/>
        </w:rPr>
      </w:r>
    </w:p>
    <w:p w:rsidR="00000000" w:rsidDel="00000000" w:rsidP="00000000" w:rsidRDefault="00000000" w:rsidRPr="00000000" w14:paraId="00000447">
      <w:pPr>
        <w:rPr/>
      </w:pPr>
      <w:r w:rsidDel="00000000" w:rsidR="00000000" w:rsidRPr="00000000">
        <w:rPr>
          <w:rtl w:val="0"/>
        </w:rPr>
        <w:t xml:space="preserve">0=posteriormost portion projects beyond posterior tips of palatine and is visible in ventral view</w:t>
      </w:r>
    </w:p>
    <w:p w:rsidR="00000000" w:rsidDel="00000000" w:rsidP="00000000" w:rsidRDefault="00000000" w:rsidRPr="00000000" w14:paraId="00000448">
      <w:pPr>
        <w:rPr/>
      </w:pPr>
      <w:r w:rsidDel="00000000" w:rsidR="00000000" w:rsidRPr="00000000">
        <w:rPr>
          <w:rtl w:val="0"/>
        </w:rPr>
        <w:t xml:space="preserve">1=completely covered by palatine</w:t>
      </w:r>
    </w:p>
    <w:p w:rsidR="00000000" w:rsidDel="00000000" w:rsidP="00000000" w:rsidRDefault="00000000" w:rsidRPr="00000000" w14:paraId="00000449">
      <w:pPr>
        <w:rPr/>
      </w:pPr>
      <w:r w:rsidDel="00000000" w:rsidR="00000000" w:rsidRPr="00000000">
        <w:rPr>
          <w:rtl w:val="0"/>
        </w:rPr>
      </w:r>
    </w:p>
    <w:p w:rsidR="00000000" w:rsidDel="00000000" w:rsidP="00000000" w:rsidRDefault="00000000" w:rsidRPr="00000000" w14:paraId="0000044A">
      <w:pPr>
        <w:rPr/>
      </w:pPr>
      <w:r w:rsidDel="00000000" w:rsidR="00000000" w:rsidRPr="00000000">
        <w:rPr>
          <w:rtl w:val="0"/>
        </w:rPr>
        <w:t xml:space="preserve">58. Lacrimal, dorsal aspect. Modified from Geisler and Sanders (2003: 50), Deméré et al. (2005: 21), Fitzgerald (2006: 51), Bisconti (2008: 165), Deméré and Berta (2008: 12), Deméré et al. (2008: 19), Fitzgerald (2010: 11, 121), Marx (2011: 38), Bisconti et al. (2013: 45), El Adli et al. (2014: 67).</w:t>
      </w:r>
    </w:p>
    <w:p w:rsidR="00000000" w:rsidDel="00000000" w:rsidP="00000000" w:rsidRDefault="00000000" w:rsidRPr="00000000" w14:paraId="0000044B">
      <w:pPr>
        <w:rPr/>
      </w:pPr>
      <w:r w:rsidDel="00000000" w:rsidR="00000000" w:rsidRPr="00000000">
        <w:rPr>
          <w:rtl w:val="0"/>
        </w:rPr>
      </w:r>
    </w:p>
    <w:p w:rsidR="00000000" w:rsidDel="00000000" w:rsidP="00000000" w:rsidRDefault="00000000" w:rsidRPr="00000000" w14:paraId="0000044C">
      <w:pPr>
        <w:rPr/>
      </w:pPr>
      <w:r w:rsidDel="00000000" w:rsidR="00000000" w:rsidRPr="00000000">
        <w:rPr>
          <w:rtl w:val="0"/>
        </w:rPr>
        <w:t xml:space="preserve">0=entirely lateral to ascending maxilla</w:t>
      </w:r>
    </w:p>
    <w:p w:rsidR="00000000" w:rsidDel="00000000" w:rsidP="00000000" w:rsidRDefault="00000000" w:rsidRPr="00000000" w14:paraId="0000044D">
      <w:pPr>
        <w:rPr/>
      </w:pPr>
      <w:r w:rsidDel="00000000" w:rsidR="00000000" w:rsidRPr="00000000">
        <w:rPr>
          <w:rtl w:val="0"/>
        </w:rPr>
        <w:t xml:space="preserve">1=extends medially between ascending maxilla and rostral portion of maxilla</w:t>
      </w:r>
    </w:p>
    <w:p w:rsidR="00000000" w:rsidDel="00000000" w:rsidP="00000000" w:rsidRDefault="00000000" w:rsidRPr="00000000" w14:paraId="0000044E">
      <w:pPr>
        <w:rPr/>
      </w:pPr>
      <w:r w:rsidDel="00000000" w:rsidR="00000000" w:rsidRPr="00000000">
        <w:rPr>
          <w:rtl w:val="0"/>
        </w:rPr>
      </w:r>
    </w:p>
    <w:p w:rsidR="00000000" w:rsidDel="00000000" w:rsidP="00000000" w:rsidRDefault="00000000" w:rsidRPr="00000000" w14:paraId="0000044F">
      <w:pPr>
        <w:rPr/>
      </w:pPr>
      <w:r w:rsidDel="00000000" w:rsidR="00000000" w:rsidRPr="00000000">
        <w:rPr>
          <w:rtl w:val="0"/>
        </w:rPr>
        <w:t xml:space="preserve">59. Lacrimal, articulation with maxilla and frontal. New character.</w:t>
      </w:r>
    </w:p>
    <w:p w:rsidR="00000000" w:rsidDel="00000000" w:rsidP="00000000" w:rsidRDefault="00000000" w:rsidRPr="00000000" w14:paraId="00000450">
      <w:pPr>
        <w:rPr/>
      </w:pPr>
      <w:r w:rsidDel="00000000" w:rsidR="00000000" w:rsidRPr="00000000">
        <w:rPr>
          <w:rtl w:val="0"/>
        </w:rPr>
      </w:r>
    </w:p>
    <w:p w:rsidR="00000000" w:rsidDel="00000000" w:rsidP="00000000" w:rsidRDefault="00000000" w:rsidRPr="00000000" w14:paraId="00000451">
      <w:pPr>
        <w:rPr/>
      </w:pPr>
      <w:r w:rsidDel="00000000" w:rsidR="00000000" w:rsidRPr="00000000">
        <w:rPr>
          <w:rtl w:val="0"/>
        </w:rPr>
        <w:t xml:space="preserve">0=sutured to maxilla and frontal</w:t>
      </w:r>
    </w:p>
    <w:p w:rsidR="00000000" w:rsidDel="00000000" w:rsidP="00000000" w:rsidRDefault="00000000" w:rsidRPr="00000000" w14:paraId="00000452">
      <w:pPr>
        <w:rPr/>
      </w:pPr>
      <w:r w:rsidDel="00000000" w:rsidR="00000000" w:rsidRPr="00000000">
        <w:rPr>
          <w:rtl w:val="0"/>
        </w:rPr>
        <w:t xml:space="preserve">1=unsutured</w:t>
      </w:r>
    </w:p>
    <w:p w:rsidR="00000000" w:rsidDel="00000000" w:rsidP="00000000" w:rsidRDefault="00000000" w:rsidRPr="00000000" w14:paraId="00000453">
      <w:pPr>
        <w:rPr/>
      </w:pPr>
      <w:r w:rsidDel="00000000" w:rsidR="00000000" w:rsidRPr="00000000">
        <w:rPr>
          <w:rtl w:val="0"/>
        </w:rPr>
      </w:r>
    </w:p>
    <w:p w:rsidR="00000000" w:rsidDel="00000000" w:rsidP="00000000" w:rsidRDefault="00000000" w:rsidRPr="00000000" w14:paraId="00000454">
      <w:pPr>
        <w:rPr/>
      </w:pPr>
      <w:r w:rsidDel="00000000" w:rsidR="00000000" w:rsidRPr="00000000">
        <w:rPr>
          <w:rtl w:val="0"/>
        </w:rPr>
        <w:t xml:space="preserve">60. Lacrimal, lateral side. New character.</w:t>
      </w:r>
    </w:p>
    <w:p w:rsidR="00000000" w:rsidDel="00000000" w:rsidP="00000000" w:rsidRDefault="00000000" w:rsidRPr="00000000" w14:paraId="00000455">
      <w:pPr>
        <w:rPr/>
      </w:pPr>
      <w:r w:rsidDel="00000000" w:rsidR="00000000" w:rsidRPr="00000000">
        <w:rPr>
          <w:rtl w:val="0"/>
        </w:rPr>
      </w:r>
    </w:p>
    <w:p w:rsidR="00000000" w:rsidDel="00000000" w:rsidP="00000000" w:rsidRDefault="00000000" w:rsidRPr="00000000" w14:paraId="00000456">
      <w:pPr>
        <w:rPr/>
      </w:pPr>
      <w:r w:rsidDel="00000000" w:rsidR="00000000" w:rsidRPr="00000000">
        <w:rPr>
          <w:rtl w:val="0"/>
        </w:rPr>
        <w:t xml:space="preserve">0=deeply incised channels or channels for lacrimal canal present laterally</w:t>
      </w:r>
    </w:p>
    <w:p w:rsidR="00000000" w:rsidDel="00000000" w:rsidP="00000000" w:rsidRDefault="00000000" w:rsidRPr="00000000" w14:paraId="00000457">
      <w:pPr>
        <w:rPr/>
      </w:pPr>
      <w:r w:rsidDel="00000000" w:rsidR="00000000" w:rsidRPr="00000000">
        <w:rPr>
          <w:rtl w:val="0"/>
        </w:rPr>
        <w:t xml:space="preserve">1=lacrimal side is generally smooth</w:t>
      </w:r>
    </w:p>
    <w:p w:rsidR="00000000" w:rsidDel="00000000" w:rsidP="00000000" w:rsidRDefault="00000000" w:rsidRPr="00000000" w14:paraId="00000458">
      <w:pPr>
        <w:rPr/>
      </w:pPr>
      <w:r w:rsidDel="00000000" w:rsidR="00000000" w:rsidRPr="00000000">
        <w:rPr>
          <w:rtl w:val="0"/>
        </w:rPr>
      </w:r>
    </w:p>
    <w:p w:rsidR="00000000" w:rsidDel="00000000" w:rsidP="00000000" w:rsidRDefault="00000000" w:rsidRPr="00000000" w14:paraId="00000459">
      <w:pPr>
        <w:rPr/>
      </w:pPr>
      <w:r w:rsidDel="00000000" w:rsidR="00000000" w:rsidRPr="00000000">
        <w:rPr>
          <w:rtl w:val="0"/>
        </w:rPr>
        <w:t xml:space="preserve">61. Lacrimal, lateral projection. New character.</w:t>
      </w:r>
    </w:p>
    <w:p w:rsidR="00000000" w:rsidDel="00000000" w:rsidP="00000000" w:rsidRDefault="00000000" w:rsidRPr="00000000" w14:paraId="0000045A">
      <w:pPr>
        <w:rPr/>
      </w:pPr>
      <w:r w:rsidDel="00000000" w:rsidR="00000000" w:rsidRPr="00000000">
        <w:rPr>
          <w:rtl w:val="0"/>
        </w:rPr>
      </w:r>
    </w:p>
    <w:p w:rsidR="00000000" w:rsidDel="00000000" w:rsidP="00000000" w:rsidRDefault="00000000" w:rsidRPr="00000000" w14:paraId="0000045B">
      <w:pPr>
        <w:rPr/>
      </w:pPr>
      <w:r w:rsidDel="00000000" w:rsidR="00000000" w:rsidRPr="00000000">
        <w:rPr>
          <w:rtl w:val="0"/>
        </w:rPr>
        <w:t xml:space="preserve">0=lacrimal small. Does not project lateral to preorbital process</w:t>
      </w:r>
    </w:p>
    <w:p w:rsidR="00000000" w:rsidDel="00000000" w:rsidP="00000000" w:rsidRDefault="00000000" w:rsidRPr="00000000" w14:paraId="0000045C">
      <w:pPr>
        <w:rPr/>
      </w:pPr>
      <w:r w:rsidDel="00000000" w:rsidR="00000000" w:rsidRPr="00000000">
        <w:rPr>
          <w:rtl w:val="0"/>
        </w:rPr>
        <w:t xml:space="preserve">1=lacrimal enlarged, extends laterally beyond margin of preorbital process</w:t>
      </w:r>
    </w:p>
    <w:p w:rsidR="00000000" w:rsidDel="00000000" w:rsidP="00000000" w:rsidRDefault="00000000" w:rsidRPr="00000000" w14:paraId="0000045D">
      <w:pPr>
        <w:rPr/>
      </w:pPr>
      <w:r w:rsidDel="00000000" w:rsidR="00000000" w:rsidRPr="00000000">
        <w:rPr>
          <w:rtl w:val="0"/>
        </w:rPr>
      </w:r>
    </w:p>
    <w:p w:rsidR="00000000" w:rsidDel="00000000" w:rsidP="00000000" w:rsidRDefault="00000000" w:rsidRPr="00000000" w14:paraId="0000045E">
      <w:pPr>
        <w:rPr/>
      </w:pPr>
      <w:r w:rsidDel="00000000" w:rsidR="00000000" w:rsidRPr="00000000">
        <w:rPr>
          <w:rtl w:val="0"/>
        </w:rPr>
        <w:t xml:space="preserve">62. Nasal, lateral edges anterior to preorbital process. Modified from Bouetel and Muizon (2006: 19), Fitzgerald (2010: 52), Kimura and Hasegawa (2010: 38), Bisconti et al. (2013: 41), El Adli et al. (2014: 19).</w:t>
      </w:r>
    </w:p>
    <w:p w:rsidR="00000000" w:rsidDel="00000000" w:rsidP="00000000" w:rsidRDefault="00000000" w:rsidRPr="00000000" w14:paraId="0000045F">
      <w:pPr>
        <w:rPr/>
      </w:pPr>
      <w:r w:rsidDel="00000000" w:rsidR="00000000" w:rsidRPr="00000000">
        <w:rPr>
          <w:rtl w:val="0"/>
        </w:rPr>
      </w:r>
    </w:p>
    <w:p w:rsidR="00000000" w:rsidDel="00000000" w:rsidP="00000000" w:rsidRDefault="00000000" w:rsidRPr="00000000" w14:paraId="00000460">
      <w:pPr>
        <w:rPr/>
      </w:pPr>
      <w:r w:rsidDel="00000000" w:rsidR="00000000" w:rsidRPr="00000000">
        <w:rPr>
          <w:rtl w:val="0"/>
        </w:rPr>
        <w:t xml:space="preserve">0=converge anteriorly</w:t>
      </w:r>
    </w:p>
    <w:p w:rsidR="00000000" w:rsidDel="00000000" w:rsidP="00000000" w:rsidRDefault="00000000" w:rsidRPr="00000000" w14:paraId="00000461">
      <w:pPr>
        <w:rPr/>
      </w:pPr>
      <w:r w:rsidDel="00000000" w:rsidR="00000000" w:rsidRPr="00000000">
        <w:rPr>
          <w:rtl w:val="0"/>
        </w:rPr>
        <w:t xml:space="preserve">1=parallel</w:t>
      </w:r>
    </w:p>
    <w:p w:rsidR="00000000" w:rsidDel="00000000" w:rsidP="00000000" w:rsidRDefault="00000000" w:rsidRPr="00000000" w14:paraId="00000462">
      <w:pPr>
        <w:rPr/>
      </w:pPr>
      <w:r w:rsidDel="00000000" w:rsidR="00000000" w:rsidRPr="00000000">
        <w:rPr>
          <w:rtl w:val="0"/>
        </w:rPr>
        <w:t xml:space="preserve">2=diverge anteriorly</w:t>
      </w:r>
    </w:p>
    <w:p w:rsidR="00000000" w:rsidDel="00000000" w:rsidP="00000000" w:rsidRDefault="00000000" w:rsidRPr="00000000" w14:paraId="00000463">
      <w:pPr>
        <w:rPr/>
      </w:pPr>
      <w:r w:rsidDel="00000000" w:rsidR="00000000" w:rsidRPr="00000000">
        <w:rPr>
          <w:rtl w:val="0"/>
        </w:rPr>
      </w:r>
    </w:p>
    <w:p w:rsidR="00000000" w:rsidDel="00000000" w:rsidP="00000000" w:rsidRDefault="00000000" w:rsidRPr="00000000" w14:paraId="00000464">
      <w:pPr>
        <w:rPr/>
      </w:pPr>
      <w:r w:rsidDel="00000000" w:rsidR="00000000" w:rsidRPr="00000000">
        <w:rPr>
          <w:rtl w:val="0"/>
        </w:rPr>
        <w:t xml:space="preserve">63. Nasal, length. Modified from Bisconti (2000: 13), Deméré et al. (2005: 8), Deméré et al. (2008: 7), Kimura and Hasegawa (2010: 40), Marx (2011: 54), Churchill et al. (2012: 17), Bisconti et al. (2013: 43), Fordyce and Marx (2013: 36), El Adli et al. (2014: 10).</w:t>
      </w:r>
    </w:p>
    <w:p w:rsidR="00000000" w:rsidDel="00000000" w:rsidP="00000000" w:rsidRDefault="00000000" w:rsidRPr="00000000" w14:paraId="00000465">
      <w:pPr>
        <w:rPr/>
      </w:pPr>
      <w:r w:rsidDel="00000000" w:rsidR="00000000" w:rsidRPr="00000000">
        <w:rPr>
          <w:rtl w:val="0"/>
        </w:rPr>
      </w:r>
    </w:p>
    <w:p w:rsidR="00000000" w:rsidDel="00000000" w:rsidP="00000000" w:rsidRDefault="00000000" w:rsidRPr="00000000" w14:paraId="00000466">
      <w:pPr>
        <w:rPr/>
      </w:pPr>
      <w:r w:rsidDel="00000000" w:rsidR="00000000" w:rsidRPr="00000000">
        <w:rPr>
          <w:rtl w:val="0"/>
        </w:rPr>
        <w:t xml:space="preserve">0=long, &gt;40% BZW</w:t>
      </w:r>
    </w:p>
    <w:p w:rsidR="00000000" w:rsidDel="00000000" w:rsidP="00000000" w:rsidRDefault="00000000" w:rsidRPr="00000000" w14:paraId="00000467">
      <w:pPr>
        <w:rPr/>
      </w:pPr>
      <w:r w:rsidDel="00000000" w:rsidR="00000000" w:rsidRPr="00000000">
        <w:rPr>
          <w:rtl w:val="0"/>
        </w:rPr>
        <w:t xml:space="preserve">1=short, &lt;40% BZW</w:t>
      </w:r>
    </w:p>
    <w:p w:rsidR="00000000" w:rsidDel="00000000" w:rsidP="00000000" w:rsidRDefault="00000000" w:rsidRPr="00000000" w14:paraId="00000468">
      <w:pPr>
        <w:rPr/>
      </w:pPr>
      <w:r w:rsidDel="00000000" w:rsidR="00000000" w:rsidRPr="00000000">
        <w:rPr>
          <w:rtl w:val="0"/>
        </w:rPr>
        <w:t xml:space="preserve">2=very long, &gt;65% BZW</w:t>
      </w:r>
    </w:p>
    <w:p w:rsidR="00000000" w:rsidDel="00000000" w:rsidP="00000000" w:rsidRDefault="00000000" w:rsidRPr="00000000" w14:paraId="00000469">
      <w:pPr>
        <w:rPr/>
      </w:pPr>
      <w:r w:rsidDel="00000000" w:rsidR="00000000" w:rsidRPr="00000000">
        <w:rPr>
          <w:rtl w:val="0"/>
        </w:rPr>
      </w:r>
    </w:p>
    <w:p w:rsidR="00000000" w:rsidDel="00000000" w:rsidP="00000000" w:rsidRDefault="00000000" w:rsidRPr="00000000" w14:paraId="0000046A">
      <w:pPr>
        <w:rPr/>
      </w:pPr>
      <w:r w:rsidDel="00000000" w:rsidR="00000000" w:rsidRPr="00000000">
        <w:rPr>
          <w:rtl w:val="0"/>
        </w:rPr>
        <w:t xml:space="preserve">64. Nasal, posterior edge. Modified from Kimura and Ozawa (2002: 26), Geisler and Sanders (2003: 122), Deméré et al. (2005: 13), Fitzgerald (2006: 112), Bisconti (2008: 111), Deméré and Berta (2008: 28), Deméré et al. (2008: 12), Fitzgerald (2010: 54), Marx (2011: 55), Bisconti et al. (2013: 57), Fordyce and Marx (2013: 41), El Adli et al. (2014: 17).</w:t>
      </w:r>
    </w:p>
    <w:p w:rsidR="00000000" w:rsidDel="00000000" w:rsidP="00000000" w:rsidRDefault="00000000" w:rsidRPr="00000000" w14:paraId="0000046B">
      <w:pPr>
        <w:rPr/>
      </w:pPr>
      <w:r w:rsidDel="00000000" w:rsidR="00000000" w:rsidRPr="00000000">
        <w:rPr>
          <w:rtl w:val="0"/>
        </w:rPr>
      </w:r>
    </w:p>
    <w:p w:rsidR="00000000" w:rsidDel="00000000" w:rsidP="00000000" w:rsidRDefault="00000000" w:rsidRPr="00000000" w14:paraId="0000046C">
      <w:pPr>
        <w:rPr/>
      </w:pPr>
      <w:r w:rsidDel="00000000" w:rsidR="00000000" w:rsidRPr="00000000">
        <w:rPr>
          <w:rtl w:val="0"/>
        </w:rPr>
        <w:t xml:space="preserve">0=at level of anterior half of supraorbital process or halfway point</w:t>
      </w:r>
    </w:p>
    <w:p w:rsidR="00000000" w:rsidDel="00000000" w:rsidP="00000000" w:rsidRDefault="00000000" w:rsidRPr="00000000" w14:paraId="0000046D">
      <w:pPr>
        <w:rPr/>
      </w:pPr>
      <w:r w:rsidDel="00000000" w:rsidR="00000000" w:rsidRPr="00000000">
        <w:rPr>
          <w:rtl w:val="0"/>
        </w:rPr>
        <w:t xml:space="preserve">1=at level of posterior half of supraorbital process or postorbital process</w:t>
      </w:r>
    </w:p>
    <w:p w:rsidR="00000000" w:rsidDel="00000000" w:rsidP="00000000" w:rsidRDefault="00000000" w:rsidRPr="00000000" w14:paraId="0000046E">
      <w:pPr>
        <w:rPr/>
      </w:pPr>
      <w:r w:rsidDel="00000000" w:rsidR="00000000" w:rsidRPr="00000000">
        <w:rPr>
          <w:rtl w:val="0"/>
        </w:rPr>
        <w:t xml:space="preserve">2=posterior to postorbital process</w:t>
      </w:r>
    </w:p>
    <w:p w:rsidR="00000000" w:rsidDel="00000000" w:rsidP="00000000" w:rsidRDefault="00000000" w:rsidRPr="00000000" w14:paraId="0000046F">
      <w:pPr>
        <w:rPr/>
      </w:pPr>
      <w:r w:rsidDel="00000000" w:rsidR="00000000" w:rsidRPr="00000000">
        <w:rPr>
          <w:rtl w:val="0"/>
        </w:rPr>
        <w:t xml:space="preserve">3=just anterior to supraorbital process</w:t>
      </w:r>
    </w:p>
    <w:p w:rsidR="00000000" w:rsidDel="00000000" w:rsidP="00000000" w:rsidRDefault="00000000" w:rsidRPr="00000000" w14:paraId="00000470">
      <w:pPr>
        <w:rPr/>
      </w:pPr>
      <w:r w:rsidDel="00000000" w:rsidR="00000000" w:rsidRPr="00000000">
        <w:rPr>
          <w:rtl w:val="0"/>
        </w:rPr>
      </w:r>
    </w:p>
    <w:p w:rsidR="00000000" w:rsidDel="00000000" w:rsidP="00000000" w:rsidRDefault="00000000" w:rsidRPr="00000000" w14:paraId="00000471">
      <w:pPr>
        <w:rPr/>
      </w:pPr>
      <w:r w:rsidDel="00000000" w:rsidR="00000000" w:rsidRPr="00000000">
        <w:rPr>
          <w:rtl w:val="0"/>
        </w:rPr>
        <w:t xml:space="preserve">65. Nasals, dorsal profile of anterior tip. New character.</w:t>
      </w:r>
    </w:p>
    <w:p w:rsidR="00000000" w:rsidDel="00000000" w:rsidP="00000000" w:rsidRDefault="00000000" w:rsidRPr="00000000" w14:paraId="00000472">
      <w:pPr>
        <w:rPr/>
      </w:pPr>
      <w:r w:rsidDel="00000000" w:rsidR="00000000" w:rsidRPr="00000000">
        <w:rPr>
          <w:rtl w:val="0"/>
        </w:rPr>
      </w:r>
    </w:p>
    <w:p w:rsidR="00000000" w:rsidDel="00000000" w:rsidP="00000000" w:rsidRDefault="00000000" w:rsidRPr="00000000" w14:paraId="00000473">
      <w:pPr>
        <w:rPr/>
      </w:pPr>
      <w:r w:rsidDel="00000000" w:rsidR="00000000" w:rsidRPr="00000000">
        <w:rPr>
          <w:rtl w:val="0"/>
        </w:rPr>
        <w:t xml:space="preserve">0=flat</w:t>
      </w:r>
    </w:p>
    <w:p w:rsidR="00000000" w:rsidDel="00000000" w:rsidP="00000000" w:rsidRDefault="00000000" w:rsidRPr="00000000" w14:paraId="00000474">
      <w:pPr>
        <w:rPr/>
      </w:pPr>
      <w:r w:rsidDel="00000000" w:rsidR="00000000" w:rsidRPr="00000000">
        <w:rPr>
          <w:rtl w:val="0"/>
        </w:rPr>
        <w:t xml:space="preserve">1=anterodorsally flaring</w:t>
      </w:r>
    </w:p>
    <w:p w:rsidR="00000000" w:rsidDel="00000000" w:rsidP="00000000" w:rsidRDefault="00000000" w:rsidRPr="00000000" w14:paraId="00000475">
      <w:pPr>
        <w:rPr/>
      </w:pPr>
      <w:r w:rsidDel="00000000" w:rsidR="00000000" w:rsidRPr="00000000">
        <w:rPr>
          <w:rtl w:val="0"/>
        </w:rPr>
      </w:r>
    </w:p>
    <w:p w:rsidR="00000000" w:rsidDel="00000000" w:rsidP="00000000" w:rsidRDefault="00000000" w:rsidRPr="00000000" w14:paraId="00000476">
      <w:pPr>
        <w:rPr/>
      </w:pPr>
      <w:r w:rsidDel="00000000" w:rsidR="00000000" w:rsidRPr="00000000">
        <w:rPr>
          <w:rtl w:val="0"/>
        </w:rPr>
        <w:t xml:space="preserve">66. Nasals, transverse arching. New character.</w:t>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rPr/>
      </w:pPr>
      <w:r w:rsidDel="00000000" w:rsidR="00000000" w:rsidRPr="00000000">
        <w:rPr>
          <w:rtl w:val="0"/>
        </w:rPr>
        <w:t xml:space="preserve">0=nasals and premaxillae transversely arched</w:t>
      </w:r>
    </w:p>
    <w:p w:rsidR="00000000" w:rsidDel="00000000" w:rsidP="00000000" w:rsidRDefault="00000000" w:rsidRPr="00000000" w14:paraId="00000479">
      <w:pPr>
        <w:rPr/>
      </w:pPr>
      <w:r w:rsidDel="00000000" w:rsidR="00000000" w:rsidRPr="00000000">
        <w:rPr>
          <w:rtl w:val="0"/>
        </w:rPr>
        <w:t xml:space="preserve">1=nasals and adjacent rostral elements dorsally flat in cross section</w:t>
      </w:r>
    </w:p>
    <w:p w:rsidR="00000000" w:rsidDel="00000000" w:rsidP="00000000" w:rsidRDefault="00000000" w:rsidRPr="00000000" w14:paraId="0000047A">
      <w:pPr>
        <w:rPr/>
      </w:pPr>
      <w:r w:rsidDel="00000000" w:rsidR="00000000" w:rsidRPr="00000000">
        <w:rPr>
          <w:rtl w:val="0"/>
        </w:rPr>
      </w:r>
    </w:p>
    <w:p w:rsidR="00000000" w:rsidDel="00000000" w:rsidP="00000000" w:rsidRDefault="00000000" w:rsidRPr="00000000" w14:paraId="0000047B">
      <w:pPr>
        <w:rPr/>
      </w:pPr>
      <w:r w:rsidDel="00000000" w:rsidR="00000000" w:rsidRPr="00000000">
        <w:rPr>
          <w:rtl w:val="0"/>
        </w:rPr>
        <w:t xml:space="preserve">67. Nasal, longitudinal foramina. New character.</w:t>
      </w:r>
    </w:p>
    <w:p w:rsidR="00000000" w:rsidDel="00000000" w:rsidP="00000000" w:rsidRDefault="00000000" w:rsidRPr="00000000" w14:paraId="0000047C">
      <w:pPr>
        <w:rPr/>
      </w:pPr>
      <w:r w:rsidDel="00000000" w:rsidR="00000000" w:rsidRPr="00000000">
        <w:rPr>
          <w:rtl w:val="0"/>
        </w:rPr>
      </w:r>
    </w:p>
    <w:p w:rsidR="00000000" w:rsidDel="00000000" w:rsidP="00000000" w:rsidRDefault="00000000" w:rsidRPr="00000000" w14:paraId="0000047D">
      <w:pPr>
        <w:rPr/>
      </w:pPr>
      <w:r w:rsidDel="00000000" w:rsidR="00000000" w:rsidRPr="00000000">
        <w:rPr>
          <w:rtl w:val="0"/>
        </w:rPr>
        <w:t xml:space="preserve">0=absent</w:t>
      </w:r>
    </w:p>
    <w:p w:rsidR="00000000" w:rsidDel="00000000" w:rsidP="00000000" w:rsidRDefault="00000000" w:rsidRPr="00000000" w14:paraId="0000047E">
      <w:pPr>
        <w:rPr/>
      </w:pPr>
      <w:r w:rsidDel="00000000" w:rsidR="00000000" w:rsidRPr="00000000">
        <w:rPr>
          <w:rtl w:val="0"/>
        </w:rPr>
        <w:t xml:space="preserve">1=present</w:t>
      </w:r>
    </w:p>
    <w:p w:rsidR="00000000" w:rsidDel="00000000" w:rsidP="00000000" w:rsidRDefault="00000000" w:rsidRPr="00000000" w14:paraId="0000047F">
      <w:pPr>
        <w:rPr/>
      </w:pPr>
      <w:r w:rsidDel="00000000" w:rsidR="00000000" w:rsidRPr="00000000">
        <w:rPr>
          <w:rtl w:val="0"/>
        </w:rPr>
      </w:r>
    </w:p>
    <w:p w:rsidR="00000000" w:rsidDel="00000000" w:rsidP="00000000" w:rsidRDefault="00000000" w:rsidRPr="00000000" w14:paraId="00000480">
      <w:pPr>
        <w:rPr/>
      </w:pPr>
      <w:r w:rsidDel="00000000" w:rsidR="00000000" w:rsidRPr="00000000">
        <w:rPr>
          <w:rtl w:val="0"/>
        </w:rPr>
        <w:t xml:space="preserve">68. Nasals, anterior edge. Modified from Fitzgerald (2010: 72), Bisconti et al. (2013: 38), El Adli et al. (2014: 9).</w:t>
      </w:r>
    </w:p>
    <w:p w:rsidR="00000000" w:rsidDel="00000000" w:rsidP="00000000" w:rsidRDefault="00000000" w:rsidRPr="00000000" w14:paraId="00000481">
      <w:pPr>
        <w:rPr/>
      </w:pPr>
      <w:r w:rsidDel="00000000" w:rsidR="00000000" w:rsidRPr="00000000">
        <w:rPr>
          <w:rtl w:val="0"/>
        </w:rPr>
      </w:r>
    </w:p>
    <w:p w:rsidR="00000000" w:rsidDel="00000000" w:rsidP="00000000" w:rsidRDefault="00000000" w:rsidRPr="00000000" w14:paraId="00000482">
      <w:pPr>
        <w:rPr/>
      </w:pPr>
      <w:r w:rsidDel="00000000" w:rsidR="00000000" w:rsidRPr="00000000">
        <w:rPr>
          <w:rtl w:val="0"/>
        </w:rPr>
        <w:t xml:space="preserve">0=in line with p1 or anterior 4/5 of rostrum</w:t>
      </w:r>
    </w:p>
    <w:p w:rsidR="00000000" w:rsidDel="00000000" w:rsidP="00000000" w:rsidRDefault="00000000" w:rsidRPr="00000000" w14:paraId="00000483">
      <w:pPr>
        <w:rPr/>
      </w:pPr>
      <w:r w:rsidDel="00000000" w:rsidR="00000000" w:rsidRPr="00000000">
        <w:rPr>
          <w:rtl w:val="0"/>
        </w:rPr>
        <w:t xml:space="preserve">1=in line with p2 or posterior 1/5 of rostrum</w:t>
      </w:r>
    </w:p>
    <w:p w:rsidR="00000000" w:rsidDel="00000000" w:rsidP="00000000" w:rsidRDefault="00000000" w:rsidRPr="00000000" w14:paraId="00000484">
      <w:pPr>
        <w:rPr/>
      </w:pPr>
      <w:r w:rsidDel="00000000" w:rsidR="00000000" w:rsidRPr="00000000">
        <w:rPr>
          <w:rtl w:val="0"/>
        </w:rPr>
        <w:t xml:space="preserve">2=just anterior or at level of anterior edge of supraorbital process</w:t>
      </w:r>
    </w:p>
    <w:p w:rsidR="00000000" w:rsidDel="00000000" w:rsidP="00000000" w:rsidRDefault="00000000" w:rsidRPr="00000000" w14:paraId="00000485">
      <w:pPr>
        <w:rPr/>
      </w:pPr>
      <w:r w:rsidDel="00000000" w:rsidR="00000000" w:rsidRPr="00000000">
        <w:rPr>
          <w:rtl w:val="0"/>
        </w:rPr>
        <w:t xml:space="preserve">3=in line with anterior half or midpoint of supraorbital process</w:t>
      </w:r>
    </w:p>
    <w:p w:rsidR="00000000" w:rsidDel="00000000" w:rsidP="00000000" w:rsidRDefault="00000000" w:rsidRPr="00000000" w14:paraId="00000486">
      <w:pPr>
        <w:rPr/>
      </w:pPr>
      <w:r w:rsidDel="00000000" w:rsidR="00000000" w:rsidRPr="00000000">
        <w:rPr>
          <w:rtl w:val="0"/>
        </w:rPr>
      </w:r>
    </w:p>
    <w:p w:rsidR="00000000" w:rsidDel="00000000" w:rsidP="00000000" w:rsidRDefault="00000000" w:rsidRPr="00000000" w14:paraId="00000487">
      <w:pPr>
        <w:rPr/>
      </w:pPr>
      <w:r w:rsidDel="00000000" w:rsidR="00000000" w:rsidRPr="00000000">
        <w:rPr>
          <w:rtl w:val="0"/>
        </w:rPr>
        <w:t xml:space="preserve">69. Nasal, posterior portion. Modified from Bisconti et al. (2013: 40), Fordyce and Marx (2013: 37), El Adli et al. (2014: 18).</w:t>
      </w:r>
    </w:p>
    <w:p w:rsidR="00000000" w:rsidDel="00000000" w:rsidP="00000000" w:rsidRDefault="00000000" w:rsidRPr="00000000" w14:paraId="00000488">
      <w:pPr>
        <w:rPr/>
      </w:pPr>
      <w:r w:rsidDel="00000000" w:rsidR="00000000" w:rsidRPr="00000000">
        <w:rPr>
          <w:rtl w:val="0"/>
        </w:rPr>
      </w:r>
    </w:p>
    <w:p w:rsidR="00000000" w:rsidDel="00000000" w:rsidP="00000000" w:rsidRDefault="00000000" w:rsidRPr="00000000" w14:paraId="00000489">
      <w:pPr>
        <w:rPr/>
      </w:pPr>
      <w:r w:rsidDel="00000000" w:rsidR="00000000" w:rsidRPr="00000000">
        <w:rPr>
          <w:rtl w:val="0"/>
        </w:rPr>
        <w:t xml:space="preserve">0=blocky or triangular with medially converging lateral margins</w:t>
      </w:r>
    </w:p>
    <w:p w:rsidR="00000000" w:rsidDel="00000000" w:rsidP="00000000" w:rsidRDefault="00000000" w:rsidRPr="00000000" w14:paraId="0000048A">
      <w:pPr>
        <w:rPr/>
      </w:pPr>
      <w:r w:rsidDel="00000000" w:rsidR="00000000" w:rsidRPr="00000000">
        <w:rPr>
          <w:rtl w:val="0"/>
        </w:rPr>
        <w:t xml:space="preserve">1=transversely thin sheet barely exposed dorsally</w:t>
      </w:r>
    </w:p>
    <w:p w:rsidR="00000000" w:rsidDel="00000000" w:rsidP="00000000" w:rsidRDefault="00000000" w:rsidRPr="00000000" w14:paraId="0000048B">
      <w:pPr>
        <w:rPr/>
      </w:pPr>
      <w:r w:rsidDel="00000000" w:rsidR="00000000" w:rsidRPr="00000000">
        <w:rPr>
          <w:rtl w:val="0"/>
        </w:rPr>
      </w:r>
    </w:p>
    <w:p w:rsidR="00000000" w:rsidDel="00000000" w:rsidP="00000000" w:rsidRDefault="00000000" w:rsidRPr="00000000" w14:paraId="0000048C">
      <w:pPr>
        <w:rPr/>
      </w:pPr>
      <w:r w:rsidDel="00000000" w:rsidR="00000000" w:rsidRPr="00000000">
        <w:rPr>
          <w:rtl w:val="0"/>
        </w:rPr>
        <w:t xml:space="preserve">70. Nasal, dorsal surface. Modified from Deméré et al. (2005: 12), Deméré et al. (2008: 11), Kimura and Hasegawa (2010: 43), Churchill et al. (2012: 22), Bisconti et al. (2013: 44), Fordyce and Marx (2013: 39), El Adli et al. (2014: 15).</w:t>
      </w:r>
    </w:p>
    <w:p w:rsidR="00000000" w:rsidDel="00000000" w:rsidP="00000000" w:rsidRDefault="00000000" w:rsidRPr="00000000" w14:paraId="0000048D">
      <w:pPr>
        <w:rPr/>
      </w:pPr>
      <w:r w:rsidDel="00000000" w:rsidR="00000000" w:rsidRPr="00000000">
        <w:rPr>
          <w:rtl w:val="0"/>
        </w:rPr>
      </w:r>
    </w:p>
    <w:p w:rsidR="00000000" w:rsidDel="00000000" w:rsidP="00000000" w:rsidRDefault="00000000" w:rsidRPr="00000000" w14:paraId="0000048E">
      <w:pPr>
        <w:rPr/>
      </w:pPr>
      <w:r w:rsidDel="00000000" w:rsidR="00000000" w:rsidRPr="00000000">
        <w:rPr>
          <w:rtl w:val="0"/>
        </w:rPr>
        <w:t xml:space="preserve">0=flattened</w:t>
      </w:r>
    </w:p>
    <w:p w:rsidR="00000000" w:rsidDel="00000000" w:rsidP="00000000" w:rsidRDefault="00000000" w:rsidRPr="00000000" w14:paraId="0000048F">
      <w:pPr>
        <w:rPr/>
      </w:pPr>
      <w:r w:rsidDel="00000000" w:rsidR="00000000" w:rsidRPr="00000000">
        <w:rPr>
          <w:rtl w:val="0"/>
        </w:rPr>
        <w:t xml:space="preserve">1=forms sagittal keel</w:t>
      </w:r>
    </w:p>
    <w:p w:rsidR="00000000" w:rsidDel="00000000" w:rsidP="00000000" w:rsidRDefault="00000000" w:rsidRPr="00000000" w14:paraId="00000490">
      <w:pPr>
        <w:rPr/>
      </w:pPr>
      <w:r w:rsidDel="00000000" w:rsidR="00000000" w:rsidRPr="00000000">
        <w:rPr>
          <w:rtl w:val="0"/>
        </w:rPr>
      </w:r>
    </w:p>
    <w:p w:rsidR="00000000" w:rsidDel="00000000" w:rsidP="00000000" w:rsidRDefault="00000000" w:rsidRPr="00000000" w14:paraId="00000491">
      <w:pPr>
        <w:rPr/>
      </w:pPr>
      <w:r w:rsidDel="00000000" w:rsidR="00000000" w:rsidRPr="00000000">
        <w:rPr>
          <w:rtl w:val="0"/>
        </w:rPr>
        <w:t xml:space="preserve">71. Nasal, anterior margin. Modified from Deméré et al. (2005: 10), Fitzgerald (2006: 106), Bisconti (2008: 100), Deméré et al. (2008: 9), Kimura and Hasegawa (2010: 42), Churchill et al. (2012: 20), Bisconti et al. (2013: 42), Fordyce and Marx (2013: 38), El Adli et al. (2014: 13).</w:t>
      </w:r>
    </w:p>
    <w:p w:rsidR="00000000" w:rsidDel="00000000" w:rsidP="00000000" w:rsidRDefault="00000000" w:rsidRPr="00000000" w14:paraId="00000492">
      <w:pPr>
        <w:rPr/>
      </w:pPr>
      <w:r w:rsidDel="00000000" w:rsidR="00000000" w:rsidRPr="00000000">
        <w:rPr>
          <w:rtl w:val="0"/>
        </w:rPr>
      </w:r>
    </w:p>
    <w:p w:rsidR="00000000" w:rsidDel="00000000" w:rsidP="00000000" w:rsidRDefault="00000000" w:rsidRPr="00000000" w14:paraId="00000493">
      <w:pPr>
        <w:rPr/>
      </w:pPr>
      <w:r w:rsidDel="00000000" w:rsidR="00000000" w:rsidRPr="00000000">
        <w:rPr>
          <w:rtl w:val="0"/>
        </w:rPr>
        <w:t xml:space="preserve">0=roughly straight or U shape</w:t>
      </w:r>
    </w:p>
    <w:p w:rsidR="00000000" w:rsidDel="00000000" w:rsidP="00000000" w:rsidRDefault="00000000" w:rsidRPr="00000000" w14:paraId="00000494">
      <w:pPr>
        <w:rPr/>
      </w:pPr>
      <w:r w:rsidDel="00000000" w:rsidR="00000000" w:rsidRPr="00000000">
        <w:rPr>
          <w:rtl w:val="0"/>
        </w:rPr>
        <w:t xml:space="preserve">1=forms posteriorly pointing W shape</w:t>
      </w:r>
    </w:p>
    <w:p w:rsidR="00000000" w:rsidDel="00000000" w:rsidP="00000000" w:rsidRDefault="00000000" w:rsidRPr="00000000" w14:paraId="00000495">
      <w:pPr>
        <w:rPr/>
      </w:pPr>
      <w:r w:rsidDel="00000000" w:rsidR="00000000" w:rsidRPr="00000000">
        <w:rPr>
          <w:rtl w:val="0"/>
        </w:rPr>
        <w:t xml:space="preserve">2=with point on midline and gap between nasal and premaxilla</w:t>
      </w:r>
    </w:p>
    <w:p w:rsidR="00000000" w:rsidDel="00000000" w:rsidP="00000000" w:rsidRDefault="00000000" w:rsidRPr="00000000" w14:paraId="00000496">
      <w:pPr>
        <w:rPr/>
      </w:pPr>
      <w:r w:rsidDel="00000000" w:rsidR="00000000" w:rsidRPr="00000000">
        <w:rPr>
          <w:rtl w:val="0"/>
        </w:rPr>
      </w:r>
    </w:p>
    <w:p w:rsidR="00000000" w:rsidDel="00000000" w:rsidP="00000000" w:rsidRDefault="00000000" w:rsidRPr="00000000" w14:paraId="00000497">
      <w:pPr>
        <w:rPr/>
      </w:pPr>
      <w:r w:rsidDel="00000000" w:rsidR="00000000" w:rsidRPr="00000000">
        <w:rPr>
          <w:rtl w:val="0"/>
        </w:rPr>
      </w:r>
    </w:p>
    <w:p w:rsidR="00000000" w:rsidDel="00000000" w:rsidP="00000000" w:rsidRDefault="00000000" w:rsidRPr="00000000" w14:paraId="00000498">
      <w:pPr>
        <w:rPr/>
      </w:pPr>
      <w:r w:rsidDel="00000000" w:rsidR="00000000" w:rsidRPr="00000000">
        <w:rPr>
          <w:rtl w:val="0"/>
        </w:rPr>
        <w:t xml:space="preserve">72. Orbit, anteroposterior diameter. Modified from Marx (2011: 27).</w:t>
      </w:r>
    </w:p>
    <w:p w:rsidR="00000000" w:rsidDel="00000000" w:rsidP="00000000" w:rsidRDefault="00000000" w:rsidRPr="00000000" w14:paraId="00000499">
      <w:pPr>
        <w:rPr/>
      </w:pPr>
      <w:r w:rsidDel="00000000" w:rsidR="00000000" w:rsidRPr="00000000">
        <w:rPr>
          <w:rtl w:val="0"/>
        </w:rPr>
      </w:r>
    </w:p>
    <w:p w:rsidR="00000000" w:rsidDel="00000000" w:rsidP="00000000" w:rsidRDefault="00000000" w:rsidRPr="00000000" w14:paraId="0000049A">
      <w:pPr>
        <w:rPr/>
      </w:pPr>
      <w:r w:rsidDel="00000000" w:rsidR="00000000" w:rsidRPr="00000000">
        <w:rPr>
          <w:rtl w:val="0"/>
        </w:rPr>
        <w:t xml:space="preserve">0= &lt;25% BZW</w:t>
      </w:r>
    </w:p>
    <w:p w:rsidR="00000000" w:rsidDel="00000000" w:rsidP="00000000" w:rsidRDefault="00000000" w:rsidRPr="00000000" w14:paraId="0000049B">
      <w:pPr>
        <w:rPr/>
      </w:pPr>
      <w:r w:rsidDel="00000000" w:rsidR="00000000" w:rsidRPr="00000000">
        <w:rPr>
          <w:rtl w:val="0"/>
        </w:rPr>
        <w:t xml:space="preserve">1= &gt;25% BZW</w:t>
      </w:r>
    </w:p>
    <w:p w:rsidR="00000000" w:rsidDel="00000000" w:rsidP="00000000" w:rsidRDefault="00000000" w:rsidRPr="00000000" w14:paraId="0000049C">
      <w:pPr>
        <w:rPr/>
      </w:pPr>
      <w:r w:rsidDel="00000000" w:rsidR="00000000" w:rsidRPr="00000000">
        <w:rPr>
          <w:rtl w:val="0"/>
        </w:rPr>
      </w:r>
    </w:p>
    <w:p w:rsidR="00000000" w:rsidDel="00000000" w:rsidP="00000000" w:rsidRDefault="00000000" w:rsidRPr="00000000" w14:paraId="0000049D">
      <w:pPr>
        <w:rPr/>
      </w:pPr>
      <w:r w:rsidDel="00000000" w:rsidR="00000000" w:rsidRPr="00000000">
        <w:rPr>
          <w:rtl w:val="0"/>
        </w:rPr>
        <w:t xml:space="preserve">73. Orbit, dorsal edge in dorsal aspect. Modified from Kimura and Ozawa (2002: 5), Bouetel and Muizon (2006: 30, 34), Deméré and Berta (2008: 6), Kimura and Hasegawa (2010: 52), Marx (2011: 35).</w:t>
      </w:r>
    </w:p>
    <w:p w:rsidR="00000000" w:rsidDel="00000000" w:rsidP="00000000" w:rsidRDefault="00000000" w:rsidRPr="00000000" w14:paraId="0000049E">
      <w:pPr>
        <w:rPr/>
      </w:pPr>
      <w:r w:rsidDel="00000000" w:rsidR="00000000" w:rsidRPr="00000000">
        <w:rPr>
          <w:rtl w:val="0"/>
        </w:rPr>
      </w:r>
    </w:p>
    <w:p w:rsidR="00000000" w:rsidDel="00000000" w:rsidP="00000000" w:rsidRDefault="00000000" w:rsidRPr="00000000" w14:paraId="0000049F">
      <w:pPr>
        <w:rPr/>
      </w:pPr>
      <w:r w:rsidDel="00000000" w:rsidR="00000000" w:rsidRPr="00000000">
        <w:rPr>
          <w:rtl w:val="0"/>
        </w:rPr>
        <w:t xml:space="preserve">0=roughly straight or slightly concave</w:t>
      </w:r>
    </w:p>
    <w:p w:rsidR="00000000" w:rsidDel="00000000" w:rsidP="00000000" w:rsidRDefault="00000000" w:rsidRPr="00000000" w14:paraId="000004A0">
      <w:pPr>
        <w:rPr/>
      </w:pPr>
      <w:r w:rsidDel="00000000" w:rsidR="00000000" w:rsidRPr="00000000">
        <w:rPr>
          <w:rtl w:val="0"/>
        </w:rPr>
        <w:t xml:space="preserve">1=deeply notched</w:t>
      </w:r>
    </w:p>
    <w:p w:rsidR="00000000" w:rsidDel="00000000" w:rsidP="00000000" w:rsidRDefault="00000000" w:rsidRPr="00000000" w14:paraId="000004A1">
      <w:pPr>
        <w:rPr/>
      </w:pPr>
      <w:r w:rsidDel="00000000" w:rsidR="00000000" w:rsidRPr="00000000">
        <w:rPr>
          <w:rtl w:val="0"/>
        </w:rPr>
      </w:r>
    </w:p>
    <w:p w:rsidR="00000000" w:rsidDel="00000000" w:rsidP="00000000" w:rsidRDefault="00000000" w:rsidRPr="00000000" w14:paraId="000004A2">
      <w:pPr>
        <w:rPr/>
      </w:pPr>
      <w:r w:rsidDel="00000000" w:rsidR="00000000" w:rsidRPr="00000000">
        <w:rPr>
          <w:rtl w:val="0"/>
        </w:rPr>
        <w:t xml:space="preserve">74. Orbit, dorsal edge relative to lateral edge of rostrum. Modified from Geisler and Sanders (2003: 47), Bouetel and Muizon (2006: 33), Fitzgerald (2006: 48), Kimura and Hasegawa (2010: 53), Marx (2011: 37), Fordyce and Marx (2013: 28).</w:t>
      </w:r>
    </w:p>
    <w:p w:rsidR="00000000" w:rsidDel="00000000" w:rsidP="00000000" w:rsidRDefault="00000000" w:rsidRPr="00000000" w14:paraId="000004A3">
      <w:pPr>
        <w:rPr/>
      </w:pPr>
      <w:r w:rsidDel="00000000" w:rsidR="00000000" w:rsidRPr="00000000">
        <w:rPr>
          <w:rtl w:val="0"/>
        </w:rPr>
      </w:r>
    </w:p>
    <w:p w:rsidR="00000000" w:rsidDel="00000000" w:rsidP="00000000" w:rsidRDefault="00000000" w:rsidRPr="00000000" w14:paraId="000004A4">
      <w:pPr>
        <w:rPr/>
      </w:pPr>
      <w:r w:rsidDel="00000000" w:rsidR="00000000" w:rsidRPr="00000000">
        <w:rPr>
          <w:rtl w:val="0"/>
        </w:rPr>
        <w:t xml:space="preserve">0=orbit elevated above rostrum edge</w:t>
      </w:r>
    </w:p>
    <w:p w:rsidR="00000000" w:rsidDel="00000000" w:rsidP="00000000" w:rsidRDefault="00000000" w:rsidRPr="00000000" w14:paraId="000004A5">
      <w:pPr>
        <w:rPr/>
      </w:pPr>
      <w:r w:rsidDel="00000000" w:rsidR="00000000" w:rsidRPr="00000000">
        <w:rPr>
          <w:rtl w:val="0"/>
        </w:rPr>
        <w:t xml:space="preserve">1=orbit low, in line with edge or slightly above</w:t>
      </w:r>
    </w:p>
    <w:p w:rsidR="00000000" w:rsidDel="00000000" w:rsidP="00000000" w:rsidRDefault="00000000" w:rsidRPr="00000000" w14:paraId="000004A6">
      <w:pPr>
        <w:rPr/>
      </w:pPr>
      <w:r w:rsidDel="00000000" w:rsidR="00000000" w:rsidRPr="00000000">
        <w:rPr>
          <w:rtl w:val="0"/>
        </w:rPr>
        <w:t xml:space="preserve">2=below rostrum edge</w:t>
      </w:r>
    </w:p>
    <w:p w:rsidR="00000000" w:rsidDel="00000000" w:rsidP="00000000" w:rsidRDefault="00000000" w:rsidRPr="00000000" w14:paraId="000004A7">
      <w:pPr>
        <w:rPr/>
      </w:pPr>
      <w:r w:rsidDel="00000000" w:rsidR="00000000" w:rsidRPr="00000000">
        <w:rPr>
          <w:rtl w:val="0"/>
        </w:rPr>
      </w:r>
    </w:p>
    <w:p w:rsidR="00000000" w:rsidDel="00000000" w:rsidP="00000000" w:rsidRDefault="00000000" w:rsidRPr="00000000" w14:paraId="000004A8">
      <w:pPr>
        <w:rPr/>
      </w:pPr>
      <w:r w:rsidDel="00000000" w:rsidR="00000000" w:rsidRPr="00000000">
        <w:rPr>
          <w:rtl w:val="0"/>
        </w:rPr>
        <w:t xml:space="preserve">75. Frontal, posterior margin of supraorbital process. Modified from Geisler and Sanders (2003: 60), Bouetel and Muizon (2006: 29), Fitzgerald (2006: 61), Fitzgerald (2010: 35), Kimura and Hasegawa (2010: 50), Marx (2011: 30), Bisconti et al. (2013: 49), Fordyce and Marx (2013: 24).</w:t>
      </w:r>
    </w:p>
    <w:p w:rsidR="00000000" w:rsidDel="00000000" w:rsidP="00000000" w:rsidRDefault="00000000" w:rsidRPr="00000000" w14:paraId="000004A9">
      <w:pPr>
        <w:rPr/>
      </w:pPr>
      <w:r w:rsidDel="00000000" w:rsidR="00000000" w:rsidRPr="00000000">
        <w:rPr>
          <w:rtl w:val="0"/>
        </w:rPr>
      </w:r>
    </w:p>
    <w:p w:rsidR="00000000" w:rsidDel="00000000" w:rsidP="00000000" w:rsidRDefault="00000000" w:rsidRPr="00000000" w14:paraId="000004AA">
      <w:pPr>
        <w:rPr/>
      </w:pPr>
      <w:r w:rsidDel="00000000" w:rsidR="00000000" w:rsidRPr="00000000">
        <w:rPr>
          <w:rtl w:val="0"/>
        </w:rPr>
        <w:t xml:space="preserve">0=concave</w:t>
      </w:r>
    </w:p>
    <w:p w:rsidR="00000000" w:rsidDel="00000000" w:rsidP="00000000" w:rsidRDefault="00000000" w:rsidRPr="00000000" w14:paraId="000004AB">
      <w:pPr>
        <w:rPr/>
      </w:pPr>
      <w:r w:rsidDel="00000000" w:rsidR="00000000" w:rsidRPr="00000000">
        <w:rPr>
          <w:rtl w:val="0"/>
        </w:rPr>
        <w:t xml:space="preserve">1=straight</w:t>
      </w:r>
    </w:p>
    <w:p w:rsidR="00000000" w:rsidDel="00000000" w:rsidP="00000000" w:rsidRDefault="00000000" w:rsidRPr="00000000" w14:paraId="000004AC">
      <w:pPr>
        <w:rPr/>
      </w:pPr>
      <w:r w:rsidDel="00000000" w:rsidR="00000000" w:rsidRPr="00000000">
        <w:rPr>
          <w:rtl w:val="0"/>
        </w:rPr>
      </w:r>
    </w:p>
    <w:p w:rsidR="00000000" w:rsidDel="00000000" w:rsidP="00000000" w:rsidRDefault="00000000" w:rsidRPr="00000000" w14:paraId="000004AD">
      <w:pPr>
        <w:rPr/>
      </w:pPr>
      <w:r w:rsidDel="00000000" w:rsidR="00000000" w:rsidRPr="00000000">
        <w:rPr>
          <w:rtl w:val="0"/>
        </w:rPr>
        <w:t xml:space="preserve">76. Frontal, supraorbital process. Modified from Bisconti (2000: 25), Kimura and Ozawa (2002: 3), Geisler and Sanders (2003: 46), Dooley et al. (2004: 29), Bisconti (2005: 20), Deméré et al. (2005: 25), Bouetel and Muizon (2006: 28), Fitzgerald (2006: 47), Steeman (2007: 11), Bisconti (2008: 24), Deméré and Berta (2008: 31), Deméré et al. (2008: 23),  Fitzgerald (2010: 32), Kimura and Hasegawa (2010: 49), Marx (2011: 31), Churchill et al. (2012: 24?, 25?, 26), Bisconti et al. (2013: 46), Fordyce and Marx (2013: 25), El Adli et al. (2014: 32).</w:t>
      </w:r>
    </w:p>
    <w:p w:rsidR="00000000" w:rsidDel="00000000" w:rsidP="00000000" w:rsidRDefault="00000000" w:rsidRPr="00000000" w14:paraId="000004AE">
      <w:pPr>
        <w:rPr/>
      </w:pPr>
      <w:r w:rsidDel="00000000" w:rsidR="00000000" w:rsidRPr="00000000">
        <w:rPr>
          <w:rtl w:val="0"/>
        </w:rPr>
      </w:r>
    </w:p>
    <w:p w:rsidR="00000000" w:rsidDel="00000000" w:rsidP="00000000" w:rsidRDefault="00000000" w:rsidRPr="00000000" w14:paraId="000004AF">
      <w:pPr>
        <w:rPr/>
      </w:pPr>
      <w:r w:rsidDel="00000000" w:rsidR="00000000" w:rsidRPr="00000000">
        <w:rPr>
          <w:rtl w:val="0"/>
        </w:rPr>
        <w:t xml:space="preserve">0=horizontal</w:t>
      </w:r>
    </w:p>
    <w:p w:rsidR="00000000" w:rsidDel="00000000" w:rsidP="00000000" w:rsidRDefault="00000000" w:rsidRPr="00000000" w14:paraId="000004B0">
      <w:pPr>
        <w:rPr/>
      </w:pPr>
      <w:r w:rsidDel="00000000" w:rsidR="00000000" w:rsidRPr="00000000">
        <w:rPr>
          <w:rtl w:val="0"/>
        </w:rPr>
        <w:t xml:space="preserve">1=gradually slope ventrolaterally from vertex</w:t>
      </w:r>
    </w:p>
    <w:p w:rsidR="00000000" w:rsidDel="00000000" w:rsidP="00000000" w:rsidRDefault="00000000" w:rsidRPr="00000000" w14:paraId="000004B1">
      <w:pPr>
        <w:rPr/>
      </w:pPr>
      <w:r w:rsidDel="00000000" w:rsidR="00000000" w:rsidRPr="00000000">
        <w:rPr>
          <w:rtl w:val="0"/>
        </w:rPr>
        <w:t xml:space="preserve">2=abruptly depressed below vertex</w:t>
      </w:r>
    </w:p>
    <w:p w:rsidR="00000000" w:rsidDel="00000000" w:rsidP="00000000" w:rsidRDefault="00000000" w:rsidRPr="00000000" w14:paraId="000004B2">
      <w:pPr>
        <w:rPr/>
      </w:pPr>
      <w:r w:rsidDel="00000000" w:rsidR="00000000" w:rsidRPr="00000000">
        <w:rPr>
          <w:rtl w:val="0"/>
        </w:rPr>
      </w:r>
    </w:p>
    <w:p w:rsidR="00000000" w:rsidDel="00000000" w:rsidP="00000000" w:rsidRDefault="00000000" w:rsidRPr="00000000" w14:paraId="000004B3">
      <w:pPr>
        <w:rPr/>
      </w:pPr>
      <w:r w:rsidDel="00000000" w:rsidR="00000000" w:rsidRPr="00000000">
        <w:rPr>
          <w:rtl w:val="0"/>
        </w:rPr>
        <w:t xml:space="preserve">77. Frontal, anterior border of supraorbital process in dorsal aspect. Modified from Marx (2011: 32), </w:t>
      </w:r>
    </w:p>
    <w:p w:rsidR="00000000" w:rsidDel="00000000" w:rsidP="00000000" w:rsidRDefault="00000000" w:rsidRPr="00000000" w14:paraId="000004B4">
      <w:pPr>
        <w:rPr/>
      </w:pPr>
      <w:r w:rsidDel="00000000" w:rsidR="00000000" w:rsidRPr="00000000">
        <w:rPr>
          <w:rtl w:val="0"/>
        </w:rPr>
      </w:r>
    </w:p>
    <w:p w:rsidR="00000000" w:rsidDel="00000000" w:rsidP="00000000" w:rsidRDefault="00000000" w:rsidRPr="00000000" w14:paraId="000004B5">
      <w:pPr>
        <w:rPr/>
      </w:pPr>
      <w:r w:rsidDel="00000000" w:rsidR="00000000" w:rsidRPr="00000000">
        <w:rPr>
          <w:rtl w:val="0"/>
        </w:rPr>
        <w:t xml:space="preserve">0=bordered by lacrimal and maxilla</w:t>
      </w:r>
    </w:p>
    <w:p w:rsidR="00000000" w:rsidDel="00000000" w:rsidP="00000000" w:rsidRDefault="00000000" w:rsidRPr="00000000" w14:paraId="000004B6">
      <w:pPr>
        <w:rPr/>
      </w:pPr>
      <w:r w:rsidDel="00000000" w:rsidR="00000000" w:rsidRPr="00000000">
        <w:rPr>
          <w:rtl w:val="0"/>
        </w:rPr>
        <w:t xml:space="preserve">1=bordered by lacrimal only</w:t>
      </w:r>
    </w:p>
    <w:p w:rsidR="00000000" w:rsidDel="00000000" w:rsidP="00000000" w:rsidRDefault="00000000" w:rsidRPr="00000000" w14:paraId="000004B7">
      <w:pPr>
        <w:rPr/>
      </w:pPr>
      <w:r w:rsidDel="00000000" w:rsidR="00000000" w:rsidRPr="00000000">
        <w:rPr>
          <w:rtl w:val="0"/>
        </w:rPr>
      </w:r>
    </w:p>
    <w:p w:rsidR="00000000" w:rsidDel="00000000" w:rsidP="00000000" w:rsidRDefault="00000000" w:rsidRPr="00000000" w14:paraId="000004B8">
      <w:pPr>
        <w:rPr/>
      </w:pPr>
      <w:r w:rsidDel="00000000" w:rsidR="00000000" w:rsidRPr="00000000">
        <w:rPr>
          <w:rtl w:val="0"/>
        </w:rPr>
        <w:t xml:space="preserve">78. Frontal, supraorbital process in dorsal aspect. Modified from Deméré et al. (2005: 24), Bouetel and Muizon (2006: 26), Steeman (2007: 10), Bisconti (2008: 108, 152), Deméré et al. (2008: 22), Fitzgerald (2010: 31), Marx (2011: 33), Bisconti et al. (2013: 50).</w:t>
      </w:r>
    </w:p>
    <w:p w:rsidR="00000000" w:rsidDel="00000000" w:rsidP="00000000" w:rsidRDefault="00000000" w:rsidRPr="00000000" w14:paraId="000004B9">
      <w:pPr>
        <w:rPr/>
      </w:pPr>
      <w:r w:rsidDel="00000000" w:rsidR="00000000" w:rsidRPr="00000000">
        <w:rPr>
          <w:rtl w:val="0"/>
        </w:rPr>
      </w:r>
    </w:p>
    <w:p w:rsidR="00000000" w:rsidDel="00000000" w:rsidP="00000000" w:rsidRDefault="00000000" w:rsidRPr="00000000" w14:paraId="000004BA">
      <w:pPr>
        <w:rPr/>
      </w:pPr>
      <w:r w:rsidDel="00000000" w:rsidR="00000000" w:rsidRPr="00000000">
        <w:rPr>
          <w:rtl w:val="0"/>
        </w:rPr>
        <w:t xml:space="preserve">0=medial portion as long as lateral portion</w:t>
      </w:r>
    </w:p>
    <w:p w:rsidR="00000000" w:rsidDel="00000000" w:rsidP="00000000" w:rsidRDefault="00000000" w:rsidRPr="00000000" w14:paraId="000004BB">
      <w:pPr>
        <w:rPr/>
      </w:pPr>
      <w:r w:rsidDel="00000000" w:rsidR="00000000" w:rsidRPr="00000000">
        <w:rPr>
          <w:rtl w:val="0"/>
        </w:rPr>
        <w:t xml:space="preserve">1=medial portion distinctly shorter, SOPF is triangular</w:t>
      </w:r>
    </w:p>
    <w:p w:rsidR="00000000" w:rsidDel="00000000" w:rsidP="00000000" w:rsidRDefault="00000000" w:rsidRPr="00000000" w14:paraId="000004BC">
      <w:pPr>
        <w:rPr/>
      </w:pPr>
      <w:r w:rsidDel="00000000" w:rsidR="00000000" w:rsidRPr="00000000">
        <w:rPr>
          <w:rtl w:val="0"/>
        </w:rPr>
        <w:t xml:space="preserve">2=medial portion longer than lateral</w:t>
      </w:r>
    </w:p>
    <w:p w:rsidR="00000000" w:rsidDel="00000000" w:rsidP="00000000" w:rsidRDefault="00000000" w:rsidRPr="00000000" w14:paraId="000004BD">
      <w:pPr>
        <w:rPr/>
      </w:pPr>
      <w:r w:rsidDel="00000000" w:rsidR="00000000" w:rsidRPr="00000000">
        <w:rPr>
          <w:rtl w:val="0"/>
        </w:rPr>
      </w:r>
    </w:p>
    <w:p w:rsidR="00000000" w:rsidDel="00000000" w:rsidP="00000000" w:rsidRDefault="00000000" w:rsidRPr="00000000" w14:paraId="000004BE">
      <w:pPr>
        <w:rPr/>
      </w:pPr>
      <w:r w:rsidDel="00000000" w:rsidR="00000000" w:rsidRPr="00000000">
        <w:rPr>
          <w:rtl w:val="0"/>
        </w:rPr>
        <w:t xml:space="preserve">79. Frontal, anteroposterior length of supraorbital process. Modified from Kimura and Ozawa (2002: 6, 7), Bisconti (2005: 18), Bouetel and Muizon (2006: 27), Steeman (2007: 19), Bisconti (2008: 2), Deméré and Berta (2008: 22), Kimura and Hasegawa (2010: 48), Marx (2011: 34), Bisconti et al. (2013: 47, 48), Fordyce and Marx (2013: 26), El Adli et al. (2014: 29).</w:t>
      </w:r>
    </w:p>
    <w:p w:rsidR="00000000" w:rsidDel="00000000" w:rsidP="00000000" w:rsidRDefault="00000000" w:rsidRPr="00000000" w14:paraId="000004BF">
      <w:pPr>
        <w:rPr/>
      </w:pPr>
      <w:r w:rsidDel="00000000" w:rsidR="00000000" w:rsidRPr="00000000">
        <w:rPr>
          <w:rtl w:val="0"/>
        </w:rPr>
      </w:r>
    </w:p>
    <w:p w:rsidR="00000000" w:rsidDel="00000000" w:rsidP="00000000" w:rsidRDefault="00000000" w:rsidRPr="00000000" w14:paraId="000004C0">
      <w:pPr>
        <w:rPr/>
      </w:pPr>
      <w:r w:rsidDel="00000000" w:rsidR="00000000" w:rsidRPr="00000000">
        <w:rPr>
          <w:rtl w:val="0"/>
        </w:rPr>
        <w:t xml:space="preserve">0=roughly as long as wide</w:t>
      </w:r>
    </w:p>
    <w:p w:rsidR="00000000" w:rsidDel="00000000" w:rsidP="00000000" w:rsidRDefault="00000000" w:rsidRPr="00000000" w14:paraId="000004C1">
      <w:pPr>
        <w:rPr/>
      </w:pPr>
      <w:r w:rsidDel="00000000" w:rsidR="00000000" w:rsidRPr="00000000">
        <w:rPr>
          <w:rtl w:val="0"/>
        </w:rPr>
        <w:t xml:space="preserve">1=wider than long</w:t>
      </w:r>
    </w:p>
    <w:p w:rsidR="00000000" w:rsidDel="00000000" w:rsidP="00000000" w:rsidRDefault="00000000" w:rsidRPr="00000000" w14:paraId="000004C2">
      <w:pPr>
        <w:rPr/>
      </w:pPr>
      <w:r w:rsidDel="00000000" w:rsidR="00000000" w:rsidRPr="00000000">
        <w:rPr>
          <w:rtl w:val="0"/>
        </w:rPr>
        <w:t xml:space="preserve">2=more than twice as long as wide</w:t>
      </w:r>
    </w:p>
    <w:p w:rsidR="00000000" w:rsidDel="00000000" w:rsidP="00000000" w:rsidRDefault="00000000" w:rsidRPr="00000000" w14:paraId="000004C3">
      <w:pPr>
        <w:rPr/>
      </w:pPr>
      <w:r w:rsidDel="00000000" w:rsidR="00000000" w:rsidRPr="00000000">
        <w:rPr>
          <w:rtl w:val="0"/>
        </w:rPr>
      </w:r>
    </w:p>
    <w:p w:rsidR="00000000" w:rsidDel="00000000" w:rsidP="00000000" w:rsidRDefault="00000000" w:rsidRPr="00000000" w14:paraId="000004C4">
      <w:pPr>
        <w:rPr/>
      </w:pPr>
      <w:r w:rsidDel="00000000" w:rsidR="00000000" w:rsidRPr="00000000">
        <w:rPr>
          <w:rtl w:val="0"/>
        </w:rPr>
      </w:r>
    </w:p>
    <w:p w:rsidR="00000000" w:rsidDel="00000000" w:rsidP="00000000" w:rsidRDefault="00000000" w:rsidRPr="00000000" w14:paraId="000004C5">
      <w:pPr>
        <w:rPr/>
      </w:pPr>
      <w:r w:rsidDel="00000000" w:rsidR="00000000" w:rsidRPr="00000000">
        <w:rPr>
          <w:rtl w:val="0"/>
        </w:rPr>
        <w:t xml:space="preserve">80. Frontal, position of line joining anteriormost points of supraorbital process. Modified from Geisler and Sanders (2003: 80), Bouetel and Muizon (2006: 23), Fitzgerald (2006: 83), Steeman (2007: 4), Bisconti (2008: 112), Deméré et al. (2008: 6), Kimura and Hasegawa (2010: 39), Marx (2011: 36), Fordyce and Marx (2013: 27).</w:t>
      </w:r>
    </w:p>
    <w:p w:rsidR="00000000" w:rsidDel="00000000" w:rsidP="00000000" w:rsidRDefault="00000000" w:rsidRPr="00000000" w14:paraId="000004C6">
      <w:pPr>
        <w:rPr/>
      </w:pPr>
      <w:r w:rsidDel="00000000" w:rsidR="00000000" w:rsidRPr="00000000">
        <w:rPr>
          <w:rtl w:val="0"/>
        </w:rPr>
      </w:r>
    </w:p>
    <w:p w:rsidR="00000000" w:rsidDel="00000000" w:rsidP="00000000" w:rsidRDefault="00000000" w:rsidRPr="00000000" w14:paraId="000004C7">
      <w:pPr>
        <w:rPr/>
      </w:pPr>
      <w:r w:rsidDel="00000000" w:rsidR="00000000" w:rsidRPr="00000000">
        <w:rPr>
          <w:rtl w:val="0"/>
        </w:rPr>
        <w:t xml:space="preserve">0=passing through nasals</w:t>
      </w:r>
    </w:p>
    <w:p w:rsidR="00000000" w:rsidDel="00000000" w:rsidP="00000000" w:rsidRDefault="00000000" w:rsidRPr="00000000" w14:paraId="000004C8">
      <w:pPr>
        <w:rPr/>
      </w:pPr>
      <w:r w:rsidDel="00000000" w:rsidR="00000000" w:rsidRPr="00000000">
        <w:rPr>
          <w:rtl w:val="0"/>
        </w:rPr>
        <w:t xml:space="preserve">1=posterior to or at posterior edge of nasals</w:t>
      </w:r>
    </w:p>
    <w:p w:rsidR="00000000" w:rsidDel="00000000" w:rsidP="00000000" w:rsidRDefault="00000000" w:rsidRPr="00000000" w14:paraId="000004C9">
      <w:pPr>
        <w:rPr/>
      </w:pPr>
      <w:r w:rsidDel="00000000" w:rsidR="00000000" w:rsidRPr="00000000">
        <w:rPr>
          <w:rtl w:val="0"/>
        </w:rPr>
        <w:t xml:space="preserve">2=at anterior edge of nasals</w:t>
      </w:r>
    </w:p>
    <w:p w:rsidR="00000000" w:rsidDel="00000000" w:rsidP="00000000" w:rsidRDefault="00000000" w:rsidRPr="00000000" w14:paraId="000004CA">
      <w:pPr>
        <w:rPr/>
      </w:pPr>
      <w:r w:rsidDel="00000000" w:rsidR="00000000" w:rsidRPr="00000000">
        <w:rPr>
          <w:rtl w:val="0"/>
        </w:rPr>
        <w:t xml:space="preserve">3=anterior to nasals</w:t>
      </w:r>
    </w:p>
    <w:p w:rsidR="00000000" w:rsidDel="00000000" w:rsidP="00000000" w:rsidRDefault="00000000" w:rsidRPr="00000000" w14:paraId="000004CB">
      <w:pPr>
        <w:rPr/>
      </w:pPr>
      <w:r w:rsidDel="00000000" w:rsidR="00000000" w:rsidRPr="00000000">
        <w:rPr>
          <w:rtl w:val="0"/>
        </w:rPr>
      </w:r>
    </w:p>
    <w:p w:rsidR="00000000" w:rsidDel="00000000" w:rsidP="00000000" w:rsidRDefault="00000000" w:rsidRPr="00000000" w14:paraId="000004CC">
      <w:pPr>
        <w:rPr/>
      </w:pPr>
      <w:r w:rsidDel="00000000" w:rsidR="00000000" w:rsidRPr="00000000">
        <w:rPr>
          <w:rtl w:val="0"/>
        </w:rPr>
      </w:r>
    </w:p>
    <w:p w:rsidR="00000000" w:rsidDel="00000000" w:rsidP="00000000" w:rsidRDefault="00000000" w:rsidRPr="00000000" w14:paraId="000004CD">
      <w:pPr>
        <w:rPr/>
      </w:pPr>
      <w:r w:rsidDel="00000000" w:rsidR="00000000" w:rsidRPr="00000000">
        <w:rPr>
          <w:rtl w:val="0"/>
        </w:rPr>
        <w:t xml:space="preserve">81. Frontal, anteromedial corner of supraorbital process. Modified from Marx (2011: 41), Fordyce and Marx (2013: 32).</w:t>
      </w:r>
    </w:p>
    <w:p w:rsidR="00000000" w:rsidDel="00000000" w:rsidP="00000000" w:rsidRDefault="00000000" w:rsidRPr="00000000" w14:paraId="000004CE">
      <w:pPr>
        <w:rPr/>
      </w:pPr>
      <w:r w:rsidDel="00000000" w:rsidR="00000000" w:rsidRPr="00000000">
        <w:rPr>
          <w:rtl w:val="0"/>
        </w:rPr>
      </w:r>
    </w:p>
    <w:p w:rsidR="00000000" w:rsidDel="00000000" w:rsidP="00000000" w:rsidRDefault="00000000" w:rsidRPr="00000000" w14:paraId="000004CF">
      <w:pPr>
        <w:rPr/>
      </w:pPr>
      <w:r w:rsidDel="00000000" w:rsidR="00000000" w:rsidRPr="00000000">
        <w:rPr>
          <w:rtl w:val="0"/>
        </w:rPr>
        <w:t xml:space="preserve">0=lacks anterior projection</w:t>
      </w:r>
    </w:p>
    <w:p w:rsidR="00000000" w:rsidDel="00000000" w:rsidP="00000000" w:rsidRDefault="00000000" w:rsidRPr="00000000" w14:paraId="000004D0">
      <w:pPr>
        <w:rPr/>
      </w:pPr>
      <w:r w:rsidDel="00000000" w:rsidR="00000000" w:rsidRPr="00000000">
        <w:rPr>
          <w:rtl w:val="0"/>
        </w:rPr>
        <w:t xml:space="preserve">1=triangular projection present</w:t>
      </w:r>
    </w:p>
    <w:p w:rsidR="00000000" w:rsidDel="00000000" w:rsidP="00000000" w:rsidRDefault="00000000" w:rsidRPr="00000000" w14:paraId="000004D1">
      <w:pPr>
        <w:rPr/>
      </w:pPr>
      <w:r w:rsidDel="00000000" w:rsidR="00000000" w:rsidRPr="00000000">
        <w:rPr>
          <w:rtl w:val="0"/>
        </w:rPr>
      </w:r>
    </w:p>
    <w:p w:rsidR="00000000" w:rsidDel="00000000" w:rsidP="00000000" w:rsidRDefault="00000000" w:rsidRPr="00000000" w14:paraId="000004D2">
      <w:pPr>
        <w:rPr/>
      </w:pPr>
      <w:r w:rsidDel="00000000" w:rsidR="00000000" w:rsidRPr="00000000">
        <w:rPr>
          <w:rtl w:val="0"/>
        </w:rPr>
        <w:t xml:space="preserve">82. Frontal, maxilla/frontal overlap. Modified from Kimura and Ozawa (2002: 1), Geisler and Sanders (2003: 12, 76, 127), Dooley et al. (2004: 37), Deméré et al. (2005: 18), Fitzgerald (2006: 13, 78, 117), Deméré and Berta (2008: 3), Deméré et al. (2008: 17), Kimura and Hasegawa (2010: 23), Marx (2011: 44), Churchill et al. (2012: 15), Fordyce and Marx (2013: 42).</w:t>
      </w:r>
    </w:p>
    <w:p w:rsidR="00000000" w:rsidDel="00000000" w:rsidP="00000000" w:rsidRDefault="00000000" w:rsidRPr="00000000" w14:paraId="000004D3">
      <w:pPr>
        <w:rPr/>
      </w:pPr>
      <w:r w:rsidDel="00000000" w:rsidR="00000000" w:rsidRPr="00000000">
        <w:rPr>
          <w:rtl w:val="0"/>
        </w:rPr>
      </w:r>
    </w:p>
    <w:p w:rsidR="00000000" w:rsidDel="00000000" w:rsidP="00000000" w:rsidRDefault="00000000" w:rsidRPr="00000000" w14:paraId="000004D4">
      <w:pPr>
        <w:rPr/>
      </w:pPr>
      <w:r w:rsidDel="00000000" w:rsidR="00000000" w:rsidRPr="00000000">
        <w:rPr>
          <w:rtl w:val="0"/>
        </w:rPr>
        <w:t xml:space="preserve">0=maxilla overlaps anteromedial corner of supraorbital process of frontal</w:t>
      </w:r>
    </w:p>
    <w:p w:rsidR="00000000" w:rsidDel="00000000" w:rsidP="00000000" w:rsidRDefault="00000000" w:rsidRPr="00000000" w14:paraId="000004D5">
      <w:pPr>
        <w:rPr/>
      </w:pPr>
      <w:r w:rsidDel="00000000" w:rsidR="00000000" w:rsidRPr="00000000">
        <w:rPr>
          <w:rtl w:val="0"/>
        </w:rPr>
        <w:t xml:space="preserve">1=maxilla almost completely overlaps frontal</w:t>
      </w:r>
    </w:p>
    <w:p w:rsidR="00000000" w:rsidDel="00000000" w:rsidP="00000000" w:rsidRDefault="00000000" w:rsidRPr="00000000" w14:paraId="000004D6">
      <w:pPr>
        <w:rPr/>
      </w:pPr>
      <w:r w:rsidDel="00000000" w:rsidR="00000000" w:rsidRPr="00000000">
        <w:rPr>
          <w:rtl w:val="0"/>
        </w:rPr>
      </w:r>
    </w:p>
    <w:p w:rsidR="00000000" w:rsidDel="00000000" w:rsidP="00000000" w:rsidRDefault="00000000" w:rsidRPr="00000000" w14:paraId="000004D7">
      <w:pPr>
        <w:rPr/>
      </w:pPr>
      <w:r w:rsidDel="00000000" w:rsidR="00000000" w:rsidRPr="00000000">
        <w:rPr>
          <w:rtl w:val="0"/>
        </w:rPr>
        <w:t xml:space="preserve">83. Frontal, orbitotemporal crest. Modified from Bisconti (2000: 34), Geisler and Sanders (2003: 131), Bisconti (2005: 3, 57), Bouetel and Muizon (2006: 24), Fitzgerald (2006: 121), Steeman (2007: 19), Bisconti (2008: 3, 19, 90), Deméré and Berta (2008: 43), Deméré et al. (2008: 79), Kimura and Hasegawa (2010: 46), Marx (2011: 56), Churchill et al. (2012: 23), Bisconti et al. (2013: 51, 52), Fordyce and Marx (2013: 43), El Adli et al. (2014: 33).</w:t>
      </w:r>
    </w:p>
    <w:p w:rsidR="00000000" w:rsidDel="00000000" w:rsidP="00000000" w:rsidRDefault="00000000" w:rsidRPr="00000000" w14:paraId="000004D8">
      <w:pPr>
        <w:rPr/>
      </w:pPr>
      <w:r w:rsidDel="00000000" w:rsidR="00000000" w:rsidRPr="00000000">
        <w:rPr>
          <w:rtl w:val="0"/>
        </w:rPr>
      </w:r>
    </w:p>
    <w:p w:rsidR="00000000" w:rsidDel="00000000" w:rsidP="00000000" w:rsidRDefault="00000000" w:rsidRPr="00000000" w14:paraId="000004D9">
      <w:pPr>
        <w:rPr/>
      </w:pPr>
      <w:r w:rsidDel="00000000" w:rsidR="00000000" w:rsidRPr="00000000">
        <w:rPr>
          <w:rtl w:val="0"/>
        </w:rPr>
        <w:t xml:space="preserve">0=forms posterior margin of supraorbital process</w:t>
      </w:r>
    </w:p>
    <w:p w:rsidR="00000000" w:rsidDel="00000000" w:rsidP="00000000" w:rsidRDefault="00000000" w:rsidRPr="00000000" w14:paraId="000004DA">
      <w:pPr>
        <w:rPr/>
      </w:pPr>
      <w:r w:rsidDel="00000000" w:rsidR="00000000" w:rsidRPr="00000000">
        <w:rPr>
          <w:rtl w:val="0"/>
        </w:rPr>
        <w:t xml:space="preserve">1=anteriorly retracted from posterior margin, within posterior 50% of SOPF</w:t>
      </w:r>
    </w:p>
    <w:p w:rsidR="00000000" w:rsidDel="00000000" w:rsidP="00000000" w:rsidRDefault="00000000" w:rsidRPr="00000000" w14:paraId="000004DB">
      <w:pPr>
        <w:rPr/>
      </w:pPr>
      <w:r w:rsidDel="00000000" w:rsidR="00000000" w:rsidRPr="00000000">
        <w:rPr>
          <w:rtl w:val="0"/>
        </w:rPr>
        <w:t xml:space="preserve">2=positioned within anterior 50% of SOPF</w:t>
      </w:r>
    </w:p>
    <w:p w:rsidR="00000000" w:rsidDel="00000000" w:rsidP="00000000" w:rsidRDefault="00000000" w:rsidRPr="00000000" w14:paraId="000004DC">
      <w:pPr>
        <w:rPr/>
      </w:pPr>
      <w:r w:rsidDel="00000000" w:rsidR="00000000" w:rsidRPr="00000000">
        <w:rPr>
          <w:rtl w:val="0"/>
        </w:rPr>
        <w:t xml:space="preserve">3=indistinct</w:t>
      </w:r>
    </w:p>
    <w:p w:rsidR="00000000" w:rsidDel="00000000" w:rsidP="00000000" w:rsidRDefault="00000000" w:rsidRPr="00000000" w14:paraId="000004DD">
      <w:pPr>
        <w:rPr/>
      </w:pPr>
      <w:r w:rsidDel="00000000" w:rsidR="00000000" w:rsidRPr="00000000">
        <w:rPr>
          <w:rtl w:val="0"/>
        </w:rPr>
      </w:r>
    </w:p>
    <w:p w:rsidR="00000000" w:rsidDel="00000000" w:rsidP="00000000" w:rsidRDefault="00000000" w:rsidRPr="00000000" w14:paraId="000004DE">
      <w:pPr>
        <w:rPr/>
      </w:pPr>
      <w:r w:rsidDel="00000000" w:rsidR="00000000" w:rsidRPr="00000000">
        <w:rPr>
          <w:rtl w:val="0"/>
        </w:rPr>
        <w:t xml:space="preserve">84. Frontal, orbitotemporal crest, shape. Modified from Bisconti (2008: 151), Marx (2011: 57), Bisconti et al. (2013: 52), Fordyce and Marx (2013: 44).</w:t>
      </w:r>
    </w:p>
    <w:p w:rsidR="00000000" w:rsidDel="00000000" w:rsidP="00000000" w:rsidRDefault="00000000" w:rsidRPr="00000000" w14:paraId="000004DF">
      <w:pPr>
        <w:rPr/>
      </w:pPr>
      <w:r w:rsidDel="00000000" w:rsidR="00000000" w:rsidRPr="00000000">
        <w:rPr>
          <w:rtl w:val="0"/>
        </w:rPr>
      </w:r>
    </w:p>
    <w:p w:rsidR="00000000" w:rsidDel="00000000" w:rsidP="00000000" w:rsidRDefault="00000000" w:rsidRPr="00000000" w14:paraId="000004E0">
      <w:pPr>
        <w:rPr/>
      </w:pPr>
      <w:r w:rsidDel="00000000" w:rsidR="00000000" w:rsidRPr="00000000">
        <w:rPr>
          <w:rtl w:val="0"/>
        </w:rPr>
        <w:t xml:space="preserve">0=straight</w:t>
      </w:r>
    </w:p>
    <w:p w:rsidR="00000000" w:rsidDel="00000000" w:rsidP="00000000" w:rsidRDefault="00000000" w:rsidRPr="00000000" w14:paraId="000004E1">
      <w:pPr>
        <w:rPr/>
      </w:pPr>
      <w:r w:rsidDel="00000000" w:rsidR="00000000" w:rsidRPr="00000000">
        <w:rPr>
          <w:rtl w:val="0"/>
        </w:rPr>
        <w:t xml:space="preserve">1=distal half abruptly projecting posterolaterally</w:t>
      </w:r>
    </w:p>
    <w:p w:rsidR="00000000" w:rsidDel="00000000" w:rsidP="00000000" w:rsidRDefault="00000000" w:rsidRPr="00000000" w14:paraId="000004E2">
      <w:pPr>
        <w:rPr/>
      </w:pPr>
      <w:r w:rsidDel="00000000" w:rsidR="00000000" w:rsidRPr="00000000">
        <w:rPr>
          <w:rtl w:val="0"/>
        </w:rPr>
      </w:r>
    </w:p>
    <w:p w:rsidR="00000000" w:rsidDel="00000000" w:rsidP="00000000" w:rsidRDefault="00000000" w:rsidRPr="00000000" w14:paraId="000004E3">
      <w:pPr>
        <w:rPr/>
      </w:pPr>
      <w:r w:rsidDel="00000000" w:rsidR="00000000" w:rsidRPr="00000000">
        <w:rPr>
          <w:rtl w:val="0"/>
        </w:rPr>
        <w:t xml:space="preserve">85. Frontal, supraorbital process. New character.</w:t>
      </w:r>
    </w:p>
    <w:p w:rsidR="00000000" w:rsidDel="00000000" w:rsidP="00000000" w:rsidRDefault="00000000" w:rsidRPr="00000000" w14:paraId="000004E4">
      <w:pPr>
        <w:rPr/>
      </w:pPr>
      <w:r w:rsidDel="00000000" w:rsidR="00000000" w:rsidRPr="00000000">
        <w:rPr>
          <w:rtl w:val="0"/>
        </w:rPr>
      </w:r>
    </w:p>
    <w:p w:rsidR="00000000" w:rsidDel="00000000" w:rsidP="00000000" w:rsidRDefault="00000000" w:rsidRPr="00000000" w14:paraId="000004E5">
      <w:pPr>
        <w:rPr/>
      </w:pPr>
      <w:r w:rsidDel="00000000" w:rsidR="00000000" w:rsidRPr="00000000">
        <w:rPr>
          <w:rtl w:val="0"/>
        </w:rPr>
        <w:t xml:space="preserve">0=foramina absent</w:t>
      </w:r>
    </w:p>
    <w:p w:rsidR="00000000" w:rsidDel="00000000" w:rsidP="00000000" w:rsidRDefault="00000000" w:rsidRPr="00000000" w14:paraId="000004E6">
      <w:pPr>
        <w:rPr/>
      </w:pPr>
      <w:r w:rsidDel="00000000" w:rsidR="00000000" w:rsidRPr="00000000">
        <w:rPr>
          <w:rtl w:val="0"/>
        </w:rPr>
        <w:t xml:space="preserve">1=numerous foramina and sulci present on dorsal surface</w:t>
      </w:r>
    </w:p>
    <w:p w:rsidR="00000000" w:rsidDel="00000000" w:rsidP="00000000" w:rsidRDefault="00000000" w:rsidRPr="00000000" w14:paraId="000004E7">
      <w:pPr>
        <w:rPr/>
      </w:pPr>
      <w:r w:rsidDel="00000000" w:rsidR="00000000" w:rsidRPr="00000000">
        <w:rPr>
          <w:rtl w:val="0"/>
        </w:rPr>
      </w:r>
    </w:p>
    <w:p w:rsidR="00000000" w:rsidDel="00000000" w:rsidP="00000000" w:rsidRDefault="00000000" w:rsidRPr="00000000" w14:paraId="000004E8">
      <w:pPr>
        <w:rPr/>
      </w:pPr>
      <w:r w:rsidDel="00000000" w:rsidR="00000000" w:rsidRPr="00000000">
        <w:rPr>
          <w:rtl w:val="0"/>
        </w:rPr>
        <w:t xml:space="preserve">86. Frontal, triangular extension of frontal anteriorly separating nasals. Modified from Geisler and Sanders (2003: 121), Deméré et al. (2005: 11), Bouetel and Muizon (2006: 20), Fitzgerald (2006: 111), Deméré et al. (2008: 10), Fitzgerald (2010: 53), Kimura and Hasegawa (2010: 45), Churchill et al. (2012: 21), Fordyce and Marx (2013: 40), El Adli et al. (2014: 14).</w:t>
      </w:r>
    </w:p>
    <w:p w:rsidR="00000000" w:rsidDel="00000000" w:rsidP="00000000" w:rsidRDefault="00000000" w:rsidRPr="00000000" w14:paraId="000004E9">
      <w:pPr>
        <w:rPr/>
      </w:pPr>
      <w:r w:rsidDel="00000000" w:rsidR="00000000" w:rsidRPr="00000000">
        <w:rPr>
          <w:rtl w:val="0"/>
        </w:rPr>
      </w:r>
    </w:p>
    <w:p w:rsidR="00000000" w:rsidDel="00000000" w:rsidP="00000000" w:rsidRDefault="00000000" w:rsidRPr="00000000" w14:paraId="000004EA">
      <w:pPr>
        <w:rPr/>
      </w:pPr>
      <w:r w:rsidDel="00000000" w:rsidR="00000000" w:rsidRPr="00000000">
        <w:rPr>
          <w:rtl w:val="0"/>
        </w:rPr>
        <w:t xml:space="preserve">0=present</w:t>
      </w:r>
    </w:p>
    <w:p w:rsidR="00000000" w:rsidDel="00000000" w:rsidP="00000000" w:rsidRDefault="00000000" w:rsidRPr="00000000" w14:paraId="000004EB">
      <w:pPr>
        <w:rPr/>
      </w:pPr>
      <w:r w:rsidDel="00000000" w:rsidR="00000000" w:rsidRPr="00000000">
        <w:rPr>
          <w:rtl w:val="0"/>
        </w:rPr>
        <w:t xml:space="preserve">1=absent</w:t>
      </w:r>
    </w:p>
    <w:p w:rsidR="00000000" w:rsidDel="00000000" w:rsidP="00000000" w:rsidRDefault="00000000" w:rsidRPr="00000000" w14:paraId="000004EC">
      <w:pPr>
        <w:rPr/>
      </w:pPr>
      <w:r w:rsidDel="00000000" w:rsidR="00000000" w:rsidRPr="00000000">
        <w:rPr>
          <w:rtl w:val="0"/>
        </w:rPr>
      </w:r>
    </w:p>
    <w:p w:rsidR="00000000" w:rsidDel="00000000" w:rsidP="00000000" w:rsidRDefault="00000000" w:rsidRPr="00000000" w14:paraId="000004ED">
      <w:pPr>
        <w:rPr/>
      </w:pPr>
      <w:r w:rsidDel="00000000" w:rsidR="00000000" w:rsidRPr="00000000">
        <w:rPr>
          <w:rtl w:val="0"/>
        </w:rPr>
        <w:t xml:space="preserve">87. Frontal, preorbital process. Modified from Fitzgerald (2010: 33), El Adli et al. (2014: 30).</w:t>
      </w:r>
    </w:p>
    <w:p w:rsidR="00000000" w:rsidDel="00000000" w:rsidP="00000000" w:rsidRDefault="00000000" w:rsidRPr="00000000" w14:paraId="000004EE">
      <w:pPr>
        <w:rPr/>
      </w:pPr>
      <w:r w:rsidDel="00000000" w:rsidR="00000000" w:rsidRPr="00000000">
        <w:rPr>
          <w:rtl w:val="0"/>
        </w:rPr>
      </w:r>
    </w:p>
    <w:p w:rsidR="00000000" w:rsidDel="00000000" w:rsidP="00000000" w:rsidRDefault="00000000" w:rsidRPr="00000000" w14:paraId="000004EF">
      <w:pPr>
        <w:rPr/>
      </w:pPr>
      <w:r w:rsidDel="00000000" w:rsidR="00000000" w:rsidRPr="00000000">
        <w:rPr>
          <w:rtl w:val="0"/>
        </w:rPr>
        <w:t xml:space="preserve">0=anterior edge of preorbital process has squared off or slightly concave margin</w:t>
      </w:r>
    </w:p>
    <w:p w:rsidR="00000000" w:rsidDel="00000000" w:rsidP="00000000" w:rsidRDefault="00000000" w:rsidRPr="00000000" w14:paraId="000004F0">
      <w:pPr>
        <w:rPr/>
      </w:pPr>
      <w:r w:rsidDel="00000000" w:rsidR="00000000" w:rsidRPr="00000000">
        <w:rPr>
          <w:rtl w:val="0"/>
        </w:rPr>
        <w:t xml:space="preserve">1=rounded off, anteriorly convex margin</w:t>
      </w:r>
    </w:p>
    <w:p w:rsidR="00000000" w:rsidDel="00000000" w:rsidP="00000000" w:rsidRDefault="00000000" w:rsidRPr="00000000" w14:paraId="000004F1">
      <w:pPr>
        <w:rPr/>
      </w:pPr>
      <w:r w:rsidDel="00000000" w:rsidR="00000000" w:rsidRPr="00000000">
        <w:rPr>
          <w:rtl w:val="0"/>
        </w:rPr>
      </w:r>
    </w:p>
    <w:p w:rsidR="00000000" w:rsidDel="00000000" w:rsidP="00000000" w:rsidRDefault="00000000" w:rsidRPr="00000000" w14:paraId="000004F2">
      <w:pPr>
        <w:rPr/>
      </w:pPr>
      <w:r w:rsidDel="00000000" w:rsidR="00000000" w:rsidRPr="00000000">
        <w:rPr>
          <w:rtl w:val="0"/>
        </w:rPr>
        <w:t xml:space="preserve">88. Frontal, postorbital ridge. Modified from Geisler and Sanders (2003: 62), Fitzgerald (2006: 64), Fitzgerald (2010: 36).</w:t>
      </w:r>
    </w:p>
    <w:p w:rsidR="00000000" w:rsidDel="00000000" w:rsidP="00000000" w:rsidRDefault="00000000" w:rsidRPr="00000000" w14:paraId="000004F3">
      <w:pPr>
        <w:rPr/>
      </w:pPr>
      <w:r w:rsidDel="00000000" w:rsidR="00000000" w:rsidRPr="00000000">
        <w:rPr>
          <w:rtl w:val="0"/>
        </w:rPr>
      </w:r>
    </w:p>
    <w:p w:rsidR="00000000" w:rsidDel="00000000" w:rsidP="00000000" w:rsidRDefault="00000000" w:rsidRPr="00000000" w14:paraId="000004F4">
      <w:pPr>
        <w:rPr/>
      </w:pPr>
      <w:r w:rsidDel="00000000" w:rsidR="00000000" w:rsidRPr="00000000">
        <w:rPr>
          <w:rtl w:val="0"/>
        </w:rPr>
        <w:t xml:space="preserve">0=present, forms well defined ridge posterior to optic canal</w:t>
      </w:r>
    </w:p>
    <w:p w:rsidR="00000000" w:rsidDel="00000000" w:rsidP="00000000" w:rsidRDefault="00000000" w:rsidRPr="00000000" w14:paraId="000004F5">
      <w:pPr>
        <w:rPr/>
      </w:pPr>
      <w:r w:rsidDel="00000000" w:rsidR="00000000" w:rsidRPr="00000000">
        <w:rPr>
          <w:rtl w:val="0"/>
        </w:rPr>
        <w:t xml:space="preserve">1=no well defined ridge, smoothly convex surface</w:t>
      </w:r>
    </w:p>
    <w:p w:rsidR="00000000" w:rsidDel="00000000" w:rsidP="00000000" w:rsidRDefault="00000000" w:rsidRPr="00000000" w14:paraId="000004F6">
      <w:pPr>
        <w:rPr/>
      </w:pPr>
      <w:r w:rsidDel="00000000" w:rsidR="00000000" w:rsidRPr="00000000">
        <w:rPr>
          <w:rtl w:val="0"/>
        </w:rPr>
      </w:r>
    </w:p>
    <w:p w:rsidR="00000000" w:rsidDel="00000000" w:rsidP="00000000" w:rsidRDefault="00000000" w:rsidRPr="00000000" w14:paraId="000004F7">
      <w:pPr>
        <w:rPr/>
      </w:pPr>
      <w:r w:rsidDel="00000000" w:rsidR="00000000" w:rsidRPr="00000000">
        <w:rPr>
          <w:rtl w:val="0"/>
        </w:rPr>
        <w:t xml:space="preserve">89. Frontal, position of optic groove. Modified from Bisconti et al. (2013: 115).</w:t>
      </w:r>
    </w:p>
    <w:p w:rsidR="00000000" w:rsidDel="00000000" w:rsidP="00000000" w:rsidRDefault="00000000" w:rsidRPr="00000000" w14:paraId="000004F8">
      <w:pPr>
        <w:rPr/>
      </w:pPr>
      <w:r w:rsidDel="00000000" w:rsidR="00000000" w:rsidRPr="00000000">
        <w:rPr>
          <w:rtl w:val="0"/>
        </w:rPr>
        <w:t xml:space="preserve">0=positioned about anteromedial midpoint of supraorbital process</w:t>
      </w:r>
    </w:p>
    <w:p w:rsidR="00000000" w:rsidDel="00000000" w:rsidP="00000000" w:rsidRDefault="00000000" w:rsidRPr="00000000" w14:paraId="000004F9">
      <w:pPr>
        <w:rPr/>
      </w:pPr>
      <w:r w:rsidDel="00000000" w:rsidR="00000000" w:rsidRPr="00000000">
        <w:rPr>
          <w:rtl w:val="0"/>
        </w:rPr>
        <w:t xml:space="preserve">1=positioned in posterior 1/3 of supraorbital process</w:t>
      </w:r>
    </w:p>
    <w:p w:rsidR="00000000" w:rsidDel="00000000" w:rsidP="00000000" w:rsidRDefault="00000000" w:rsidRPr="00000000" w14:paraId="000004FA">
      <w:pPr>
        <w:rPr/>
      </w:pPr>
      <w:r w:rsidDel="00000000" w:rsidR="00000000" w:rsidRPr="00000000">
        <w:rPr>
          <w:rtl w:val="0"/>
        </w:rPr>
      </w:r>
    </w:p>
    <w:p w:rsidR="00000000" w:rsidDel="00000000" w:rsidP="00000000" w:rsidRDefault="00000000" w:rsidRPr="00000000" w14:paraId="000004FB">
      <w:pPr>
        <w:rPr/>
      </w:pPr>
      <w:r w:rsidDel="00000000" w:rsidR="00000000" w:rsidRPr="00000000">
        <w:rPr>
          <w:rtl w:val="0"/>
        </w:rPr>
        <w:t xml:space="preserve">90. Frontal, height relative to nasals. Modified from Geisler and Sanders (2003: 124), Bisconti (2005: 19), Fitzgerald (2006: 114), Fitzgerald (2010: 56), Churchill et al. (2012: 25).</w:t>
      </w:r>
    </w:p>
    <w:p w:rsidR="00000000" w:rsidDel="00000000" w:rsidP="00000000" w:rsidRDefault="00000000" w:rsidRPr="00000000" w14:paraId="000004FC">
      <w:pPr>
        <w:rPr/>
      </w:pPr>
      <w:r w:rsidDel="00000000" w:rsidR="00000000" w:rsidRPr="00000000">
        <w:rPr>
          <w:rtl w:val="0"/>
        </w:rPr>
      </w:r>
    </w:p>
    <w:p w:rsidR="00000000" w:rsidDel="00000000" w:rsidP="00000000" w:rsidRDefault="00000000" w:rsidRPr="00000000" w14:paraId="000004FD">
      <w:pPr>
        <w:rPr/>
      </w:pPr>
      <w:r w:rsidDel="00000000" w:rsidR="00000000" w:rsidRPr="00000000">
        <w:rPr>
          <w:rtl w:val="0"/>
        </w:rPr>
        <w:t xml:space="preserve">0=higher than nasals</w:t>
      </w:r>
    </w:p>
    <w:p w:rsidR="00000000" w:rsidDel="00000000" w:rsidP="00000000" w:rsidRDefault="00000000" w:rsidRPr="00000000" w14:paraId="000004FE">
      <w:pPr>
        <w:rPr/>
      </w:pPr>
      <w:r w:rsidDel="00000000" w:rsidR="00000000" w:rsidRPr="00000000">
        <w:rPr>
          <w:rtl w:val="0"/>
        </w:rPr>
        <w:t xml:space="preserve">1=same height as nasals</w:t>
      </w:r>
    </w:p>
    <w:p w:rsidR="00000000" w:rsidDel="00000000" w:rsidP="00000000" w:rsidRDefault="00000000" w:rsidRPr="00000000" w14:paraId="000004FF">
      <w:pPr>
        <w:rPr/>
      </w:pPr>
      <w:r w:rsidDel="00000000" w:rsidR="00000000" w:rsidRPr="00000000">
        <w:rPr>
          <w:rtl w:val="0"/>
        </w:rPr>
      </w:r>
    </w:p>
    <w:p w:rsidR="00000000" w:rsidDel="00000000" w:rsidP="00000000" w:rsidRDefault="00000000" w:rsidRPr="00000000" w14:paraId="00000500">
      <w:pPr>
        <w:rPr/>
      </w:pPr>
      <w:r w:rsidDel="00000000" w:rsidR="00000000" w:rsidRPr="00000000">
        <w:rPr>
          <w:rtl w:val="0"/>
        </w:rPr>
        <w:t xml:space="preserve">91. Frontal, orbitotemporal crest roofs over entire temporal fossa. Modified from Fitzgerald (2006: 122), Fitzgerald (2010: 58).</w:t>
      </w:r>
    </w:p>
    <w:p w:rsidR="00000000" w:rsidDel="00000000" w:rsidP="00000000" w:rsidRDefault="00000000" w:rsidRPr="00000000" w14:paraId="00000501">
      <w:pPr>
        <w:rPr/>
      </w:pPr>
      <w:r w:rsidDel="00000000" w:rsidR="00000000" w:rsidRPr="00000000">
        <w:rPr>
          <w:rtl w:val="0"/>
        </w:rPr>
      </w:r>
    </w:p>
    <w:p w:rsidR="00000000" w:rsidDel="00000000" w:rsidP="00000000" w:rsidRDefault="00000000" w:rsidRPr="00000000" w14:paraId="00000502">
      <w:pPr>
        <w:rPr/>
      </w:pPr>
      <w:r w:rsidDel="00000000" w:rsidR="00000000" w:rsidRPr="00000000">
        <w:rPr>
          <w:rtl w:val="0"/>
        </w:rPr>
        <w:t xml:space="preserve">0=absent</w:t>
      </w:r>
    </w:p>
    <w:p w:rsidR="00000000" w:rsidDel="00000000" w:rsidP="00000000" w:rsidRDefault="00000000" w:rsidRPr="00000000" w14:paraId="00000503">
      <w:pPr>
        <w:rPr/>
      </w:pPr>
      <w:r w:rsidDel="00000000" w:rsidR="00000000" w:rsidRPr="00000000">
        <w:rPr>
          <w:rtl w:val="0"/>
        </w:rPr>
        <w:t xml:space="preserve">1=present</w:t>
      </w:r>
    </w:p>
    <w:p w:rsidR="00000000" w:rsidDel="00000000" w:rsidP="00000000" w:rsidRDefault="00000000" w:rsidRPr="00000000" w14:paraId="00000504">
      <w:pPr>
        <w:rPr/>
      </w:pPr>
      <w:r w:rsidDel="00000000" w:rsidR="00000000" w:rsidRPr="00000000">
        <w:rPr>
          <w:rtl w:val="0"/>
        </w:rPr>
      </w:r>
    </w:p>
    <w:p w:rsidR="00000000" w:rsidDel="00000000" w:rsidP="00000000" w:rsidRDefault="00000000" w:rsidRPr="00000000" w14:paraId="00000505">
      <w:pPr>
        <w:rPr/>
      </w:pPr>
      <w:r w:rsidDel="00000000" w:rsidR="00000000" w:rsidRPr="00000000">
        <w:rPr>
          <w:rtl w:val="0"/>
        </w:rPr>
        <w:t xml:space="preserve">92. Cranium, shape of temporal fossa. Modified from Bisconti (2000: 30, 31), Bouetel and Muizon (2006: 32), Steeman (2007: 12), Kimura and Hasegawa (2010: 77), Marx (2011: 58), Fordyce and Marx (2013: 45).</w:t>
      </w:r>
    </w:p>
    <w:p w:rsidR="00000000" w:rsidDel="00000000" w:rsidP="00000000" w:rsidRDefault="00000000" w:rsidRPr="00000000" w14:paraId="00000506">
      <w:pPr>
        <w:rPr/>
      </w:pPr>
      <w:r w:rsidDel="00000000" w:rsidR="00000000" w:rsidRPr="00000000">
        <w:rPr>
          <w:rtl w:val="0"/>
        </w:rPr>
      </w:r>
    </w:p>
    <w:p w:rsidR="00000000" w:rsidDel="00000000" w:rsidP="00000000" w:rsidRDefault="00000000" w:rsidRPr="00000000" w14:paraId="00000507">
      <w:pPr>
        <w:rPr/>
      </w:pPr>
      <w:r w:rsidDel="00000000" w:rsidR="00000000" w:rsidRPr="00000000">
        <w:rPr>
          <w:rtl w:val="0"/>
        </w:rPr>
        <w:t xml:space="preserve">0=longer than wide, or roughly equidimensional</w:t>
      </w:r>
    </w:p>
    <w:p w:rsidR="00000000" w:rsidDel="00000000" w:rsidP="00000000" w:rsidRDefault="00000000" w:rsidRPr="00000000" w14:paraId="00000508">
      <w:pPr>
        <w:rPr/>
      </w:pPr>
      <w:r w:rsidDel="00000000" w:rsidR="00000000" w:rsidRPr="00000000">
        <w:rPr>
          <w:rtl w:val="0"/>
        </w:rPr>
        <w:t xml:space="preserve">1=wider than long</w:t>
      </w:r>
    </w:p>
    <w:p w:rsidR="00000000" w:rsidDel="00000000" w:rsidP="00000000" w:rsidRDefault="00000000" w:rsidRPr="00000000" w14:paraId="00000509">
      <w:pPr>
        <w:rPr/>
      </w:pPr>
      <w:r w:rsidDel="00000000" w:rsidR="00000000" w:rsidRPr="00000000">
        <w:rPr>
          <w:rtl w:val="0"/>
        </w:rPr>
      </w:r>
    </w:p>
    <w:p w:rsidR="00000000" w:rsidDel="00000000" w:rsidP="00000000" w:rsidRDefault="00000000" w:rsidRPr="00000000" w14:paraId="0000050A">
      <w:pPr>
        <w:rPr/>
      </w:pPr>
      <w:r w:rsidDel="00000000" w:rsidR="00000000" w:rsidRPr="00000000">
        <w:rPr>
          <w:rtl w:val="0"/>
        </w:rPr>
        <w:t xml:space="preserve">93. Parietal, intertemporal constriction. Modified from Bisconti (2000: 32), Bisconti (2005: 31), Fitzgerald (2006: 127), Bisconti (2008: 126), Deméré and Berta (2008: 8), Kimura and Hasegawa (2010: 59, 60), Marx (2011: 59), Bisconti et al. (2013: 63, 69, 70), Fordyce and Marx (2013: 46), El Adli et al. (2014: 31).</w:t>
      </w:r>
    </w:p>
    <w:p w:rsidR="00000000" w:rsidDel="00000000" w:rsidP="00000000" w:rsidRDefault="00000000" w:rsidRPr="00000000" w14:paraId="0000050B">
      <w:pPr>
        <w:rPr/>
      </w:pPr>
      <w:r w:rsidDel="00000000" w:rsidR="00000000" w:rsidRPr="00000000">
        <w:rPr>
          <w:rtl w:val="0"/>
        </w:rPr>
      </w:r>
    </w:p>
    <w:p w:rsidR="00000000" w:rsidDel="00000000" w:rsidP="00000000" w:rsidRDefault="00000000" w:rsidRPr="00000000" w14:paraId="0000050C">
      <w:pPr>
        <w:rPr/>
      </w:pPr>
      <w:r w:rsidDel="00000000" w:rsidR="00000000" w:rsidRPr="00000000">
        <w:rPr>
          <w:rtl w:val="0"/>
        </w:rPr>
        <w:t xml:space="preserve">0=longer anteroposteriorly than transversely wide, straight medial margins of temporal fossae</w:t>
      </w:r>
    </w:p>
    <w:p w:rsidR="00000000" w:rsidDel="00000000" w:rsidP="00000000" w:rsidRDefault="00000000" w:rsidRPr="00000000" w14:paraId="0000050D">
      <w:pPr>
        <w:rPr/>
      </w:pPr>
      <w:r w:rsidDel="00000000" w:rsidR="00000000" w:rsidRPr="00000000">
        <w:rPr>
          <w:rtl w:val="0"/>
        </w:rPr>
        <w:t xml:space="preserve">1=longer anteroposteriorly than transversely wide, concave medial margins of temporal fossae</w:t>
      </w:r>
    </w:p>
    <w:p w:rsidR="00000000" w:rsidDel="00000000" w:rsidP="00000000" w:rsidRDefault="00000000" w:rsidRPr="00000000" w14:paraId="0000050E">
      <w:pPr>
        <w:rPr/>
      </w:pPr>
      <w:r w:rsidDel="00000000" w:rsidR="00000000" w:rsidRPr="00000000">
        <w:rPr>
          <w:rtl w:val="0"/>
        </w:rPr>
        <w:t xml:space="preserve">2=wider transversely than long</w:t>
      </w:r>
    </w:p>
    <w:p w:rsidR="00000000" w:rsidDel="00000000" w:rsidP="00000000" w:rsidRDefault="00000000" w:rsidRPr="00000000" w14:paraId="0000050F">
      <w:pPr>
        <w:rPr/>
      </w:pPr>
      <w:r w:rsidDel="00000000" w:rsidR="00000000" w:rsidRPr="00000000">
        <w:rPr>
          <w:rtl w:val="0"/>
        </w:rPr>
      </w:r>
    </w:p>
    <w:p w:rsidR="00000000" w:rsidDel="00000000" w:rsidP="00000000" w:rsidRDefault="00000000" w:rsidRPr="00000000" w14:paraId="00000510">
      <w:pPr>
        <w:rPr/>
      </w:pPr>
      <w:r w:rsidDel="00000000" w:rsidR="00000000" w:rsidRPr="00000000">
        <w:rPr>
          <w:rtl w:val="0"/>
        </w:rPr>
        <w:t xml:space="preserve">94. Parietal and interparietal. Modified from Bisconti (2008: 22), Deméré and Berta (2008: 4), Deméré et al. (2008: 95), Marx (2010: 61), Bisconti et al. (2013: 77), Fordyce and Marx (2013: 47).</w:t>
      </w:r>
    </w:p>
    <w:p w:rsidR="00000000" w:rsidDel="00000000" w:rsidP="00000000" w:rsidRDefault="00000000" w:rsidRPr="00000000" w14:paraId="00000511">
      <w:pPr>
        <w:rPr/>
      </w:pPr>
      <w:r w:rsidDel="00000000" w:rsidR="00000000" w:rsidRPr="00000000">
        <w:rPr>
          <w:rtl w:val="0"/>
        </w:rPr>
      </w:r>
    </w:p>
    <w:p w:rsidR="00000000" w:rsidDel="00000000" w:rsidP="00000000" w:rsidRDefault="00000000" w:rsidRPr="00000000" w14:paraId="00000512">
      <w:pPr>
        <w:rPr/>
      </w:pPr>
      <w:r w:rsidDel="00000000" w:rsidR="00000000" w:rsidRPr="00000000">
        <w:rPr>
          <w:rtl w:val="0"/>
        </w:rPr>
        <w:t xml:space="preserve">0=anteriormost point behind supraorbital process of frontal or at level of postorbital process</w:t>
      </w:r>
    </w:p>
    <w:p w:rsidR="00000000" w:rsidDel="00000000" w:rsidP="00000000" w:rsidRDefault="00000000" w:rsidRPr="00000000" w14:paraId="00000513">
      <w:pPr>
        <w:rPr/>
      </w:pPr>
      <w:r w:rsidDel="00000000" w:rsidR="00000000" w:rsidRPr="00000000">
        <w:rPr>
          <w:rtl w:val="0"/>
        </w:rPr>
        <w:t xml:space="preserve">1=anteriormost point in line with supraorbital process</w:t>
      </w:r>
    </w:p>
    <w:p w:rsidR="00000000" w:rsidDel="00000000" w:rsidP="00000000" w:rsidRDefault="00000000" w:rsidRPr="00000000" w14:paraId="00000514">
      <w:pPr>
        <w:rPr/>
      </w:pPr>
      <w:r w:rsidDel="00000000" w:rsidR="00000000" w:rsidRPr="00000000">
        <w:rPr>
          <w:rtl w:val="0"/>
        </w:rPr>
      </w:r>
    </w:p>
    <w:p w:rsidR="00000000" w:rsidDel="00000000" w:rsidP="00000000" w:rsidRDefault="00000000" w:rsidRPr="00000000" w14:paraId="00000515">
      <w:pPr>
        <w:rPr/>
      </w:pPr>
      <w:r w:rsidDel="00000000" w:rsidR="00000000" w:rsidRPr="00000000">
        <w:rPr>
          <w:rtl w:val="0"/>
        </w:rPr>
        <w:t xml:space="preserve">95. Parietal, dorsal aspect. Modified from Bisconti (2000: 41), Geisler and Sanders (2003: 134), Deméré et al. (2005: 27), Bouetel and Muizon (2006: 35), Fitzgerald (2006: 124), Bisconti (2008: 34, 74), Deméré et al. (2008: 25),  Fitzgerald (2010: 59), Kimura and Hasegawa (2010: 55, 59), Marx (2011: 62), Churchill et al. (2012: 36), Bisconti et al. (2014: 78), El Adli et al. (2014: 34).</w:t>
      </w:r>
    </w:p>
    <w:p w:rsidR="00000000" w:rsidDel="00000000" w:rsidP="00000000" w:rsidRDefault="00000000" w:rsidRPr="00000000" w14:paraId="00000516">
      <w:pPr>
        <w:rPr/>
      </w:pPr>
      <w:r w:rsidDel="00000000" w:rsidR="00000000" w:rsidRPr="00000000">
        <w:rPr>
          <w:rtl w:val="0"/>
        </w:rPr>
      </w:r>
    </w:p>
    <w:p w:rsidR="00000000" w:rsidDel="00000000" w:rsidP="00000000" w:rsidRDefault="00000000" w:rsidRPr="00000000" w14:paraId="00000517">
      <w:pPr>
        <w:rPr/>
      </w:pPr>
      <w:r w:rsidDel="00000000" w:rsidR="00000000" w:rsidRPr="00000000">
        <w:rPr>
          <w:rtl w:val="0"/>
        </w:rPr>
        <w:t xml:space="preserve">0=contact medially or separated by interparietal</w:t>
      </w:r>
    </w:p>
    <w:p w:rsidR="00000000" w:rsidDel="00000000" w:rsidP="00000000" w:rsidRDefault="00000000" w:rsidRPr="00000000" w14:paraId="00000518">
      <w:pPr>
        <w:rPr/>
      </w:pPr>
      <w:r w:rsidDel="00000000" w:rsidR="00000000" w:rsidRPr="00000000">
        <w:rPr>
          <w:rtl w:val="0"/>
        </w:rPr>
        <w:t xml:space="preserve">1=present in skull roof as small triangular exposures in intertemporal constriction</w:t>
      </w:r>
    </w:p>
    <w:p w:rsidR="00000000" w:rsidDel="00000000" w:rsidP="00000000" w:rsidRDefault="00000000" w:rsidRPr="00000000" w14:paraId="00000519">
      <w:pPr>
        <w:rPr/>
      </w:pPr>
      <w:r w:rsidDel="00000000" w:rsidR="00000000" w:rsidRPr="00000000">
        <w:rPr>
          <w:rtl w:val="0"/>
        </w:rPr>
        <w:t xml:space="preserve">2=completely absent in skull roof</w:t>
      </w:r>
    </w:p>
    <w:p w:rsidR="00000000" w:rsidDel="00000000" w:rsidP="00000000" w:rsidRDefault="00000000" w:rsidRPr="00000000" w14:paraId="0000051A">
      <w:pPr>
        <w:rPr/>
      </w:pPr>
      <w:r w:rsidDel="00000000" w:rsidR="00000000" w:rsidRPr="00000000">
        <w:rPr>
          <w:rtl w:val="0"/>
        </w:rPr>
      </w:r>
    </w:p>
    <w:p w:rsidR="00000000" w:rsidDel="00000000" w:rsidP="00000000" w:rsidRDefault="00000000" w:rsidRPr="00000000" w14:paraId="0000051B">
      <w:pPr>
        <w:rPr/>
      </w:pPr>
      <w:r w:rsidDel="00000000" w:rsidR="00000000" w:rsidRPr="00000000">
        <w:rPr>
          <w:rtl w:val="0"/>
        </w:rPr>
        <w:t xml:space="preserve">96. Parietal and Interparietal, anteriormost point. Modified from Kimura and Ozawa (2002: 28), Geisler and Sanders (2003: 133), Deméré et al. (2005: 22), Fitzgerald (2006: 123), Bisconti (2008: 163), Marx (2011: 63), Deméré et al. (2008: 20), Kimura and Hasegawa (2010: 21), Bisconti et al. (2013: 56, 76), Fordyce and Marx (2013: 49), El Adli et al. (2014: 27).</w:t>
      </w:r>
    </w:p>
    <w:p w:rsidR="00000000" w:rsidDel="00000000" w:rsidP="00000000" w:rsidRDefault="00000000" w:rsidRPr="00000000" w14:paraId="0000051C">
      <w:pPr>
        <w:rPr/>
      </w:pPr>
      <w:r w:rsidDel="00000000" w:rsidR="00000000" w:rsidRPr="00000000">
        <w:rPr>
          <w:rtl w:val="0"/>
        </w:rPr>
      </w:r>
    </w:p>
    <w:p w:rsidR="00000000" w:rsidDel="00000000" w:rsidP="00000000" w:rsidRDefault="00000000" w:rsidRPr="00000000" w14:paraId="0000051D">
      <w:pPr>
        <w:rPr/>
      </w:pPr>
      <w:r w:rsidDel="00000000" w:rsidR="00000000" w:rsidRPr="00000000">
        <w:rPr>
          <w:rtl w:val="0"/>
        </w:rPr>
        <w:t xml:space="preserve">0=posterior to or at position of posteriormost ascending maxilla</w:t>
      </w:r>
    </w:p>
    <w:p w:rsidR="00000000" w:rsidDel="00000000" w:rsidP="00000000" w:rsidRDefault="00000000" w:rsidRPr="00000000" w14:paraId="0000051E">
      <w:pPr>
        <w:rPr/>
      </w:pPr>
      <w:r w:rsidDel="00000000" w:rsidR="00000000" w:rsidRPr="00000000">
        <w:rPr>
          <w:rtl w:val="0"/>
        </w:rPr>
        <w:t xml:space="preserve">1=more anterior</w:t>
      </w:r>
    </w:p>
    <w:p w:rsidR="00000000" w:rsidDel="00000000" w:rsidP="00000000" w:rsidRDefault="00000000" w:rsidRPr="00000000" w14:paraId="0000051F">
      <w:pPr>
        <w:rPr/>
      </w:pPr>
      <w:r w:rsidDel="00000000" w:rsidR="00000000" w:rsidRPr="00000000">
        <w:rPr>
          <w:rtl w:val="0"/>
        </w:rPr>
      </w:r>
    </w:p>
    <w:p w:rsidR="00000000" w:rsidDel="00000000" w:rsidP="00000000" w:rsidRDefault="00000000" w:rsidRPr="00000000" w14:paraId="00000520">
      <w:pPr>
        <w:rPr/>
      </w:pPr>
      <w:r w:rsidDel="00000000" w:rsidR="00000000" w:rsidRPr="00000000">
        <w:rPr>
          <w:rtl w:val="0"/>
        </w:rPr>
        <w:t xml:space="preserve">97. Parietal, intertemporal constriction. Modified from Bisconti (2000: 33), Fitzgerald (2006: 126), Bisconti (2008: 79), Bisconti et al. (2013: 64).</w:t>
      </w:r>
    </w:p>
    <w:p w:rsidR="00000000" w:rsidDel="00000000" w:rsidP="00000000" w:rsidRDefault="00000000" w:rsidRPr="00000000" w14:paraId="00000521">
      <w:pPr>
        <w:rPr/>
      </w:pPr>
      <w:r w:rsidDel="00000000" w:rsidR="00000000" w:rsidRPr="00000000">
        <w:rPr>
          <w:rtl w:val="0"/>
        </w:rPr>
      </w:r>
    </w:p>
    <w:p w:rsidR="00000000" w:rsidDel="00000000" w:rsidP="00000000" w:rsidRDefault="00000000" w:rsidRPr="00000000" w14:paraId="00000522">
      <w:pPr>
        <w:rPr/>
      </w:pPr>
      <w:r w:rsidDel="00000000" w:rsidR="00000000" w:rsidRPr="00000000">
        <w:rPr>
          <w:rtl w:val="0"/>
        </w:rPr>
        <w:t xml:space="preserve">0=high sagittal crest present</w:t>
      </w:r>
    </w:p>
    <w:p w:rsidR="00000000" w:rsidDel="00000000" w:rsidP="00000000" w:rsidRDefault="00000000" w:rsidRPr="00000000" w14:paraId="00000523">
      <w:pPr>
        <w:rPr/>
      </w:pPr>
      <w:r w:rsidDel="00000000" w:rsidR="00000000" w:rsidRPr="00000000">
        <w:rPr>
          <w:rtl w:val="0"/>
        </w:rPr>
        <w:t xml:space="preserve">1=sagittal crest absent or present as low ridge</w:t>
      </w:r>
    </w:p>
    <w:p w:rsidR="00000000" w:rsidDel="00000000" w:rsidP="00000000" w:rsidRDefault="00000000" w:rsidRPr="00000000" w14:paraId="00000524">
      <w:pPr>
        <w:rPr/>
      </w:pPr>
      <w:r w:rsidDel="00000000" w:rsidR="00000000" w:rsidRPr="00000000">
        <w:rPr>
          <w:rtl w:val="0"/>
        </w:rPr>
      </w:r>
    </w:p>
    <w:p w:rsidR="00000000" w:rsidDel="00000000" w:rsidP="00000000" w:rsidRDefault="00000000" w:rsidRPr="00000000" w14:paraId="00000525">
      <w:pPr>
        <w:rPr/>
      </w:pPr>
      <w:r w:rsidDel="00000000" w:rsidR="00000000" w:rsidRPr="00000000">
        <w:rPr>
          <w:rtl w:val="0"/>
        </w:rPr>
        <w:t xml:space="preserve">98. Parietal, orbitotemporal crest. New character.</w:t>
      </w:r>
    </w:p>
    <w:p w:rsidR="00000000" w:rsidDel="00000000" w:rsidP="00000000" w:rsidRDefault="00000000" w:rsidRPr="00000000" w14:paraId="00000526">
      <w:pPr>
        <w:rPr/>
      </w:pPr>
      <w:r w:rsidDel="00000000" w:rsidR="00000000" w:rsidRPr="00000000">
        <w:rPr>
          <w:rtl w:val="0"/>
        </w:rPr>
      </w:r>
    </w:p>
    <w:p w:rsidR="00000000" w:rsidDel="00000000" w:rsidP="00000000" w:rsidRDefault="00000000" w:rsidRPr="00000000" w14:paraId="00000527">
      <w:pPr>
        <w:rPr/>
      </w:pPr>
      <w:r w:rsidDel="00000000" w:rsidR="00000000" w:rsidRPr="00000000">
        <w:rPr>
          <w:rtl w:val="0"/>
        </w:rPr>
        <w:t xml:space="preserve">0=extends posteriorly onto parietal</w:t>
      </w:r>
    </w:p>
    <w:p w:rsidR="00000000" w:rsidDel="00000000" w:rsidP="00000000" w:rsidRDefault="00000000" w:rsidRPr="00000000" w14:paraId="00000528">
      <w:pPr>
        <w:rPr/>
      </w:pPr>
      <w:r w:rsidDel="00000000" w:rsidR="00000000" w:rsidRPr="00000000">
        <w:rPr>
          <w:rtl w:val="0"/>
        </w:rPr>
        <w:t xml:space="preserve">1=on frontals only</w:t>
      </w:r>
    </w:p>
    <w:p w:rsidR="00000000" w:rsidDel="00000000" w:rsidP="00000000" w:rsidRDefault="00000000" w:rsidRPr="00000000" w14:paraId="00000529">
      <w:pPr>
        <w:rPr/>
      </w:pPr>
      <w:r w:rsidDel="00000000" w:rsidR="00000000" w:rsidRPr="00000000">
        <w:rPr>
          <w:rtl w:val="0"/>
        </w:rPr>
      </w:r>
    </w:p>
    <w:p w:rsidR="00000000" w:rsidDel="00000000" w:rsidP="00000000" w:rsidRDefault="00000000" w:rsidRPr="00000000" w14:paraId="0000052A">
      <w:pPr>
        <w:rPr/>
      </w:pPr>
      <w:r w:rsidDel="00000000" w:rsidR="00000000" w:rsidRPr="00000000">
        <w:rPr>
          <w:rtl w:val="0"/>
        </w:rPr>
        <w:t xml:space="preserve">99. Alisphenoid, contacts in temporal fossa. Modified from Geisler and Sanders (2003: 141), Fitzgerald (2006: 131), Bisconti (2008: 113, 114), Marx (2011: 66), Churchill et al. (2012: 32), Bisconti et al. (2013: 97) Fordyce and Marx (2013: 53).</w:t>
      </w:r>
    </w:p>
    <w:p w:rsidR="00000000" w:rsidDel="00000000" w:rsidP="00000000" w:rsidRDefault="00000000" w:rsidRPr="00000000" w14:paraId="0000052B">
      <w:pPr>
        <w:rPr/>
      </w:pPr>
      <w:r w:rsidDel="00000000" w:rsidR="00000000" w:rsidRPr="00000000">
        <w:rPr>
          <w:rtl w:val="0"/>
        </w:rPr>
      </w:r>
    </w:p>
    <w:p w:rsidR="00000000" w:rsidDel="00000000" w:rsidP="00000000" w:rsidRDefault="00000000" w:rsidRPr="00000000" w14:paraId="0000052C">
      <w:pPr>
        <w:rPr/>
      </w:pPr>
      <w:r w:rsidDel="00000000" w:rsidR="00000000" w:rsidRPr="00000000">
        <w:rPr>
          <w:rtl w:val="0"/>
        </w:rPr>
        <w:t xml:space="preserve">0=contacts frontal, squamosal, parietal, palatine, and pterygoid</w:t>
      </w:r>
    </w:p>
    <w:p w:rsidR="00000000" w:rsidDel="00000000" w:rsidP="00000000" w:rsidRDefault="00000000" w:rsidRPr="00000000" w14:paraId="0000052D">
      <w:pPr>
        <w:rPr/>
      </w:pPr>
      <w:r w:rsidDel="00000000" w:rsidR="00000000" w:rsidRPr="00000000">
        <w:rPr>
          <w:rtl w:val="0"/>
        </w:rPr>
        <w:t xml:space="preserve">1=contacts frontal, squamosal, parietal, pterygoid, not palatine</w:t>
      </w:r>
    </w:p>
    <w:p w:rsidR="00000000" w:rsidDel="00000000" w:rsidP="00000000" w:rsidRDefault="00000000" w:rsidRPr="00000000" w14:paraId="0000052E">
      <w:pPr>
        <w:rPr/>
      </w:pPr>
      <w:r w:rsidDel="00000000" w:rsidR="00000000" w:rsidRPr="00000000">
        <w:rPr>
          <w:rtl w:val="0"/>
        </w:rPr>
        <w:t xml:space="preserve">2=contacts squamosal, parietal, pterygoid, not frontal or palatine</w:t>
      </w:r>
    </w:p>
    <w:p w:rsidR="00000000" w:rsidDel="00000000" w:rsidP="00000000" w:rsidRDefault="00000000" w:rsidRPr="00000000" w14:paraId="0000052F">
      <w:pPr>
        <w:rPr/>
      </w:pPr>
      <w:r w:rsidDel="00000000" w:rsidR="00000000" w:rsidRPr="00000000">
        <w:rPr>
          <w:rtl w:val="0"/>
        </w:rPr>
        <w:t xml:space="preserve">3=contacts parietal and pterygoid, not squamosal, palatine, or frontal</w:t>
      </w:r>
    </w:p>
    <w:p w:rsidR="00000000" w:rsidDel="00000000" w:rsidP="00000000" w:rsidRDefault="00000000" w:rsidRPr="00000000" w14:paraId="00000530">
      <w:pPr>
        <w:rPr/>
      </w:pPr>
      <w:r w:rsidDel="00000000" w:rsidR="00000000" w:rsidRPr="00000000">
        <w:rPr>
          <w:rtl w:val="0"/>
        </w:rPr>
        <w:t xml:space="preserve">4=no alisphenoid exposed</w:t>
      </w:r>
    </w:p>
    <w:p w:rsidR="00000000" w:rsidDel="00000000" w:rsidP="00000000" w:rsidRDefault="00000000" w:rsidRPr="00000000" w14:paraId="00000531">
      <w:pPr>
        <w:rPr/>
      </w:pPr>
      <w:r w:rsidDel="00000000" w:rsidR="00000000" w:rsidRPr="00000000">
        <w:rPr>
          <w:rtl w:val="0"/>
        </w:rPr>
      </w:r>
    </w:p>
    <w:p w:rsidR="00000000" w:rsidDel="00000000" w:rsidP="00000000" w:rsidRDefault="00000000" w:rsidRPr="00000000" w14:paraId="00000532">
      <w:pPr>
        <w:rPr/>
      </w:pPr>
      <w:r w:rsidDel="00000000" w:rsidR="00000000" w:rsidRPr="00000000">
        <w:rPr>
          <w:rtl w:val="0"/>
        </w:rPr>
        <w:t xml:space="preserve">100. Alisphenoid, exposure. Modified from Fitzgerald (2006: 132), Bisconti (2008: 114), Bisconti et al. (2013: 96).</w:t>
      </w:r>
    </w:p>
    <w:p w:rsidR="00000000" w:rsidDel="00000000" w:rsidP="00000000" w:rsidRDefault="00000000" w:rsidRPr="00000000" w14:paraId="00000533">
      <w:pPr>
        <w:rPr/>
      </w:pPr>
      <w:r w:rsidDel="00000000" w:rsidR="00000000" w:rsidRPr="00000000">
        <w:rPr>
          <w:rtl w:val="0"/>
        </w:rPr>
      </w:r>
    </w:p>
    <w:p w:rsidR="00000000" w:rsidDel="00000000" w:rsidP="00000000" w:rsidRDefault="00000000" w:rsidRPr="00000000" w14:paraId="00000534">
      <w:pPr>
        <w:rPr/>
      </w:pPr>
      <w:r w:rsidDel="00000000" w:rsidR="00000000" w:rsidRPr="00000000">
        <w:rPr>
          <w:rtl w:val="0"/>
        </w:rPr>
        <w:t xml:space="preserve">0=small or not exposed</w:t>
      </w:r>
    </w:p>
    <w:p w:rsidR="00000000" w:rsidDel="00000000" w:rsidP="00000000" w:rsidRDefault="00000000" w:rsidRPr="00000000" w14:paraId="00000535">
      <w:pPr>
        <w:rPr/>
      </w:pPr>
      <w:r w:rsidDel="00000000" w:rsidR="00000000" w:rsidRPr="00000000">
        <w:rPr>
          <w:rtl w:val="0"/>
        </w:rPr>
        <w:t xml:space="preserve">1=hypertrophied</w:t>
      </w:r>
    </w:p>
    <w:p w:rsidR="00000000" w:rsidDel="00000000" w:rsidP="00000000" w:rsidRDefault="00000000" w:rsidRPr="00000000" w14:paraId="00000536">
      <w:pPr>
        <w:rPr/>
      </w:pPr>
      <w:r w:rsidDel="00000000" w:rsidR="00000000" w:rsidRPr="00000000">
        <w:rPr>
          <w:rtl w:val="0"/>
        </w:rPr>
      </w:r>
    </w:p>
    <w:p w:rsidR="00000000" w:rsidDel="00000000" w:rsidP="00000000" w:rsidRDefault="00000000" w:rsidRPr="00000000" w14:paraId="00000537">
      <w:pPr>
        <w:rPr/>
      </w:pPr>
      <w:r w:rsidDel="00000000" w:rsidR="00000000" w:rsidRPr="00000000">
        <w:rPr>
          <w:rtl w:val="0"/>
        </w:rPr>
        <w:t xml:space="preserve">101. Braincase, frontoparietal suture. Modified from Fitzgerald (2010: 60), Bisconti et al. (2013: 55), El Adli et al. (2014: 36).</w:t>
      </w:r>
    </w:p>
    <w:p w:rsidR="00000000" w:rsidDel="00000000" w:rsidP="00000000" w:rsidRDefault="00000000" w:rsidRPr="00000000" w14:paraId="00000538">
      <w:pPr>
        <w:rPr/>
      </w:pPr>
      <w:r w:rsidDel="00000000" w:rsidR="00000000" w:rsidRPr="00000000">
        <w:rPr>
          <w:rtl w:val="0"/>
        </w:rPr>
      </w:r>
    </w:p>
    <w:p w:rsidR="00000000" w:rsidDel="00000000" w:rsidP="00000000" w:rsidRDefault="00000000" w:rsidRPr="00000000" w14:paraId="00000539">
      <w:pPr>
        <w:rPr/>
      </w:pPr>
      <w:r w:rsidDel="00000000" w:rsidR="00000000" w:rsidRPr="00000000">
        <w:rPr>
          <w:rtl w:val="0"/>
        </w:rPr>
        <w:t xml:space="preserve">0=transversely oriented</w:t>
      </w:r>
    </w:p>
    <w:p w:rsidR="00000000" w:rsidDel="00000000" w:rsidP="00000000" w:rsidRDefault="00000000" w:rsidRPr="00000000" w14:paraId="0000053A">
      <w:pPr>
        <w:rPr/>
      </w:pPr>
      <w:r w:rsidDel="00000000" w:rsidR="00000000" w:rsidRPr="00000000">
        <w:rPr>
          <w:rtl w:val="0"/>
        </w:rPr>
        <w:t xml:space="preserve">1=suture is strongly V or U-shaped, with sutures converging posteriorly and frontal penetrating between parietals</w:t>
      </w:r>
    </w:p>
    <w:p w:rsidR="00000000" w:rsidDel="00000000" w:rsidP="00000000" w:rsidRDefault="00000000" w:rsidRPr="00000000" w14:paraId="0000053B">
      <w:pPr>
        <w:rPr/>
      </w:pPr>
      <w:r w:rsidDel="00000000" w:rsidR="00000000" w:rsidRPr="00000000">
        <w:rPr>
          <w:rtl w:val="0"/>
        </w:rPr>
      </w:r>
    </w:p>
    <w:p w:rsidR="00000000" w:rsidDel="00000000" w:rsidP="00000000" w:rsidRDefault="00000000" w:rsidRPr="00000000" w14:paraId="0000053C">
      <w:pPr>
        <w:rPr/>
      </w:pPr>
      <w:r w:rsidDel="00000000" w:rsidR="00000000" w:rsidRPr="00000000">
        <w:rPr>
          <w:rtl w:val="0"/>
        </w:rPr>
        <w:t xml:space="preserve">102. Braincase, posterior apex of nuchal crest. Modified from Bisconti (2008: 83), Marx (2011: 65), Bisconti et al. (2013: 73) Fordyce and Marx (2013: 51).</w:t>
      </w:r>
    </w:p>
    <w:p w:rsidR="00000000" w:rsidDel="00000000" w:rsidP="00000000" w:rsidRDefault="00000000" w:rsidRPr="00000000" w14:paraId="0000053D">
      <w:pPr>
        <w:rPr/>
      </w:pPr>
      <w:r w:rsidDel="00000000" w:rsidR="00000000" w:rsidRPr="00000000">
        <w:rPr>
          <w:rtl w:val="0"/>
        </w:rPr>
      </w:r>
    </w:p>
    <w:p w:rsidR="00000000" w:rsidDel="00000000" w:rsidP="00000000" w:rsidRDefault="00000000" w:rsidRPr="00000000" w14:paraId="0000053E">
      <w:pPr>
        <w:rPr/>
      </w:pPr>
      <w:r w:rsidDel="00000000" w:rsidR="00000000" w:rsidRPr="00000000">
        <w:rPr>
          <w:rtl w:val="0"/>
        </w:rPr>
        <w:t xml:space="preserve">0=anterior to or at level of posteriormost point of occipital condyles</w:t>
      </w:r>
    </w:p>
    <w:p w:rsidR="00000000" w:rsidDel="00000000" w:rsidP="00000000" w:rsidRDefault="00000000" w:rsidRPr="00000000" w14:paraId="0000053F">
      <w:pPr>
        <w:rPr/>
      </w:pPr>
      <w:r w:rsidDel="00000000" w:rsidR="00000000" w:rsidRPr="00000000">
        <w:rPr>
          <w:rtl w:val="0"/>
        </w:rPr>
        <w:t xml:space="preserve">1=posterior to condyles</w:t>
      </w:r>
    </w:p>
    <w:p w:rsidR="00000000" w:rsidDel="00000000" w:rsidP="00000000" w:rsidRDefault="00000000" w:rsidRPr="00000000" w14:paraId="00000540">
      <w:pPr>
        <w:rPr/>
      </w:pPr>
      <w:r w:rsidDel="00000000" w:rsidR="00000000" w:rsidRPr="00000000">
        <w:rPr>
          <w:rtl w:val="0"/>
        </w:rPr>
      </w:r>
    </w:p>
    <w:p w:rsidR="00000000" w:rsidDel="00000000" w:rsidP="00000000" w:rsidRDefault="00000000" w:rsidRPr="00000000" w14:paraId="00000541">
      <w:pPr>
        <w:rPr/>
      </w:pPr>
      <w:r w:rsidDel="00000000" w:rsidR="00000000" w:rsidRPr="00000000">
        <w:rPr>
          <w:rtl w:val="0"/>
        </w:rPr>
        <w:t xml:space="preserve">103. Braincase, postparietal foramen. Modified from Bisconti et al. (2013: 71).</w:t>
      </w:r>
    </w:p>
    <w:p w:rsidR="00000000" w:rsidDel="00000000" w:rsidP="00000000" w:rsidRDefault="00000000" w:rsidRPr="00000000" w14:paraId="00000542">
      <w:pPr>
        <w:rPr/>
      </w:pPr>
      <w:r w:rsidDel="00000000" w:rsidR="00000000" w:rsidRPr="00000000">
        <w:rPr>
          <w:rtl w:val="0"/>
        </w:rPr>
      </w:r>
    </w:p>
    <w:p w:rsidR="00000000" w:rsidDel="00000000" w:rsidP="00000000" w:rsidRDefault="00000000" w:rsidRPr="00000000" w14:paraId="00000543">
      <w:pPr>
        <w:rPr/>
      </w:pPr>
      <w:r w:rsidDel="00000000" w:rsidR="00000000" w:rsidRPr="00000000">
        <w:rPr>
          <w:rtl w:val="0"/>
        </w:rPr>
        <w:t xml:space="preserve">0=absent</w:t>
      </w:r>
    </w:p>
    <w:p w:rsidR="00000000" w:rsidDel="00000000" w:rsidP="00000000" w:rsidRDefault="00000000" w:rsidRPr="00000000" w14:paraId="00000544">
      <w:pPr>
        <w:rPr/>
      </w:pPr>
      <w:r w:rsidDel="00000000" w:rsidR="00000000" w:rsidRPr="00000000">
        <w:rPr>
          <w:rtl w:val="0"/>
        </w:rPr>
        <w:t xml:space="preserve">1=present</w:t>
      </w:r>
    </w:p>
    <w:p w:rsidR="00000000" w:rsidDel="00000000" w:rsidP="00000000" w:rsidRDefault="00000000" w:rsidRPr="00000000" w14:paraId="00000545">
      <w:pPr>
        <w:rPr/>
      </w:pPr>
      <w:r w:rsidDel="00000000" w:rsidR="00000000" w:rsidRPr="00000000">
        <w:rPr>
          <w:rtl w:val="0"/>
        </w:rPr>
      </w:r>
    </w:p>
    <w:p w:rsidR="00000000" w:rsidDel="00000000" w:rsidP="00000000" w:rsidRDefault="00000000" w:rsidRPr="00000000" w14:paraId="00000546">
      <w:pPr>
        <w:rPr/>
      </w:pPr>
      <w:r w:rsidDel="00000000" w:rsidR="00000000" w:rsidRPr="00000000">
        <w:rPr>
          <w:rtl w:val="0"/>
        </w:rPr>
        <w:t xml:space="preserve">104. Braincase, shape of parieto-squamosal suture. Modified from Bisconti (2005: 4?), Bouetel and Muizon (2006: 37), Bisconti (2008: 4?), Churchill et al. (2012: 38), Bisconti et al. (2013: 74), Fordyce and Marx (2013: 59).</w:t>
      </w:r>
    </w:p>
    <w:p w:rsidR="00000000" w:rsidDel="00000000" w:rsidP="00000000" w:rsidRDefault="00000000" w:rsidRPr="00000000" w14:paraId="00000547">
      <w:pPr>
        <w:rPr/>
      </w:pPr>
      <w:r w:rsidDel="00000000" w:rsidR="00000000" w:rsidRPr="00000000">
        <w:rPr>
          <w:rtl w:val="0"/>
        </w:rPr>
      </w:r>
    </w:p>
    <w:p w:rsidR="00000000" w:rsidDel="00000000" w:rsidP="00000000" w:rsidRDefault="00000000" w:rsidRPr="00000000" w14:paraId="00000548">
      <w:pPr>
        <w:rPr/>
      </w:pPr>
      <w:r w:rsidDel="00000000" w:rsidR="00000000" w:rsidRPr="00000000">
        <w:rPr>
          <w:rtl w:val="0"/>
        </w:rPr>
        <w:t xml:space="preserve">0=ridge absent</w:t>
      </w:r>
    </w:p>
    <w:p w:rsidR="00000000" w:rsidDel="00000000" w:rsidP="00000000" w:rsidRDefault="00000000" w:rsidRPr="00000000" w14:paraId="00000549">
      <w:pPr>
        <w:rPr/>
      </w:pPr>
      <w:r w:rsidDel="00000000" w:rsidR="00000000" w:rsidRPr="00000000">
        <w:rPr>
          <w:rtl w:val="0"/>
        </w:rPr>
        <w:t xml:space="preserve">1=present and low</w:t>
      </w:r>
    </w:p>
    <w:p w:rsidR="00000000" w:rsidDel="00000000" w:rsidP="00000000" w:rsidRDefault="00000000" w:rsidRPr="00000000" w14:paraId="0000054A">
      <w:pPr>
        <w:rPr/>
      </w:pPr>
      <w:r w:rsidDel="00000000" w:rsidR="00000000" w:rsidRPr="00000000">
        <w:rPr>
          <w:rtl w:val="0"/>
        </w:rPr>
        <w:t xml:space="preserve">2=present and distinctly elevated</w:t>
      </w:r>
    </w:p>
    <w:p w:rsidR="00000000" w:rsidDel="00000000" w:rsidP="00000000" w:rsidRDefault="00000000" w:rsidRPr="00000000" w14:paraId="0000054B">
      <w:pPr>
        <w:rPr/>
      </w:pPr>
      <w:r w:rsidDel="00000000" w:rsidR="00000000" w:rsidRPr="00000000">
        <w:rPr>
          <w:rtl w:val="0"/>
        </w:rPr>
      </w:r>
    </w:p>
    <w:p w:rsidR="00000000" w:rsidDel="00000000" w:rsidP="00000000" w:rsidRDefault="00000000" w:rsidRPr="00000000" w14:paraId="0000054C">
      <w:pPr>
        <w:rPr/>
      </w:pPr>
      <w:r w:rsidDel="00000000" w:rsidR="00000000" w:rsidRPr="00000000">
        <w:rPr>
          <w:rtl w:val="0"/>
        </w:rPr>
        <w:t xml:space="preserve">105. Braincase, squamosal-alisphenoid suture. Modified from Geisler and Sanders (2003: 180), Fitzgerald (2006: 170), Bisconti (2008: 115), Fitzgerald (2010: 75).</w:t>
      </w:r>
    </w:p>
    <w:p w:rsidR="00000000" w:rsidDel="00000000" w:rsidP="00000000" w:rsidRDefault="00000000" w:rsidRPr="00000000" w14:paraId="0000054D">
      <w:pPr>
        <w:rPr/>
      </w:pPr>
      <w:r w:rsidDel="00000000" w:rsidR="00000000" w:rsidRPr="00000000">
        <w:rPr>
          <w:rtl w:val="0"/>
        </w:rPr>
      </w:r>
    </w:p>
    <w:p w:rsidR="00000000" w:rsidDel="00000000" w:rsidP="00000000" w:rsidRDefault="00000000" w:rsidRPr="00000000" w14:paraId="0000054E">
      <w:pPr>
        <w:rPr/>
      </w:pPr>
      <w:r w:rsidDel="00000000" w:rsidR="00000000" w:rsidRPr="00000000">
        <w:rPr>
          <w:rtl w:val="0"/>
        </w:rPr>
        <w:t xml:space="preserve">0=anterior to external foramen ovale</w:t>
      </w:r>
    </w:p>
    <w:p w:rsidR="00000000" w:rsidDel="00000000" w:rsidP="00000000" w:rsidRDefault="00000000" w:rsidRPr="00000000" w14:paraId="0000054F">
      <w:pPr>
        <w:rPr/>
      </w:pPr>
      <w:r w:rsidDel="00000000" w:rsidR="00000000" w:rsidRPr="00000000">
        <w:rPr>
          <w:rtl w:val="0"/>
        </w:rPr>
        <w:t xml:space="preserve">1=courses along branch of trigeminal nerve</w:t>
      </w:r>
    </w:p>
    <w:p w:rsidR="00000000" w:rsidDel="00000000" w:rsidP="00000000" w:rsidRDefault="00000000" w:rsidRPr="00000000" w14:paraId="00000550">
      <w:pPr>
        <w:rPr/>
      </w:pPr>
      <w:r w:rsidDel="00000000" w:rsidR="00000000" w:rsidRPr="00000000">
        <w:rPr>
          <w:rtl w:val="0"/>
        </w:rPr>
        <w:t xml:space="preserve">2=just medial to anterior edge of squamosal fossa</w:t>
      </w:r>
    </w:p>
    <w:p w:rsidR="00000000" w:rsidDel="00000000" w:rsidP="00000000" w:rsidRDefault="00000000" w:rsidRPr="00000000" w14:paraId="00000551">
      <w:pPr>
        <w:rPr/>
      </w:pPr>
      <w:r w:rsidDel="00000000" w:rsidR="00000000" w:rsidRPr="00000000">
        <w:rPr>
          <w:rtl w:val="0"/>
        </w:rPr>
      </w:r>
    </w:p>
    <w:p w:rsidR="00000000" w:rsidDel="00000000" w:rsidP="00000000" w:rsidRDefault="00000000" w:rsidRPr="00000000" w14:paraId="00000552">
      <w:pPr>
        <w:rPr/>
      </w:pPr>
      <w:r w:rsidDel="00000000" w:rsidR="00000000" w:rsidRPr="00000000">
        <w:rPr>
          <w:rtl w:val="0"/>
        </w:rPr>
        <w:t xml:space="preserve">106. Braincase, tubercle on parieto-squamosal suture. Modified from Fordyce and Marx (2013: 52).</w:t>
      </w:r>
    </w:p>
    <w:p w:rsidR="00000000" w:rsidDel="00000000" w:rsidP="00000000" w:rsidRDefault="00000000" w:rsidRPr="00000000" w14:paraId="00000553">
      <w:pPr>
        <w:rPr/>
      </w:pPr>
      <w:r w:rsidDel="00000000" w:rsidR="00000000" w:rsidRPr="00000000">
        <w:rPr>
          <w:rtl w:val="0"/>
        </w:rPr>
      </w:r>
    </w:p>
    <w:p w:rsidR="00000000" w:rsidDel="00000000" w:rsidP="00000000" w:rsidRDefault="00000000" w:rsidRPr="00000000" w14:paraId="00000554">
      <w:pPr>
        <w:rPr/>
      </w:pPr>
      <w:r w:rsidDel="00000000" w:rsidR="00000000" w:rsidRPr="00000000">
        <w:rPr>
          <w:rtl w:val="0"/>
        </w:rPr>
        <w:t xml:space="preserve">0=absent</w:t>
      </w:r>
    </w:p>
    <w:p w:rsidR="00000000" w:rsidDel="00000000" w:rsidP="00000000" w:rsidRDefault="00000000" w:rsidRPr="00000000" w14:paraId="00000555">
      <w:pPr>
        <w:rPr/>
      </w:pPr>
      <w:r w:rsidDel="00000000" w:rsidR="00000000" w:rsidRPr="00000000">
        <w:rPr>
          <w:rtl w:val="0"/>
        </w:rPr>
        <w:t xml:space="preserve">1=tubercle developed at junction of suture and occipital shield</w:t>
      </w:r>
    </w:p>
    <w:p w:rsidR="00000000" w:rsidDel="00000000" w:rsidP="00000000" w:rsidRDefault="00000000" w:rsidRPr="00000000" w14:paraId="00000556">
      <w:pPr>
        <w:rPr/>
      </w:pPr>
      <w:r w:rsidDel="00000000" w:rsidR="00000000" w:rsidRPr="00000000">
        <w:rPr>
          <w:rtl w:val="0"/>
        </w:rPr>
      </w:r>
    </w:p>
    <w:p w:rsidR="00000000" w:rsidDel="00000000" w:rsidP="00000000" w:rsidRDefault="00000000" w:rsidRPr="00000000" w14:paraId="00000557">
      <w:pPr>
        <w:rPr/>
      </w:pPr>
      <w:r w:rsidDel="00000000" w:rsidR="00000000" w:rsidRPr="00000000">
        <w:rPr>
          <w:rtl w:val="0"/>
        </w:rPr>
        <w:t xml:space="preserve">107. Occipital, anteriormost point of supraoccipital. Modified from Bisconti (2000: 42), Kimura and Ozawa (2002: 2), Geisler and Sanders (2003: 139), Deméré et al. (2005: 29), Bouetel and Muizon (2006: 39), Fitzgerald (2006: 129), Steeman (2007: 5), Bisconti (2008: 78), Deméré et al. (2008: 27), Fitzgerald (2010: 62), Kimura and Hasegawa (2010: 78), Marx (2011: 64), Churchill et al. (2012: 49), Bisconti et al. (2013: 56, 98), Fordyce and Marx (2013: 50), El Adli et al. (2014: 37).</w:t>
      </w:r>
    </w:p>
    <w:p w:rsidR="00000000" w:rsidDel="00000000" w:rsidP="00000000" w:rsidRDefault="00000000" w:rsidRPr="00000000" w14:paraId="00000558">
      <w:pPr>
        <w:rPr/>
      </w:pPr>
      <w:r w:rsidDel="00000000" w:rsidR="00000000" w:rsidRPr="00000000">
        <w:rPr>
          <w:rtl w:val="0"/>
        </w:rPr>
      </w:r>
    </w:p>
    <w:p w:rsidR="00000000" w:rsidDel="00000000" w:rsidP="00000000" w:rsidRDefault="00000000" w:rsidRPr="00000000" w14:paraId="00000559">
      <w:pPr>
        <w:rPr/>
      </w:pPr>
      <w:r w:rsidDel="00000000" w:rsidR="00000000" w:rsidRPr="00000000">
        <w:rPr>
          <w:rtl w:val="0"/>
        </w:rPr>
        <w:t xml:space="preserve">0=at level of braincase between subtemporal crest and posteriormost skull</w:t>
      </w:r>
    </w:p>
    <w:p w:rsidR="00000000" w:rsidDel="00000000" w:rsidP="00000000" w:rsidRDefault="00000000" w:rsidRPr="00000000" w14:paraId="0000055A">
      <w:pPr>
        <w:rPr/>
      </w:pPr>
      <w:r w:rsidDel="00000000" w:rsidR="00000000" w:rsidRPr="00000000">
        <w:rPr>
          <w:rtl w:val="0"/>
        </w:rPr>
        <w:t xml:space="preserve">1=at level of gap between postorbital process and subtemporal crest</w:t>
      </w:r>
    </w:p>
    <w:p w:rsidR="00000000" w:rsidDel="00000000" w:rsidP="00000000" w:rsidRDefault="00000000" w:rsidRPr="00000000" w14:paraId="0000055B">
      <w:pPr>
        <w:rPr/>
      </w:pPr>
      <w:r w:rsidDel="00000000" w:rsidR="00000000" w:rsidRPr="00000000">
        <w:rPr>
          <w:rtl w:val="0"/>
        </w:rPr>
        <w:t xml:space="preserve">2=at level of posterior half of supraorbital process or postorbital process</w:t>
      </w:r>
    </w:p>
    <w:p w:rsidR="00000000" w:rsidDel="00000000" w:rsidP="00000000" w:rsidRDefault="00000000" w:rsidRPr="00000000" w14:paraId="0000055C">
      <w:pPr>
        <w:rPr/>
      </w:pPr>
      <w:r w:rsidDel="00000000" w:rsidR="00000000" w:rsidRPr="00000000">
        <w:rPr>
          <w:rtl w:val="0"/>
        </w:rPr>
        <w:t xml:space="preserve">3=at level of anterior half of supraorbital process</w:t>
      </w:r>
    </w:p>
    <w:p w:rsidR="00000000" w:rsidDel="00000000" w:rsidP="00000000" w:rsidRDefault="00000000" w:rsidRPr="00000000" w14:paraId="0000055D">
      <w:pPr>
        <w:rPr/>
      </w:pPr>
      <w:r w:rsidDel="00000000" w:rsidR="00000000" w:rsidRPr="00000000">
        <w:rPr>
          <w:rtl w:val="0"/>
        </w:rPr>
        <w:t xml:space="preserve">4=anterior to or at level of anterior edge of supraorbital process</w:t>
      </w:r>
    </w:p>
    <w:p w:rsidR="00000000" w:rsidDel="00000000" w:rsidP="00000000" w:rsidRDefault="00000000" w:rsidRPr="00000000" w14:paraId="0000055E">
      <w:pPr>
        <w:rPr/>
      </w:pPr>
      <w:r w:rsidDel="00000000" w:rsidR="00000000" w:rsidRPr="00000000">
        <w:rPr>
          <w:rtl w:val="0"/>
        </w:rPr>
      </w:r>
    </w:p>
    <w:p w:rsidR="00000000" w:rsidDel="00000000" w:rsidP="00000000" w:rsidRDefault="00000000" w:rsidRPr="00000000" w14:paraId="0000055F">
      <w:pPr>
        <w:rPr/>
      </w:pPr>
      <w:r w:rsidDel="00000000" w:rsidR="00000000" w:rsidRPr="00000000">
        <w:rPr>
          <w:rtl w:val="0"/>
        </w:rPr>
        <w:t xml:space="preserve">108. Occipital, paired tubercles on occipital shield. Modified from Bisconti (2000: 51), Marx (2011: 76).</w:t>
      </w:r>
    </w:p>
    <w:p w:rsidR="00000000" w:rsidDel="00000000" w:rsidP="00000000" w:rsidRDefault="00000000" w:rsidRPr="00000000" w14:paraId="00000560">
      <w:pPr>
        <w:rPr/>
      </w:pPr>
      <w:r w:rsidDel="00000000" w:rsidR="00000000" w:rsidRPr="00000000">
        <w:rPr>
          <w:rtl w:val="0"/>
        </w:rPr>
      </w:r>
    </w:p>
    <w:p w:rsidR="00000000" w:rsidDel="00000000" w:rsidP="00000000" w:rsidRDefault="00000000" w:rsidRPr="00000000" w14:paraId="00000561">
      <w:pPr>
        <w:rPr/>
      </w:pPr>
      <w:r w:rsidDel="00000000" w:rsidR="00000000" w:rsidRPr="00000000">
        <w:rPr>
          <w:rtl w:val="0"/>
        </w:rPr>
        <w:t xml:space="preserve">0=absent</w:t>
      </w:r>
    </w:p>
    <w:p w:rsidR="00000000" w:rsidDel="00000000" w:rsidP="00000000" w:rsidRDefault="00000000" w:rsidRPr="00000000" w14:paraId="00000562">
      <w:pPr>
        <w:rPr/>
      </w:pPr>
      <w:r w:rsidDel="00000000" w:rsidR="00000000" w:rsidRPr="00000000">
        <w:rPr>
          <w:rtl w:val="0"/>
        </w:rPr>
        <w:t xml:space="preserve">1=present</w:t>
      </w:r>
    </w:p>
    <w:p w:rsidR="00000000" w:rsidDel="00000000" w:rsidP="00000000" w:rsidRDefault="00000000" w:rsidRPr="00000000" w14:paraId="00000563">
      <w:pPr>
        <w:rPr/>
      </w:pPr>
      <w:r w:rsidDel="00000000" w:rsidR="00000000" w:rsidRPr="00000000">
        <w:rPr>
          <w:rtl w:val="0"/>
        </w:rPr>
      </w:r>
    </w:p>
    <w:p w:rsidR="00000000" w:rsidDel="00000000" w:rsidP="00000000" w:rsidRDefault="00000000" w:rsidRPr="00000000" w14:paraId="00000564">
      <w:pPr>
        <w:rPr/>
      </w:pPr>
      <w:r w:rsidDel="00000000" w:rsidR="00000000" w:rsidRPr="00000000">
        <w:rPr>
          <w:rtl w:val="0"/>
        </w:rPr>
        <w:t xml:space="preserve">109. Occipital, lateral margins of occipital shield in dorsal aspect. Modified from Deméré et al. (2005: 31), Bisconti (2008: 62), Deméré et al. (2008: 29), Kimura and Hasegawa (2010: 81), Marx (2011: 77), Churchill et al. (2012: 50), Bisconti et al. (2013: 107, 109), Fordyce and Marx (2013: 69), El Adli et al. (2014: 39).</w:t>
      </w:r>
    </w:p>
    <w:p w:rsidR="00000000" w:rsidDel="00000000" w:rsidP="00000000" w:rsidRDefault="00000000" w:rsidRPr="00000000" w14:paraId="00000565">
      <w:pPr>
        <w:rPr/>
      </w:pPr>
      <w:r w:rsidDel="00000000" w:rsidR="00000000" w:rsidRPr="00000000">
        <w:rPr>
          <w:rtl w:val="0"/>
        </w:rPr>
      </w:r>
    </w:p>
    <w:p w:rsidR="00000000" w:rsidDel="00000000" w:rsidP="00000000" w:rsidRDefault="00000000" w:rsidRPr="00000000" w14:paraId="00000566">
      <w:pPr>
        <w:rPr/>
      </w:pPr>
      <w:r w:rsidDel="00000000" w:rsidR="00000000" w:rsidRPr="00000000">
        <w:rPr>
          <w:rtl w:val="0"/>
        </w:rPr>
        <w:t xml:space="preserve">0=convex</w:t>
      </w:r>
    </w:p>
    <w:p w:rsidR="00000000" w:rsidDel="00000000" w:rsidP="00000000" w:rsidRDefault="00000000" w:rsidRPr="00000000" w14:paraId="00000567">
      <w:pPr>
        <w:rPr/>
      </w:pPr>
      <w:r w:rsidDel="00000000" w:rsidR="00000000" w:rsidRPr="00000000">
        <w:rPr>
          <w:rtl w:val="0"/>
        </w:rPr>
        <w:t xml:space="preserve">1=straight or concave</w:t>
      </w:r>
    </w:p>
    <w:p w:rsidR="00000000" w:rsidDel="00000000" w:rsidP="00000000" w:rsidRDefault="00000000" w:rsidRPr="00000000" w14:paraId="00000568">
      <w:pPr>
        <w:rPr/>
      </w:pPr>
      <w:r w:rsidDel="00000000" w:rsidR="00000000" w:rsidRPr="00000000">
        <w:rPr>
          <w:rtl w:val="0"/>
        </w:rPr>
        <w:t xml:space="preserve">2=sinuous</w:t>
      </w:r>
    </w:p>
    <w:p w:rsidR="00000000" w:rsidDel="00000000" w:rsidP="00000000" w:rsidRDefault="00000000" w:rsidRPr="00000000" w14:paraId="00000569">
      <w:pPr>
        <w:rPr/>
      </w:pPr>
      <w:r w:rsidDel="00000000" w:rsidR="00000000" w:rsidRPr="00000000">
        <w:rPr>
          <w:rtl w:val="0"/>
        </w:rPr>
      </w:r>
    </w:p>
    <w:p w:rsidR="00000000" w:rsidDel="00000000" w:rsidP="00000000" w:rsidRDefault="00000000" w:rsidRPr="00000000" w14:paraId="0000056A">
      <w:pPr>
        <w:rPr/>
      </w:pPr>
      <w:r w:rsidDel="00000000" w:rsidR="00000000" w:rsidRPr="00000000">
        <w:rPr>
          <w:rtl w:val="0"/>
        </w:rPr>
        <w:t xml:space="preserve">110. Occipital, paroccipital process in dorsal aspect. Modified from Bisconti (2000: 55), Kimura and Ozawa (2002: 29), Geisler and Sanders (2003: 197), Bisconti (2005: 28), Deméré et al. (2005: 46), Bouetel and Muizon (2006: 55), Fitzgerald (2006: 187), Deméré et al. (2008: 43), Fitzgerald (2010: 78), Kimura and Hasegawa (2010: 83), Marx (2011: 83), Churchill et al. (2012: 35), Bisconti et al. (2013: 110), Fordyce and Marx (2013: 81), El Adli et al. (2014: 60).</w:t>
      </w:r>
    </w:p>
    <w:p w:rsidR="00000000" w:rsidDel="00000000" w:rsidP="00000000" w:rsidRDefault="00000000" w:rsidRPr="00000000" w14:paraId="0000056B">
      <w:pPr>
        <w:rPr/>
      </w:pPr>
      <w:r w:rsidDel="00000000" w:rsidR="00000000" w:rsidRPr="00000000">
        <w:rPr>
          <w:rtl w:val="0"/>
        </w:rPr>
      </w:r>
    </w:p>
    <w:p w:rsidR="00000000" w:rsidDel="00000000" w:rsidP="00000000" w:rsidRDefault="00000000" w:rsidRPr="00000000" w14:paraId="0000056C">
      <w:pPr>
        <w:rPr/>
      </w:pPr>
      <w:r w:rsidDel="00000000" w:rsidR="00000000" w:rsidRPr="00000000">
        <w:rPr>
          <w:rtl w:val="0"/>
        </w:rPr>
        <w:t xml:space="preserve">0=extends anterior to posterior edge of condyles</w:t>
      </w:r>
    </w:p>
    <w:p w:rsidR="00000000" w:rsidDel="00000000" w:rsidP="00000000" w:rsidRDefault="00000000" w:rsidRPr="00000000" w14:paraId="0000056D">
      <w:pPr>
        <w:rPr/>
      </w:pPr>
      <w:r w:rsidDel="00000000" w:rsidR="00000000" w:rsidRPr="00000000">
        <w:rPr>
          <w:rtl w:val="0"/>
        </w:rPr>
        <w:t xml:space="preserve">1=at level of or posterior to posterior edge of condyles</w:t>
      </w:r>
    </w:p>
    <w:p w:rsidR="00000000" w:rsidDel="00000000" w:rsidP="00000000" w:rsidRDefault="00000000" w:rsidRPr="00000000" w14:paraId="0000056E">
      <w:pPr>
        <w:rPr/>
      </w:pPr>
      <w:r w:rsidDel="00000000" w:rsidR="00000000" w:rsidRPr="00000000">
        <w:rPr>
          <w:rtl w:val="0"/>
        </w:rPr>
      </w:r>
    </w:p>
    <w:p w:rsidR="00000000" w:rsidDel="00000000" w:rsidP="00000000" w:rsidRDefault="00000000" w:rsidRPr="00000000" w14:paraId="0000056F">
      <w:pPr>
        <w:rPr/>
      </w:pPr>
      <w:r w:rsidDel="00000000" w:rsidR="00000000" w:rsidRPr="00000000">
        <w:rPr>
          <w:rtl w:val="0"/>
        </w:rPr>
        <w:t xml:space="preserve">111. Occipital, nuchal crests in dorsal view. Modified from Bisconti (2000: 40, 47), Geisler and Sanders (2003: 153, 154), Bouetel and Muizon (2006: 54), Fitzgerald (2006: 143, 144), Bisconti (2008: 82, 132), Deméré and Berta (2008: 34), Fitzgerald (2010: 69), Kimura and Hasegawa (2010: 80), Churchill et al. (2012: 55), Bisconti et al. (2013: 67, 68).</w:t>
      </w:r>
    </w:p>
    <w:p w:rsidR="00000000" w:rsidDel="00000000" w:rsidP="00000000" w:rsidRDefault="00000000" w:rsidRPr="00000000" w14:paraId="00000570">
      <w:pPr>
        <w:rPr/>
      </w:pPr>
      <w:r w:rsidDel="00000000" w:rsidR="00000000" w:rsidRPr="00000000">
        <w:rPr>
          <w:rtl w:val="0"/>
        </w:rPr>
      </w:r>
    </w:p>
    <w:p w:rsidR="00000000" w:rsidDel="00000000" w:rsidP="00000000" w:rsidRDefault="00000000" w:rsidRPr="00000000" w14:paraId="00000571">
      <w:pPr>
        <w:rPr/>
      </w:pPr>
      <w:r w:rsidDel="00000000" w:rsidR="00000000" w:rsidRPr="00000000">
        <w:rPr>
          <w:rtl w:val="0"/>
        </w:rPr>
        <w:t xml:space="preserve">0=vertical and posteriorly or dorsally directed, not obscuring temporal fossa</w:t>
      </w:r>
    </w:p>
    <w:p w:rsidR="00000000" w:rsidDel="00000000" w:rsidP="00000000" w:rsidRDefault="00000000" w:rsidRPr="00000000" w14:paraId="00000572">
      <w:pPr>
        <w:rPr/>
      </w:pPr>
      <w:r w:rsidDel="00000000" w:rsidR="00000000" w:rsidRPr="00000000">
        <w:rPr>
          <w:rtl w:val="0"/>
        </w:rPr>
        <w:t xml:space="preserve">1=subvertical to horizontal and anterolaterally directed, obscuring temporal wall but not temporal fossa</w:t>
      </w:r>
    </w:p>
    <w:p w:rsidR="00000000" w:rsidDel="00000000" w:rsidP="00000000" w:rsidRDefault="00000000" w:rsidRPr="00000000" w14:paraId="00000573">
      <w:pPr>
        <w:rPr/>
      </w:pPr>
      <w:r w:rsidDel="00000000" w:rsidR="00000000" w:rsidRPr="00000000">
        <w:rPr>
          <w:rtl w:val="0"/>
        </w:rPr>
        <w:t xml:space="preserve">2=subvertical to horizontal and anterolaterally directed, obscuring temporal fossa</w:t>
      </w:r>
    </w:p>
    <w:p w:rsidR="00000000" w:rsidDel="00000000" w:rsidP="00000000" w:rsidRDefault="00000000" w:rsidRPr="00000000" w14:paraId="00000574">
      <w:pPr>
        <w:rPr/>
      </w:pPr>
      <w:r w:rsidDel="00000000" w:rsidR="00000000" w:rsidRPr="00000000">
        <w:rPr>
          <w:rtl w:val="0"/>
        </w:rPr>
      </w:r>
    </w:p>
    <w:p w:rsidR="00000000" w:rsidDel="00000000" w:rsidP="00000000" w:rsidRDefault="00000000" w:rsidRPr="00000000" w14:paraId="00000575">
      <w:pPr>
        <w:rPr/>
      </w:pPr>
      <w:r w:rsidDel="00000000" w:rsidR="00000000" w:rsidRPr="00000000">
        <w:rPr>
          <w:rtl w:val="0"/>
        </w:rPr>
        <w:t xml:space="preserve">112. Occipital, paroccipital process. New character.</w:t>
      </w:r>
    </w:p>
    <w:p w:rsidR="00000000" w:rsidDel="00000000" w:rsidP="00000000" w:rsidRDefault="00000000" w:rsidRPr="00000000" w14:paraId="00000576">
      <w:pPr>
        <w:rPr/>
      </w:pPr>
      <w:r w:rsidDel="00000000" w:rsidR="00000000" w:rsidRPr="00000000">
        <w:rPr>
          <w:rtl w:val="0"/>
        </w:rPr>
      </w:r>
    </w:p>
    <w:p w:rsidR="00000000" w:rsidDel="00000000" w:rsidP="00000000" w:rsidRDefault="00000000" w:rsidRPr="00000000" w14:paraId="00000577">
      <w:pPr>
        <w:rPr/>
      </w:pPr>
      <w:r w:rsidDel="00000000" w:rsidR="00000000" w:rsidRPr="00000000">
        <w:rPr>
          <w:rtl w:val="0"/>
        </w:rPr>
        <w:t xml:space="preserve">0=forms a vertical, plate-like process</w:t>
      </w:r>
    </w:p>
    <w:p w:rsidR="00000000" w:rsidDel="00000000" w:rsidP="00000000" w:rsidRDefault="00000000" w:rsidRPr="00000000" w14:paraId="00000578">
      <w:pPr>
        <w:rPr/>
      </w:pPr>
      <w:r w:rsidDel="00000000" w:rsidR="00000000" w:rsidRPr="00000000">
        <w:rPr>
          <w:rtl w:val="0"/>
        </w:rPr>
        <w:t xml:space="preserve">1=anteroposteriorly swollen in ventral aspect</w:t>
      </w:r>
    </w:p>
    <w:p w:rsidR="00000000" w:rsidDel="00000000" w:rsidP="00000000" w:rsidRDefault="00000000" w:rsidRPr="00000000" w14:paraId="00000579">
      <w:pPr>
        <w:rPr/>
      </w:pPr>
      <w:r w:rsidDel="00000000" w:rsidR="00000000" w:rsidRPr="00000000">
        <w:rPr>
          <w:rtl w:val="0"/>
        </w:rPr>
        <w:t xml:space="preserve">2=anteroposteriorly swollen with anteroventral pit for stylohyoid</w:t>
      </w:r>
    </w:p>
    <w:p w:rsidR="00000000" w:rsidDel="00000000" w:rsidP="00000000" w:rsidRDefault="00000000" w:rsidRPr="00000000" w14:paraId="0000057A">
      <w:pPr>
        <w:rPr/>
      </w:pPr>
      <w:r w:rsidDel="00000000" w:rsidR="00000000" w:rsidRPr="00000000">
        <w:rPr>
          <w:rtl w:val="0"/>
        </w:rPr>
      </w:r>
    </w:p>
    <w:p w:rsidR="00000000" w:rsidDel="00000000" w:rsidP="00000000" w:rsidRDefault="00000000" w:rsidRPr="00000000" w14:paraId="0000057B">
      <w:pPr>
        <w:rPr/>
      </w:pPr>
      <w:r w:rsidDel="00000000" w:rsidR="00000000" w:rsidRPr="00000000">
        <w:rPr>
          <w:rtl w:val="0"/>
        </w:rPr>
        <w:t xml:space="preserve">113. Occipital, shape in posterior view. Modified from Bisconti (2005: 69).</w:t>
      </w:r>
    </w:p>
    <w:p w:rsidR="00000000" w:rsidDel="00000000" w:rsidP="00000000" w:rsidRDefault="00000000" w:rsidRPr="00000000" w14:paraId="0000057C">
      <w:pPr>
        <w:rPr/>
      </w:pPr>
      <w:r w:rsidDel="00000000" w:rsidR="00000000" w:rsidRPr="00000000">
        <w:rPr>
          <w:rtl w:val="0"/>
        </w:rPr>
      </w:r>
    </w:p>
    <w:p w:rsidR="00000000" w:rsidDel="00000000" w:rsidP="00000000" w:rsidRDefault="00000000" w:rsidRPr="00000000" w14:paraId="0000057D">
      <w:pPr>
        <w:rPr/>
      </w:pPr>
      <w:r w:rsidDel="00000000" w:rsidR="00000000" w:rsidRPr="00000000">
        <w:rPr>
          <w:rtl w:val="0"/>
        </w:rPr>
        <w:t xml:space="preserve">0=trefoil shaped</w:t>
      </w:r>
    </w:p>
    <w:p w:rsidR="00000000" w:rsidDel="00000000" w:rsidP="00000000" w:rsidRDefault="00000000" w:rsidRPr="00000000" w14:paraId="0000057E">
      <w:pPr>
        <w:rPr/>
      </w:pPr>
      <w:r w:rsidDel="00000000" w:rsidR="00000000" w:rsidRPr="00000000">
        <w:rPr>
          <w:rtl w:val="0"/>
        </w:rPr>
        <w:t xml:space="preserve">1=triangular or subtriangular</w:t>
      </w:r>
    </w:p>
    <w:p w:rsidR="00000000" w:rsidDel="00000000" w:rsidP="00000000" w:rsidRDefault="00000000" w:rsidRPr="00000000" w14:paraId="0000057F">
      <w:pPr>
        <w:rPr/>
      </w:pPr>
      <w:r w:rsidDel="00000000" w:rsidR="00000000" w:rsidRPr="00000000">
        <w:rPr>
          <w:rtl w:val="0"/>
        </w:rPr>
      </w:r>
    </w:p>
    <w:p w:rsidR="00000000" w:rsidDel="00000000" w:rsidP="00000000" w:rsidRDefault="00000000" w:rsidRPr="00000000" w14:paraId="00000580">
      <w:pPr>
        <w:rPr/>
      </w:pPr>
      <w:r w:rsidDel="00000000" w:rsidR="00000000" w:rsidRPr="00000000">
        <w:rPr>
          <w:rtl w:val="0"/>
        </w:rPr>
        <w:t xml:space="preserve">114. Supraoccipital, shape of apex. Modified from Bisconti (2000: 48), Geisler and Sanders (2003: 152), Bisconti (2005: 60), Deméré et al. (2005: 30), Bouetel and Muizon (2006: 53), Fitzgerald (2006: 142), Bisconti (2008: 63), Deméré et al. (2008: 28), Fitzgerald (2010: 68), Kimura and Hasegawa (2010: 79), Churchill et al. (2012: 51), Bisconti et al. (2013: 105, 106), El Adli et al. (2014: 38).</w:t>
      </w:r>
    </w:p>
    <w:p w:rsidR="00000000" w:rsidDel="00000000" w:rsidP="00000000" w:rsidRDefault="00000000" w:rsidRPr="00000000" w14:paraId="00000581">
      <w:pPr>
        <w:rPr/>
      </w:pPr>
      <w:r w:rsidDel="00000000" w:rsidR="00000000" w:rsidRPr="00000000">
        <w:rPr>
          <w:rtl w:val="0"/>
        </w:rPr>
      </w:r>
    </w:p>
    <w:p w:rsidR="00000000" w:rsidDel="00000000" w:rsidP="00000000" w:rsidRDefault="00000000" w:rsidRPr="00000000" w14:paraId="00000582">
      <w:pPr>
        <w:rPr/>
      </w:pPr>
      <w:r w:rsidDel="00000000" w:rsidR="00000000" w:rsidRPr="00000000">
        <w:rPr>
          <w:rtl w:val="0"/>
        </w:rPr>
        <w:t xml:space="preserve">0=rounded or triangular</w:t>
      </w:r>
    </w:p>
    <w:p w:rsidR="00000000" w:rsidDel="00000000" w:rsidP="00000000" w:rsidRDefault="00000000" w:rsidRPr="00000000" w14:paraId="00000583">
      <w:pPr>
        <w:rPr/>
      </w:pPr>
      <w:r w:rsidDel="00000000" w:rsidR="00000000" w:rsidRPr="00000000">
        <w:rPr>
          <w:rtl w:val="0"/>
        </w:rPr>
        <w:t xml:space="preserve">1=flattened apex</w:t>
      </w:r>
    </w:p>
    <w:p w:rsidR="00000000" w:rsidDel="00000000" w:rsidP="00000000" w:rsidRDefault="00000000" w:rsidRPr="00000000" w14:paraId="00000584">
      <w:pPr>
        <w:rPr/>
      </w:pPr>
      <w:r w:rsidDel="00000000" w:rsidR="00000000" w:rsidRPr="00000000">
        <w:rPr>
          <w:rtl w:val="0"/>
        </w:rPr>
      </w:r>
    </w:p>
    <w:p w:rsidR="00000000" w:rsidDel="00000000" w:rsidP="00000000" w:rsidRDefault="00000000" w:rsidRPr="00000000" w14:paraId="00000585">
      <w:pPr>
        <w:rPr/>
      </w:pPr>
      <w:r w:rsidDel="00000000" w:rsidR="00000000" w:rsidRPr="00000000">
        <w:rPr>
          <w:rtl w:val="0"/>
        </w:rPr>
        <w:t xml:space="preserve">115. Cranium, dorsally highest part. Modified from Geisler and Sanders (2003: 128), Bouetel and Muizon (2006: 38), Fitzgerald (2006: 118), Bisconti (2008: 164).</w:t>
      </w:r>
    </w:p>
    <w:p w:rsidR="00000000" w:rsidDel="00000000" w:rsidP="00000000" w:rsidRDefault="00000000" w:rsidRPr="00000000" w14:paraId="00000586">
      <w:pPr>
        <w:rPr/>
      </w:pPr>
      <w:r w:rsidDel="00000000" w:rsidR="00000000" w:rsidRPr="00000000">
        <w:rPr>
          <w:rtl w:val="0"/>
        </w:rPr>
      </w:r>
    </w:p>
    <w:p w:rsidR="00000000" w:rsidDel="00000000" w:rsidP="00000000" w:rsidRDefault="00000000" w:rsidRPr="00000000" w14:paraId="00000587">
      <w:pPr>
        <w:rPr/>
      </w:pPr>
      <w:r w:rsidDel="00000000" w:rsidR="00000000" w:rsidRPr="00000000">
        <w:rPr>
          <w:rtl w:val="0"/>
        </w:rPr>
        <w:t xml:space="preserve">0=apex of occipital shield</w:t>
      </w:r>
    </w:p>
    <w:p w:rsidR="00000000" w:rsidDel="00000000" w:rsidP="00000000" w:rsidRDefault="00000000" w:rsidRPr="00000000" w14:paraId="00000588">
      <w:pPr>
        <w:rPr/>
      </w:pPr>
      <w:r w:rsidDel="00000000" w:rsidR="00000000" w:rsidRPr="00000000">
        <w:rPr>
          <w:rtl w:val="0"/>
        </w:rPr>
        <w:t xml:space="preserve">1=nuchal crest elevated above occipital apex</w:t>
      </w:r>
    </w:p>
    <w:p w:rsidR="00000000" w:rsidDel="00000000" w:rsidP="00000000" w:rsidRDefault="00000000" w:rsidRPr="00000000" w14:paraId="00000589">
      <w:pPr>
        <w:rPr/>
      </w:pPr>
      <w:r w:rsidDel="00000000" w:rsidR="00000000" w:rsidRPr="00000000">
        <w:rPr>
          <w:rtl w:val="0"/>
        </w:rPr>
        <w:t xml:space="preserve">2=rostral elements elevated above occipital</w:t>
      </w:r>
    </w:p>
    <w:p w:rsidR="00000000" w:rsidDel="00000000" w:rsidP="00000000" w:rsidRDefault="00000000" w:rsidRPr="00000000" w14:paraId="0000058A">
      <w:pPr>
        <w:rPr/>
      </w:pPr>
      <w:r w:rsidDel="00000000" w:rsidR="00000000" w:rsidRPr="00000000">
        <w:rPr>
          <w:rtl w:val="0"/>
        </w:rPr>
      </w:r>
    </w:p>
    <w:p w:rsidR="00000000" w:rsidDel="00000000" w:rsidP="00000000" w:rsidRDefault="00000000" w:rsidRPr="00000000" w14:paraId="0000058B">
      <w:pPr>
        <w:rPr/>
      </w:pPr>
      <w:r w:rsidDel="00000000" w:rsidR="00000000" w:rsidRPr="00000000">
        <w:rPr>
          <w:rtl w:val="0"/>
        </w:rPr>
        <w:t xml:space="preserve">116. Occipital, external occipital crest. Modified from Bisconti (2000: 49, 50), Geisler and Sanders (2003: 155), Bisconti (2005: 22, 68), Bouetel and Muizon (2006: 40), Fitzgerald (2006: 145), Bisconti (2008: 145?, 157), Fitzgerald (2010: 70), Kimura and Hasegawa (2010: 82), Churchill et al. (2012: 52, 54), Bisconti et al. (2013: 103), Fordyce and Marx (2013: 70).</w:t>
      </w:r>
    </w:p>
    <w:p w:rsidR="00000000" w:rsidDel="00000000" w:rsidP="00000000" w:rsidRDefault="00000000" w:rsidRPr="00000000" w14:paraId="0000058C">
      <w:pPr>
        <w:rPr/>
      </w:pPr>
      <w:r w:rsidDel="00000000" w:rsidR="00000000" w:rsidRPr="00000000">
        <w:rPr>
          <w:rtl w:val="0"/>
        </w:rPr>
      </w:r>
    </w:p>
    <w:p w:rsidR="00000000" w:rsidDel="00000000" w:rsidP="00000000" w:rsidRDefault="00000000" w:rsidRPr="00000000" w14:paraId="0000058D">
      <w:pPr>
        <w:rPr/>
      </w:pPr>
      <w:r w:rsidDel="00000000" w:rsidR="00000000" w:rsidRPr="00000000">
        <w:rPr>
          <w:rtl w:val="0"/>
        </w:rPr>
        <w:t xml:space="preserve">0=sharp ridge present dividing shield into two concave fossae</w:t>
      </w:r>
    </w:p>
    <w:p w:rsidR="00000000" w:rsidDel="00000000" w:rsidP="00000000" w:rsidRDefault="00000000" w:rsidRPr="00000000" w14:paraId="0000058E">
      <w:pPr>
        <w:rPr/>
      </w:pPr>
      <w:r w:rsidDel="00000000" w:rsidR="00000000" w:rsidRPr="00000000">
        <w:rPr>
          <w:rtl w:val="0"/>
        </w:rPr>
        <w:t xml:space="preserve">1=blunt ridge dividing anterior half of shield into two dorsolaterally sloping facets</w:t>
      </w:r>
    </w:p>
    <w:p w:rsidR="00000000" w:rsidDel="00000000" w:rsidP="00000000" w:rsidRDefault="00000000" w:rsidRPr="00000000" w14:paraId="0000058F">
      <w:pPr>
        <w:rPr/>
      </w:pPr>
      <w:r w:rsidDel="00000000" w:rsidR="00000000" w:rsidRPr="00000000">
        <w:rPr>
          <w:rtl w:val="0"/>
        </w:rPr>
        <w:t xml:space="preserve">2=absent</w:t>
      </w:r>
    </w:p>
    <w:p w:rsidR="00000000" w:rsidDel="00000000" w:rsidP="00000000" w:rsidRDefault="00000000" w:rsidRPr="00000000" w14:paraId="00000590">
      <w:pPr>
        <w:rPr/>
      </w:pPr>
      <w:r w:rsidDel="00000000" w:rsidR="00000000" w:rsidRPr="00000000">
        <w:rPr>
          <w:rtl w:val="0"/>
        </w:rPr>
      </w:r>
    </w:p>
    <w:p w:rsidR="00000000" w:rsidDel="00000000" w:rsidP="00000000" w:rsidRDefault="00000000" w:rsidRPr="00000000" w14:paraId="00000591">
      <w:pPr>
        <w:rPr/>
      </w:pPr>
      <w:r w:rsidDel="00000000" w:rsidR="00000000" w:rsidRPr="00000000">
        <w:rPr>
          <w:rtl w:val="0"/>
        </w:rPr>
        <w:t xml:space="preserve">117. Occipital, dorsal condyloid fossae. Modified from Geisler and Sanders (2003: 156), Fitzgerald (2006: 146), Fitzgerald (2010: 71), Kimura and Hasegawa (2010: 85).</w:t>
      </w:r>
    </w:p>
    <w:p w:rsidR="00000000" w:rsidDel="00000000" w:rsidP="00000000" w:rsidRDefault="00000000" w:rsidRPr="00000000" w14:paraId="00000592">
      <w:pPr>
        <w:rPr/>
      </w:pPr>
      <w:r w:rsidDel="00000000" w:rsidR="00000000" w:rsidRPr="00000000">
        <w:rPr>
          <w:rtl w:val="0"/>
        </w:rPr>
      </w:r>
    </w:p>
    <w:p w:rsidR="00000000" w:rsidDel="00000000" w:rsidP="00000000" w:rsidRDefault="00000000" w:rsidRPr="00000000" w14:paraId="00000593">
      <w:pPr>
        <w:rPr/>
      </w:pPr>
      <w:r w:rsidDel="00000000" w:rsidR="00000000" w:rsidRPr="00000000">
        <w:rPr>
          <w:rtl w:val="0"/>
        </w:rPr>
        <w:t xml:space="preserve">0=present</w:t>
      </w:r>
    </w:p>
    <w:p w:rsidR="00000000" w:rsidDel="00000000" w:rsidP="00000000" w:rsidRDefault="00000000" w:rsidRPr="00000000" w14:paraId="00000594">
      <w:pPr>
        <w:rPr/>
      </w:pPr>
      <w:r w:rsidDel="00000000" w:rsidR="00000000" w:rsidRPr="00000000">
        <w:rPr>
          <w:rtl w:val="0"/>
        </w:rPr>
        <w:t xml:space="preserve">1=absent</w:t>
      </w:r>
    </w:p>
    <w:p w:rsidR="00000000" w:rsidDel="00000000" w:rsidP="00000000" w:rsidRDefault="00000000" w:rsidRPr="00000000" w14:paraId="00000595">
      <w:pPr>
        <w:rPr/>
      </w:pPr>
      <w:r w:rsidDel="00000000" w:rsidR="00000000" w:rsidRPr="00000000">
        <w:rPr>
          <w:rtl w:val="0"/>
        </w:rPr>
      </w:r>
    </w:p>
    <w:p w:rsidR="00000000" w:rsidDel="00000000" w:rsidP="00000000" w:rsidRDefault="00000000" w:rsidRPr="00000000" w14:paraId="00000596">
      <w:pPr>
        <w:rPr/>
      </w:pPr>
      <w:r w:rsidDel="00000000" w:rsidR="00000000" w:rsidRPr="00000000">
        <w:rPr>
          <w:rtl w:val="0"/>
        </w:rPr>
        <w:t xml:space="preserve">118. Occipital, posterior margin of exoccipital. New character.</w:t>
      </w:r>
    </w:p>
    <w:p w:rsidR="00000000" w:rsidDel="00000000" w:rsidP="00000000" w:rsidRDefault="00000000" w:rsidRPr="00000000" w14:paraId="00000597">
      <w:pPr>
        <w:rPr/>
      </w:pPr>
      <w:r w:rsidDel="00000000" w:rsidR="00000000" w:rsidRPr="00000000">
        <w:rPr>
          <w:rtl w:val="0"/>
        </w:rPr>
      </w:r>
    </w:p>
    <w:p w:rsidR="00000000" w:rsidDel="00000000" w:rsidP="00000000" w:rsidRDefault="00000000" w:rsidRPr="00000000" w14:paraId="00000598">
      <w:pPr>
        <w:rPr/>
      </w:pPr>
      <w:r w:rsidDel="00000000" w:rsidR="00000000" w:rsidRPr="00000000">
        <w:rPr>
          <w:rtl w:val="0"/>
        </w:rPr>
        <w:t xml:space="preserve">0=straight</w:t>
      </w:r>
    </w:p>
    <w:p w:rsidR="00000000" w:rsidDel="00000000" w:rsidP="00000000" w:rsidRDefault="00000000" w:rsidRPr="00000000" w14:paraId="00000599">
      <w:pPr>
        <w:rPr/>
      </w:pPr>
      <w:r w:rsidDel="00000000" w:rsidR="00000000" w:rsidRPr="00000000">
        <w:rPr>
          <w:rtl w:val="0"/>
        </w:rPr>
        <w:t xml:space="preserve">1=posteriorly convex and bulbous</w:t>
      </w:r>
    </w:p>
    <w:p w:rsidR="00000000" w:rsidDel="00000000" w:rsidP="00000000" w:rsidRDefault="00000000" w:rsidRPr="00000000" w14:paraId="0000059A">
      <w:pPr>
        <w:rPr/>
      </w:pPr>
      <w:r w:rsidDel="00000000" w:rsidR="00000000" w:rsidRPr="00000000">
        <w:rPr>
          <w:rtl w:val="0"/>
        </w:rPr>
      </w:r>
    </w:p>
    <w:p w:rsidR="00000000" w:rsidDel="00000000" w:rsidP="00000000" w:rsidRDefault="00000000" w:rsidRPr="00000000" w14:paraId="0000059B">
      <w:pPr>
        <w:rPr/>
      </w:pPr>
      <w:r w:rsidDel="00000000" w:rsidR="00000000" w:rsidRPr="00000000">
        <w:rPr>
          <w:rtl w:val="0"/>
        </w:rPr>
        <w:t xml:space="preserve">119. Squamosal, zygomatic process. Modified from Geisler and Sanders (2003: 142), Deméré et al. (2005: 32), Bouetel and Muizon (2006: 42), Fitzgerald (2006: 132), Bisconti (2008: 91), Deméré et al. (2008: 30), Fitzgerald (2010: 63), Kimura and Hasegawa (2010: 64), Marx (2011: 67), Churchill et al. (2012: 41, 45), Bisconti et al. (2013:92), Fordyce and Marx (2013: 54), El Adli et al. (2014: 40).</w:t>
      </w:r>
    </w:p>
    <w:p w:rsidR="00000000" w:rsidDel="00000000" w:rsidP="00000000" w:rsidRDefault="00000000" w:rsidRPr="00000000" w14:paraId="0000059C">
      <w:pPr>
        <w:rPr/>
      </w:pPr>
      <w:r w:rsidDel="00000000" w:rsidR="00000000" w:rsidRPr="00000000">
        <w:rPr>
          <w:rtl w:val="0"/>
        </w:rPr>
      </w:r>
    </w:p>
    <w:p w:rsidR="00000000" w:rsidDel="00000000" w:rsidP="00000000" w:rsidRDefault="00000000" w:rsidRPr="00000000" w14:paraId="0000059D">
      <w:pPr>
        <w:rPr/>
      </w:pPr>
      <w:r w:rsidDel="00000000" w:rsidR="00000000" w:rsidRPr="00000000">
        <w:rPr>
          <w:rtl w:val="0"/>
        </w:rPr>
        <w:t xml:space="preserve">0=directed anteromedially</w:t>
      </w:r>
    </w:p>
    <w:p w:rsidR="00000000" w:rsidDel="00000000" w:rsidP="00000000" w:rsidRDefault="00000000" w:rsidRPr="00000000" w14:paraId="0000059E">
      <w:pPr>
        <w:rPr/>
      </w:pPr>
      <w:r w:rsidDel="00000000" w:rsidR="00000000" w:rsidRPr="00000000">
        <w:rPr>
          <w:rtl w:val="0"/>
        </w:rPr>
        <w:t xml:space="preserve">1=directed anteriorly</w:t>
      </w:r>
    </w:p>
    <w:p w:rsidR="00000000" w:rsidDel="00000000" w:rsidP="00000000" w:rsidRDefault="00000000" w:rsidRPr="00000000" w14:paraId="0000059F">
      <w:pPr>
        <w:rPr/>
      </w:pPr>
      <w:r w:rsidDel="00000000" w:rsidR="00000000" w:rsidRPr="00000000">
        <w:rPr>
          <w:rtl w:val="0"/>
        </w:rPr>
        <w:t xml:space="preserve">2=directed anterolaterally</w:t>
      </w:r>
    </w:p>
    <w:p w:rsidR="00000000" w:rsidDel="00000000" w:rsidP="00000000" w:rsidRDefault="00000000" w:rsidRPr="00000000" w14:paraId="000005A0">
      <w:pPr>
        <w:rPr/>
      </w:pPr>
      <w:r w:rsidDel="00000000" w:rsidR="00000000" w:rsidRPr="00000000">
        <w:rPr>
          <w:rtl w:val="0"/>
        </w:rPr>
      </w:r>
    </w:p>
    <w:p w:rsidR="00000000" w:rsidDel="00000000" w:rsidP="00000000" w:rsidRDefault="00000000" w:rsidRPr="00000000" w14:paraId="000005A1">
      <w:pPr>
        <w:rPr/>
      </w:pPr>
      <w:r w:rsidDel="00000000" w:rsidR="00000000" w:rsidRPr="00000000">
        <w:rPr>
          <w:rtl w:val="0"/>
        </w:rPr>
        <w:t xml:space="preserve">120. Squamosal, zygomatic process in lateral aspect. Modified from Deméré and Berta (2008: 10), Fitzgerald (2010: 64), Marx (2011: 68), Fordyce and Marx (2013: 55), El Adli et al. (2014: 45).</w:t>
      </w:r>
    </w:p>
    <w:p w:rsidR="00000000" w:rsidDel="00000000" w:rsidP="00000000" w:rsidRDefault="00000000" w:rsidRPr="00000000" w14:paraId="000005A2">
      <w:pPr>
        <w:rPr/>
      </w:pPr>
      <w:r w:rsidDel="00000000" w:rsidR="00000000" w:rsidRPr="00000000">
        <w:rPr>
          <w:rtl w:val="0"/>
        </w:rPr>
      </w:r>
    </w:p>
    <w:p w:rsidR="00000000" w:rsidDel="00000000" w:rsidP="00000000" w:rsidRDefault="00000000" w:rsidRPr="00000000" w14:paraId="000005A3">
      <w:pPr>
        <w:rPr/>
      </w:pPr>
      <w:r w:rsidDel="00000000" w:rsidR="00000000" w:rsidRPr="00000000">
        <w:rPr>
          <w:rtl w:val="0"/>
        </w:rPr>
        <w:t xml:space="preserve">0=dorsal and ventral margins convergent</w:t>
      </w:r>
    </w:p>
    <w:p w:rsidR="00000000" w:rsidDel="00000000" w:rsidP="00000000" w:rsidRDefault="00000000" w:rsidRPr="00000000" w14:paraId="000005A4">
      <w:pPr>
        <w:rPr/>
      </w:pPr>
      <w:r w:rsidDel="00000000" w:rsidR="00000000" w:rsidRPr="00000000">
        <w:rPr>
          <w:rtl w:val="0"/>
        </w:rPr>
        <w:t xml:space="preserve">1=zygomatic expanded anteriorly and posteriorly with constriction in middle</w:t>
      </w:r>
    </w:p>
    <w:p w:rsidR="00000000" w:rsidDel="00000000" w:rsidP="00000000" w:rsidRDefault="00000000" w:rsidRPr="00000000" w14:paraId="000005A5">
      <w:pPr>
        <w:rPr/>
      </w:pPr>
      <w:r w:rsidDel="00000000" w:rsidR="00000000" w:rsidRPr="00000000">
        <w:rPr>
          <w:rtl w:val="0"/>
        </w:rPr>
      </w:r>
    </w:p>
    <w:p w:rsidR="00000000" w:rsidDel="00000000" w:rsidP="00000000" w:rsidRDefault="00000000" w:rsidRPr="00000000" w14:paraId="000005A6">
      <w:pPr>
        <w:rPr/>
      </w:pPr>
      <w:r w:rsidDel="00000000" w:rsidR="00000000" w:rsidRPr="00000000">
        <w:rPr>
          <w:rtl w:val="0"/>
        </w:rPr>
        <w:t xml:space="preserve">121. Squamosal, zygomatic apex in lateral view.</w:t>
      </w:r>
    </w:p>
    <w:p w:rsidR="00000000" w:rsidDel="00000000" w:rsidP="00000000" w:rsidRDefault="00000000" w:rsidRPr="00000000" w14:paraId="000005A7">
      <w:pPr>
        <w:rPr/>
      </w:pPr>
      <w:r w:rsidDel="00000000" w:rsidR="00000000" w:rsidRPr="00000000">
        <w:rPr>
          <w:rtl w:val="0"/>
        </w:rPr>
      </w:r>
    </w:p>
    <w:p w:rsidR="00000000" w:rsidDel="00000000" w:rsidP="00000000" w:rsidRDefault="00000000" w:rsidRPr="00000000" w14:paraId="000005A8">
      <w:pPr>
        <w:rPr/>
      </w:pPr>
      <w:r w:rsidDel="00000000" w:rsidR="00000000" w:rsidRPr="00000000">
        <w:rPr>
          <w:rtl w:val="0"/>
        </w:rPr>
        <w:t xml:space="preserve">0=triangular, convex, or blunt</w:t>
      </w:r>
    </w:p>
    <w:p w:rsidR="00000000" w:rsidDel="00000000" w:rsidP="00000000" w:rsidRDefault="00000000" w:rsidRPr="00000000" w14:paraId="000005A9">
      <w:pPr>
        <w:rPr/>
      </w:pPr>
      <w:r w:rsidDel="00000000" w:rsidR="00000000" w:rsidRPr="00000000">
        <w:rPr>
          <w:rtl w:val="0"/>
        </w:rPr>
        <w:t xml:space="preserve">1=spindle shaped: sinuous dorsal and/or ventral margin, apex is pinched into a sharp point</w:t>
      </w:r>
    </w:p>
    <w:p w:rsidR="00000000" w:rsidDel="00000000" w:rsidP="00000000" w:rsidRDefault="00000000" w:rsidRPr="00000000" w14:paraId="000005AA">
      <w:pPr>
        <w:rPr/>
      </w:pPr>
      <w:r w:rsidDel="00000000" w:rsidR="00000000" w:rsidRPr="00000000">
        <w:rPr>
          <w:rtl w:val="0"/>
        </w:rPr>
      </w:r>
    </w:p>
    <w:p w:rsidR="00000000" w:rsidDel="00000000" w:rsidP="00000000" w:rsidRDefault="00000000" w:rsidRPr="00000000" w14:paraId="000005AB">
      <w:pPr>
        <w:rPr/>
      </w:pPr>
      <w:r w:rsidDel="00000000" w:rsidR="00000000" w:rsidRPr="00000000">
        <w:rPr>
          <w:rtl w:val="0"/>
        </w:rPr>
        <w:t xml:space="preserve">122. Squamosal, zygomatic process. Modified from Kimura and Ozawa (2002: 21), Deméré et al. (2005: 23), Bouetel and Muizon (2006: 31), Bisconti (2008: 93), Deméré and Berta (2008: 11), Deméré et al. (2008: 21), Fitzgerald (2010: 65), Kimura and Hasegawa (2010: 62), Marx (2011: 69), Churchill et al. (2012: 46), Bisconti et al. (2013: 54), Fordyce and Marx (2013: 56), El Adli et al. (2014: 28).</w:t>
      </w:r>
    </w:p>
    <w:p w:rsidR="00000000" w:rsidDel="00000000" w:rsidP="00000000" w:rsidRDefault="00000000" w:rsidRPr="00000000" w14:paraId="000005AC">
      <w:pPr>
        <w:rPr/>
      </w:pPr>
      <w:r w:rsidDel="00000000" w:rsidR="00000000" w:rsidRPr="00000000">
        <w:rPr>
          <w:rtl w:val="0"/>
        </w:rPr>
      </w:r>
    </w:p>
    <w:p w:rsidR="00000000" w:rsidDel="00000000" w:rsidP="00000000" w:rsidRDefault="00000000" w:rsidRPr="00000000" w14:paraId="000005AD">
      <w:pPr>
        <w:rPr/>
      </w:pPr>
      <w:r w:rsidDel="00000000" w:rsidR="00000000" w:rsidRPr="00000000">
        <w:rPr>
          <w:rtl w:val="0"/>
        </w:rPr>
        <w:t xml:space="preserve">0=does not contact postorbital process, entirely posterior to frontal</w:t>
      </w:r>
    </w:p>
    <w:p w:rsidR="00000000" w:rsidDel="00000000" w:rsidP="00000000" w:rsidRDefault="00000000" w:rsidRPr="00000000" w14:paraId="000005AE">
      <w:pPr>
        <w:rPr/>
      </w:pPr>
      <w:r w:rsidDel="00000000" w:rsidR="00000000" w:rsidRPr="00000000">
        <w:rPr>
          <w:rtl w:val="0"/>
        </w:rPr>
        <w:t xml:space="preserve">1=does not contact postorbital process, anterior tip is lateral to frontal</w:t>
      </w:r>
    </w:p>
    <w:p w:rsidR="00000000" w:rsidDel="00000000" w:rsidP="00000000" w:rsidRDefault="00000000" w:rsidRPr="00000000" w14:paraId="000005AF">
      <w:pPr>
        <w:rPr/>
      </w:pPr>
      <w:r w:rsidDel="00000000" w:rsidR="00000000" w:rsidRPr="00000000">
        <w:rPr>
          <w:rtl w:val="0"/>
        </w:rPr>
        <w:t xml:space="preserve">2=contacts or situated below postorbital process</w:t>
      </w:r>
    </w:p>
    <w:p w:rsidR="00000000" w:rsidDel="00000000" w:rsidP="00000000" w:rsidRDefault="00000000" w:rsidRPr="00000000" w14:paraId="000005B0">
      <w:pPr>
        <w:rPr/>
      </w:pPr>
      <w:r w:rsidDel="00000000" w:rsidR="00000000" w:rsidRPr="00000000">
        <w:rPr>
          <w:rtl w:val="0"/>
        </w:rPr>
      </w:r>
    </w:p>
    <w:p w:rsidR="00000000" w:rsidDel="00000000" w:rsidP="00000000" w:rsidRDefault="00000000" w:rsidRPr="00000000" w14:paraId="000005B1">
      <w:pPr>
        <w:rPr/>
      </w:pPr>
      <w:r w:rsidDel="00000000" w:rsidR="00000000" w:rsidRPr="00000000">
        <w:rPr>
          <w:rtl w:val="0"/>
        </w:rPr>
        <w:t xml:space="preserve">123. Squamosal, supramastoid crest. Modified from Bisconti (2000: 39), Bisconti (2005: 14), Bouetel and Muizon (2006: 43), Fitzgerald (2006: 139), Bisconti (2008: 18, 134?, 158), Kimura and Hasegawa (2010: 65), Marx (2011: 70), Churchill et al. (2012: 40), Bisconti et al. (2013: 87, 88), Fordyce and Marx (2013: 57).</w:t>
      </w:r>
    </w:p>
    <w:p w:rsidR="00000000" w:rsidDel="00000000" w:rsidP="00000000" w:rsidRDefault="00000000" w:rsidRPr="00000000" w14:paraId="000005B2">
      <w:pPr>
        <w:rPr/>
      </w:pPr>
      <w:r w:rsidDel="00000000" w:rsidR="00000000" w:rsidRPr="00000000">
        <w:rPr>
          <w:rtl w:val="0"/>
        </w:rPr>
      </w:r>
    </w:p>
    <w:p w:rsidR="00000000" w:rsidDel="00000000" w:rsidP="00000000" w:rsidRDefault="00000000" w:rsidRPr="00000000" w14:paraId="000005B3">
      <w:pPr>
        <w:rPr/>
      </w:pPr>
      <w:r w:rsidDel="00000000" w:rsidR="00000000" w:rsidRPr="00000000">
        <w:rPr>
          <w:rtl w:val="0"/>
        </w:rPr>
        <w:t xml:space="preserve">0=present along length of zygomatic</w:t>
      </w:r>
    </w:p>
    <w:p w:rsidR="00000000" w:rsidDel="00000000" w:rsidP="00000000" w:rsidRDefault="00000000" w:rsidRPr="00000000" w14:paraId="000005B4">
      <w:pPr>
        <w:rPr/>
      </w:pPr>
      <w:r w:rsidDel="00000000" w:rsidR="00000000" w:rsidRPr="00000000">
        <w:rPr>
          <w:rtl w:val="0"/>
        </w:rPr>
        <w:t xml:space="preserve">1=extends past posterior margin of temporal fossa but not to tip of zygomatic</w:t>
      </w:r>
    </w:p>
    <w:p w:rsidR="00000000" w:rsidDel="00000000" w:rsidP="00000000" w:rsidRDefault="00000000" w:rsidRPr="00000000" w14:paraId="000005B5">
      <w:pPr>
        <w:rPr/>
      </w:pPr>
      <w:r w:rsidDel="00000000" w:rsidR="00000000" w:rsidRPr="00000000">
        <w:rPr>
          <w:rtl w:val="0"/>
        </w:rPr>
        <w:t xml:space="preserve">2=does not extend anterior to posterior margin of temporal fossa</w:t>
      </w:r>
    </w:p>
    <w:p w:rsidR="00000000" w:rsidDel="00000000" w:rsidP="00000000" w:rsidRDefault="00000000" w:rsidRPr="00000000" w14:paraId="000005B6">
      <w:pPr>
        <w:rPr/>
      </w:pPr>
      <w:r w:rsidDel="00000000" w:rsidR="00000000" w:rsidRPr="00000000">
        <w:rPr>
          <w:rtl w:val="0"/>
        </w:rPr>
      </w:r>
    </w:p>
    <w:p w:rsidR="00000000" w:rsidDel="00000000" w:rsidP="00000000" w:rsidRDefault="00000000" w:rsidRPr="00000000" w14:paraId="000005B7">
      <w:pPr>
        <w:rPr/>
      </w:pPr>
      <w:r w:rsidDel="00000000" w:rsidR="00000000" w:rsidRPr="00000000">
        <w:rPr>
          <w:rtl w:val="0"/>
        </w:rPr>
        <w:t xml:space="preserve">124. Squamosal, axis of development. Modified from Bisconti (2000: 68), Kimura and Ozawa (2002: 19), Bisconti (2005: 33), Deméré et al. (2005: 35), Bisconti (2008: 35), Deméré et al. (2008: 33), Marx (2011: 71), Churchill et al. (2012: 42), Bisconti et al. (2013: 86), Fordyce and Marx (2013: 58), El Adli et al. (2014: 43).</w:t>
      </w:r>
    </w:p>
    <w:p w:rsidR="00000000" w:rsidDel="00000000" w:rsidP="00000000" w:rsidRDefault="00000000" w:rsidRPr="00000000" w14:paraId="000005B8">
      <w:pPr>
        <w:rPr/>
      </w:pPr>
      <w:r w:rsidDel="00000000" w:rsidR="00000000" w:rsidRPr="00000000">
        <w:rPr>
          <w:rtl w:val="0"/>
        </w:rPr>
      </w:r>
    </w:p>
    <w:p w:rsidR="00000000" w:rsidDel="00000000" w:rsidP="00000000" w:rsidRDefault="00000000" w:rsidRPr="00000000" w14:paraId="000005B9">
      <w:pPr>
        <w:rPr/>
      </w:pPr>
      <w:r w:rsidDel="00000000" w:rsidR="00000000" w:rsidRPr="00000000">
        <w:rPr>
          <w:rtl w:val="0"/>
        </w:rPr>
        <w:t xml:space="preserve">0=anteroposterior</w:t>
      </w:r>
    </w:p>
    <w:p w:rsidR="00000000" w:rsidDel="00000000" w:rsidP="00000000" w:rsidRDefault="00000000" w:rsidRPr="00000000" w14:paraId="000005BA">
      <w:pPr>
        <w:rPr/>
      </w:pPr>
      <w:r w:rsidDel="00000000" w:rsidR="00000000" w:rsidRPr="00000000">
        <w:rPr>
          <w:rtl w:val="0"/>
        </w:rPr>
        <w:t xml:space="preserve">1=dorsoventral</w:t>
      </w:r>
    </w:p>
    <w:p w:rsidR="00000000" w:rsidDel="00000000" w:rsidP="00000000" w:rsidRDefault="00000000" w:rsidRPr="00000000" w14:paraId="000005BB">
      <w:pPr>
        <w:rPr/>
      </w:pPr>
      <w:r w:rsidDel="00000000" w:rsidR="00000000" w:rsidRPr="00000000">
        <w:rPr>
          <w:rtl w:val="0"/>
        </w:rPr>
      </w:r>
    </w:p>
    <w:p w:rsidR="00000000" w:rsidDel="00000000" w:rsidP="00000000" w:rsidRDefault="00000000" w:rsidRPr="00000000" w14:paraId="000005BC">
      <w:pPr>
        <w:rPr/>
      </w:pPr>
      <w:r w:rsidDel="00000000" w:rsidR="00000000" w:rsidRPr="00000000">
        <w:rPr>
          <w:rtl w:val="0"/>
        </w:rPr>
        <w:t xml:space="preserve">125. Squamosal, transverse width lateral to exoccipital (posterior aspect). Modified from Geisler and Sanders (2003: 145), Deméré et al. (2005: 36), Fitzgerald (2006: 135), Deméré et al. (2008: 34), Fitzgerald (2010: 66), Kimura and Hasegawa (2010: 73), Marx (2011: 72), Fordyce and Marx (2013: 61), El Adli et al. (2014: 44).</w:t>
      </w:r>
    </w:p>
    <w:p w:rsidR="00000000" w:rsidDel="00000000" w:rsidP="00000000" w:rsidRDefault="00000000" w:rsidRPr="00000000" w14:paraId="000005BD">
      <w:pPr>
        <w:rPr/>
      </w:pPr>
      <w:r w:rsidDel="00000000" w:rsidR="00000000" w:rsidRPr="00000000">
        <w:rPr>
          <w:rtl w:val="0"/>
        </w:rPr>
      </w:r>
    </w:p>
    <w:p w:rsidR="00000000" w:rsidDel="00000000" w:rsidP="00000000" w:rsidRDefault="00000000" w:rsidRPr="00000000" w14:paraId="000005BE">
      <w:pPr>
        <w:rPr/>
      </w:pPr>
      <w:r w:rsidDel="00000000" w:rsidR="00000000" w:rsidRPr="00000000">
        <w:rPr>
          <w:rtl w:val="0"/>
        </w:rPr>
        <w:t xml:space="preserve">0=intermediate width, 10-40% of distance from midline to lateral edge of exoccipital</w:t>
      </w:r>
    </w:p>
    <w:p w:rsidR="00000000" w:rsidDel="00000000" w:rsidP="00000000" w:rsidRDefault="00000000" w:rsidRPr="00000000" w14:paraId="000005BF">
      <w:pPr>
        <w:rPr/>
      </w:pPr>
      <w:r w:rsidDel="00000000" w:rsidR="00000000" w:rsidRPr="00000000">
        <w:rPr>
          <w:rtl w:val="0"/>
        </w:rPr>
        <w:t xml:space="preserve">1=wide, 35-49% of distance</w:t>
      </w:r>
    </w:p>
    <w:p w:rsidR="00000000" w:rsidDel="00000000" w:rsidP="00000000" w:rsidRDefault="00000000" w:rsidRPr="00000000" w14:paraId="000005C0">
      <w:pPr>
        <w:rPr/>
      </w:pPr>
      <w:r w:rsidDel="00000000" w:rsidR="00000000" w:rsidRPr="00000000">
        <w:rPr>
          <w:rtl w:val="0"/>
        </w:rPr>
        <w:t xml:space="preserve">2=very wide, &gt;50% of distance</w:t>
      </w:r>
    </w:p>
    <w:p w:rsidR="00000000" w:rsidDel="00000000" w:rsidP="00000000" w:rsidRDefault="00000000" w:rsidRPr="00000000" w14:paraId="000005C1">
      <w:pPr>
        <w:rPr/>
      </w:pPr>
      <w:r w:rsidDel="00000000" w:rsidR="00000000" w:rsidRPr="00000000">
        <w:rPr>
          <w:rtl w:val="0"/>
        </w:rPr>
        <w:t xml:space="preserve">3=narrow, &lt;10% of distance</w:t>
      </w:r>
    </w:p>
    <w:p w:rsidR="00000000" w:rsidDel="00000000" w:rsidP="00000000" w:rsidRDefault="00000000" w:rsidRPr="00000000" w14:paraId="000005C2">
      <w:pPr>
        <w:rPr/>
      </w:pPr>
      <w:r w:rsidDel="00000000" w:rsidR="00000000" w:rsidRPr="00000000">
        <w:rPr>
          <w:rtl w:val="0"/>
        </w:rPr>
      </w:r>
    </w:p>
    <w:p w:rsidR="00000000" w:rsidDel="00000000" w:rsidP="00000000" w:rsidRDefault="00000000" w:rsidRPr="00000000" w14:paraId="000005C3">
      <w:pPr>
        <w:rPr/>
      </w:pPr>
      <w:r w:rsidDel="00000000" w:rsidR="00000000" w:rsidRPr="00000000">
        <w:rPr>
          <w:rtl w:val="0"/>
        </w:rPr>
        <w:t xml:space="preserve">126. Squamosal, orientation of postglenoid process in lateral aspect. Modified from Bouetel and Muizon (2006: 45), Marx (2011: 73), Bisconti et al. (2013: 94), Fordyce and Marx (2013: 63).</w:t>
      </w:r>
    </w:p>
    <w:p w:rsidR="00000000" w:rsidDel="00000000" w:rsidP="00000000" w:rsidRDefault="00000000" w:rsidRPr="00000000" w14:paraId="000005C4">
      <w:pPr>
        <w:rPr/>
      </w:pPr>
      <w:r w:rsidDel="00000000" w:rsidR="00000000" w:rsidRPr="00000000">
        <w:rPr>
          <w:rtl w:val="0"/>
        </w:rPr>
      </w:r>
    </w:p>
    <w:p w:rsidR="00000000" w:rsidDel="00000000" w:rsidP="00000000" w:rsidRDefault="00000000" w:rsidRPr="00000000" w14:paraId="000005C5">
      <w:pPr>
        <w:rPr/>
      </w:pPr>
      <w:r w:rsidDel="00000000" w:rsidR="00000000" w:rsidRPr="00000000">
        <w:rPr>
          <w:rtl w:val="0"/>
        </w:rPr>
        <w:t xml:space="preserve">0=subvertical to anteriorly projecting</w:t>
      </w:r>
    </w:p>
    <w:p w:rsidR="00000000" w:rsidDel="00000000" w:rsidP="00000000" w:rsidRDefault="00000000" w:rsidRPr="00000000" w14:paraId="000005C6">
      <w:pPr>
        <w:rPr/>
      </w:pPr>
      <w:r w:rsidDel="00000000" w:rsidR="00000000" w:rsidRPr="00000000">
        <w:rPr>
          <w:rtl w:val="0"/>
        </w:rPr>
        <w:t xml:space="preserve">1=subvertical to posteroventrally projecting</w:t>
      </w:r>
    </w:p>
    <w:p w:rsidR="00000000" w:rsidDel="00000000" w:rsidP="00000000" w:rsidRDefault="00000000" w:rsidRPr="00000000" w14:paraId="000005C7">
      <w:pPr>
        <w:rPr/>
      </w:pPr>
      <w:r w:rsidDel="00000000" w:rsidR="00000000" w:rsidRPr="00000000">
        <w:rPr>
          <w:rtl w:val="0"/>
        </w:rPr>
        <w:t xml:space="preserve">2=concave posterior margin, horizontal and posteriorly directed postglenoid process</w:t>
      </w:r>
    </w:p>
    <w:p w:rsidR="00000000" w:rsidDel="00000000" w:rsidP="00000000" w:rsidRDefault="00000000" w:rsidRPr="00000000" w14:paraId="000005C8">
      <w:pPr>
        <w:rPr/>
      </w:pPr>
      <w:r w:rsidDel="00000000" w:rsidR="00000000" w:rsidRPr="00000000">
        <w:rPr>
          <w:rtl w:val="0"/>
        </w:rPr>
      </w:r>
    </w:p>
    <w:p w:rsidR="00000000" w:rsidDel="00000000" w:rsidP="00000000" w:rsidRDefault="00000000" w:rsidRPr="00000000" w14:paraId="000005C9">
      <w:pPr>
        <w:rPr/>
      </w:pPr>
      <w:r w:rsidDel="00000000" w:rsidR="00000000" w:rsidRPr="00000000">
        <w:rPr>
          <w:rtl w:val="0"/>
        </w:rPr>
        <w:t xml:space="preserve">127. Squamosal, orientation of postglenoid process in ventral view. Modified from Bouetel and Muizon (2006: 46), Kimura and Hasegawa (2010: 67), Marx (2011: 74), Fordyce and Marx (2013: 65), El Adli et al. (2014: 46).</w:t>
      </w:r>
    </w:p>
    <w:p w:rsidR="00000000" w:rsidDel="00000000" w:rsidP="00000000" w:rsidRDefault="00000000" w:rsidRPr="00000000" w14:paraId="000005CA">
      <w:pPr>
        <w:rPr/>
      </w:pPr>
      <w:r w:rsidDel="00000000" w:rsidR="00000000" w:rsidRPr="00000000">
        <w:rPr>
          <w:rtl w:val="0"/>
        </w:rPr>
      </w:r>
    </w:p>
    <w:p w:rsidR="00000000" w:rsidDel="00000000" w:rsidP="00000000" w:rsidRDefault="00000000" w:rsidRPr="00000000" w14:paraId="000005CB">
      <w:pPr>
        <w:rPr/>
      </w:pPr>
      <w:r w:rsidDel="00000000" w:rsidR="00000000" w:rsidRPr="00000000">
        <w:rPr>
          <w:rtl w:val="0"/>
        </w:rPr>
        <w:t xml:space="preserve">0=ventrally oriented</w:t>
      </w:r>
    </w:p>
    <w:p w:rsidR="00000000" w:rsidDel="00000000" w:rsidP="00000000" w:rsidRDefault="00000000" w:rsidRPr="00000000" w14:paraId="000005CC">
      <w:pPr>
        <w:rPr/>
      </w:pPr>
      <w:r w:rsidDel="00000000" w:rsidR="00000000" w:rsidRPr="00000000">
        <w:rPr>
          <w:rtl w:val="0"/>
        </w:rPr>
        <w:t xml:space="preserve">1=ventrolaterally oriented</w:t>
      </w:r>
    </w:p>
    <w:p w:rsidR="00000000" w:rsidDel="00000000" w:rsidP="00000000" w:rsidRDefault="00000000" w:rsidRPr="00000000" w14:paraId="000005CD">
      <w:pPr>
        <w:rPr/>
      </w:pPr>
      <w:r w:rsidDel="00000000" w:rsidR="00000000" w:rsidRPr="00000000">
        <w:rPr>
          <w:rtl w:val="0"/>
        </w:rPr>
      </w:r>
    </w:p>
    <w:p w:rsidR="00000000" w:rsidDel="00000000" w:rsidP="00000000" w:rsidRDefault="00000000" w:rsidRPr="00000000" w14:paraId="000005CE">
      <w:pPr>
        <w:rPr/>
      </w:pPr>
      <w:r w:rsidDel="00000000" w:rsidR="00000000" w:rsidRPr="00000000">
        <w:rPr>
          <w:rtl w:val="0"/>
        </w:rPr>
        <w:t xml:space="preserve">128. Squamosal, squamosal cleft. Modified from Bisconti (2005: 26), Deméré et al. (2005: 34), Bisconti (2008: 69), Deméré et al. (2008: 32), Kimura and Hasegawa (2010: 70), Marx (2011: 75), Churchill et al. (2012: 43), Bisconti et al. (2013: 80), Fordyce and Marx (2013: 68), El Adli et al. (2014: 42).</w:t>
      </w:r>
    </w:p>
    <w:p w:rsidR="00000000" w:rsidDel="00000000" w:rsidP="00000000" w:rsidRDefault="00000000" w:rsidRPr="00000000" w14:paraId="000005CF">
      <w:pPr>
        <w:rPr/>
      </w:pPr>
      <w:r w:rsidDel="00000000" w:rsidR="00000000" w:rsidRPr="00000000">
        <w:rPr>
          <w:rtl w:val="0"/>
        </w:rPr>
      </w:r>
    </w:p>
    <w:p w:rsidR="00000000" w:rsidDel="00000000" w:rsidP="00000000" w:rsidRDefault="00000000" w:rsidRPr="00000000" w14:paraId="000005D0">
      <w:pPr>
        <w:rPr/>
      </w:pPr>
      <w:r w:rsidDel="00000000" w:rsidR="00000000" w:rsidRPr="00000000">
        <w:rPr>
          <w:rtl w:val="0"/>
        </w:rPr>
        <w:t xml:space="preserve">0=absent</w:t>
      </w:r>
    </w:p>
    <w:p w:rsidR="00000000" w:rsidDel="00000000" w:rsidP="00000000" w:rsidRDefault="00000000" w:rsidRPr="00000000" w14:paraId="000005D1">
      <w:pPr>
        <w:rPr/>
      </w:pPr>
      <w:r w:rsidDel="00000000" w:rsidR="00000000" w:rsidRPr="00000000">
        <w:rPr>
          <w:rtl w:val="0"/>
        </w:rPr>
        <w:t xml:space="preserve">1=present</w:t>
      </w:r>
    </w:p>
    <w:p w:rsidR="00000000" w:rsidDel="00000000" w:rsidP="00000000" w:rsidRDefault="00000000" w:rsidRPr="00000000" w14:paraId="000005D2">
      <w:pPr>
        <w:rPr/>
      </w:pPr>
      <w:r w:rsidDel="00000000" w:rsidR="00000000" w:rsidRPr="00000000">
        <w:rPr>
          <w:rtl w:val="0"/>
        </w:rPr>
      </w:r>
    </w:p>
    <w:p w:rsidR="00000000" w:rsidDel="00000000" w:rsidP="00000000" w:rsidRDefault="00000000" w:rsidRPr="00000000" w14:paraId="000005D3">
      <w:pPr>
        <w:rPr/>
      </w:pPr>
      <w:r w:rsidDel="00000000" w:rsidR="00000000" w:rsidRPr="00000000">
        <w:rPr>
          <w:rtl w:val="0"/>
        </w:rPr>
        <w:t xml:space="preserve">129. Squamosal, twisting of postglenoid process in ventral aspect. Modified from Bouetel and Muizon (2006: 47), Kimura and Hasegawa (2010: 68), Marx (2011: 78), Fordyce and Marx (2013: 67).</w:t>
      </w:r>
    </w:p>
    <w:p w:rsidR="00000000" w:rsidDel="00000000" w:rsidP="00000000" w:rsidRDefault="00000000" w:rsidRPr="00000000" w14:paraId="000005D4">
      <w:pPr>
        <w:rPr/>
      </w:pPr>
      <w:r w:rsidDel="00000000" w:rsidR="00000000" w:rsidRPr="00000000">
        <w:rPr>
          <w:rtl w:val="0"/>
        </w:rPr>
      </w:r>
    </w:p>
    <w:p w:rsidR="00000000" w:rsidDel="00000000" w:rsidP="00000000" w:rsidRDefault="00000000" w:rsidRPr="00000000" w14:paraId="000005D5">
      <w:pPr>
        <w:rPr/>
      </w:pPr>
      <w:r w:rsidDel="00000000" w:rsidR="00000000" w:rsidRPr="00000000">
        <w:rPr>
          <w:rtl w:val="0"/>
        </w:rPr>
        <w:t xml:space="preserve">0=not twisted, oriented transversely</w:t>
      </w:r>
    </w:p>
    <w:p w:rsidR="00000000" w:rsidDel="00000000" w:rsidP="00000000" w:rsidRDefault="00000000" w:rsidRPr="00000000" w14:paraId="000005D6">
      <w:pPr>
        <w:rPr/>
      </w:pPr>
      <w:r w:rsidDel="00000000" w:rsidR="00000000" w:rsidRPr="00000000">
        <w:rPr>
          <w:rtl w:val="0"/>
        </w:rPr>
        <w:t xml:space="preserve">1=twisted clockwise on left and counterclockwise on right</w:t>
      </w:r>
    </w:p>
    <w:p w:rsidR="00000000" w:rsidDel="00000000" w:rsidP="00000000" w:rsidRDefault="00000000" w:rsidRPr="00000000" w14:paraId="000005D7">
      <w:pPr>
        <w:rPr/>
      </w:pPr>
      <w:r w:rsidDel="00000000" w:rsidR="00000000" w:rsidRPr="00000000">
        <w:rPr>
          <w:rtl w:val="0"/>
        </w:rPr>
      </w:r>
    </w:p>
    <w:p w:rsidR="00000000" w:rsidDel="00000000" w:rsidP="00000000" w:rsidRDefault="00000000" w:rsidRPr="00000000" w14:paraId="000005D8">
      <w:pPr>
        <w:rPr/>
      </w:pPr>
      <w:r w:rsidDel="00000000" w:rsidR="00000000" w:rsidRPr="00000000">
        <w:rPr>
          <w:rtl w:val="0"/>
        </w:rPr>
        <w:t xml:space="preserve">130. Squamosal, zygomatic shape in dorsal aspect. Modified from Bouetel and Muizon (2006: 41).</w:t>
      </w:r>
    </w:p>
    <w:p w:rsidR="00000000" w:rsidDel="00000000" w:rsidP="00000000" w:rsidRDefault="00000000" w:rsidRPr="00000000" w14:paraId="000005D9">
      <w:pPr>
        <w:rPr/>
      </w:pPr>
      <w:r w:rsidDel="00000000" w:rsidR="00000000" w:rsidRPr="00000000">
        <w:rPr>
          <w:rtl w:val="0"/>
        </w:rPr>
      </w:r>
    </w:p>
    <w:p w:rsidR="00000000" w:rsidDel="00000000" w:rsidP="00000000" w:rsidRDefault="00000000" w:rsidRPr="00000000" w14:paraId="000005DA">
      <w:pPr>
        <w:rPr/>
      </w:pPr>
      <w:r w:rsidDel="00000000" w:rsidR="00000000" w:rsidRPr="00000000">
        <w:rPr>
          <w:rtl w:val="0"/>
        </w:rPr>
        <w:t xml:space="preserve">0=zygomatic tapers anteriorly</w:t>
      </w:r>
    </w:p>
    <w:p w:rsidR="00000000" w:rsidDel="00000000" w:rsidP="00000000" w:rsidRDefault="00000000" w:rsidRPr="00000000" w14:paraId="000005DB">
      <w:pPr>
        <w:rPr/>
      </w:pPr>
      <w:r w:rsidDel="00000000" w:rsidR="00000000" w:rsidRPr="00000000">
        <w:rPr>
          <w:rtl w:val="0"/>
        </w:rPr>
        <w:t xml:space="preserve">1=medial and lateral margins parallel</w:t>
      </w:r>
    </w:p>
    <w:p w:rsidR="00000000" w:rsidDel="00000000" w:rsidP="00000000" w:rsidRDefault="00000000" w:rsidRPr="00000000" w14:paraId="000005DC">
      <w:pPr>
        <w:rPr/>
      </w:pPr>
      <w:r w:rsidDel="00000000" w:rsidR="00000000" w:rsidRPr="00000000">
        <w:rPr>
          <w:rtl w:val="0"/>
        </w:rPr>
      </w:r>
    </w:p>
    <w:p w:rsidR="00000000" w:rsidDel="00000000" w:rsidP="00000000" w:rsidRDefault="00000000" w:rsidRPr="00000000" w14:paraId="000005DD">
      <w:pPr>
        <w:rPr/>
      </w:pPr>
      <w:r w:rsidDel="00000000" w:rsidR="00000000" w:rsidRPr="00000000">
        <w:rPr>
          <w:rtl w:val="0"/>
        </w:rPr>
        <w:t xml:space="preserve">131. Squamosal, subtemporal crest. Modified from Deméré and Berta (2008: 33).</w:t>
      </w:r>
    </w:p>
    <w:p w:rsidR="00000000" w:rsidDel="00000000" w:rsidP="00000000" w:rsidRDefault="00000000" w:rsidRPr="00000000" w14:paraId="000005DE">
      <w:pPr>
        <w:rPr/>
      </w:pPr>
      <w:r w:rsidDel="00000000" w:rsidR="00000000" w:rsidRPr="00000000">
        <w:rPr>
          <w:rtl w:val="0"/>
        </w:rPr>
      </w:r>
    </w:p>
    <w:p w:rsidR="00000000" w:rsidDel="00000000" w:rsidP="00000000" w:rsidRDefault="00000000" w:rsidRPr="00000000" w14:paraId="000005DF">
      <w:pPr>
        <w:rPr/>
      </w:pPr>
      <w:r w:rsidDel="00000000" w:rsidR="00000000" w:rsidRPr="00000000">
        <w:rPr>
          <w:rtl w:val="0"/>
        </w:rPr>
        <w:t xml:space="preserve">0=well developed horizontal crest that is anterolaterally convex or bulges into temporal fossa</w:t>
      </w:r>
    </w:p>
    <w:p w:rsidR="00000000" w:rsidDel="00000000" w:rsidP="00000000" w:rsidRDefault="00000000" w:rsidRPr="00000000" w14:paraId="000005E0">
      <w:pPr>
        <w:rPr/>
      </w:pPr>
      <w:r w:rsidDel="00000000" w:rsidR="00000000" w:rsidRPr="00000000">
        <w:rPr>
          <w:rtl w:val="0"/>
        </w:rPr>
        <w:t xml:space="preserve">1=well developed anterolaterally concave horizontal crest</w:t>
      </w:r>
    </w:p>
    <w:p w:rsidR="00000000" w:rsidDel="00000000" w:rsidP="00000000" w:rsidRDefault="00000000" w:rsidRPr="00000000" w14:paraId="000005E1">
      <w:pPr>
        <w:rPr/>
      </w:pPr>
      <w:r w:rsidDel="00000000" w:rsidR="00000000" w:rsidRPr="00000000">
        <w:rPr>
          <w:rtl w:val="0"/>
        </w:rPr>
        <w:t xml:space="preserve">2=crest absent, squamosal is anteroventrally smooth and convex</w:t>
      </w:r>
    </w:p>
    <w:p w:rsidR="00000000" w:rsidDel="00000000" w:rsidP="00000000" w:rsidRDefault="00000000" w:rsidRPr="00000000" w14:paraId="000005E2">
      <w:pPr>
        <w:rPr/>
      </w:pPr>
      <w:r w:rsidDel="00000000" w:rsidR="00000000" w:rsidRPr="00000000">
        <w:rPr>
          <w:rtl w:val="0"/>
        </w:rPr>
      </w:r>
    </w:p>
    <w:p w:rsidR="00000000" w:rsidDel="00000000" w:rsidP="00000000" w:rsidRDefault="00000000" w:rsidRPr="00000000" w14:paraId="000005E3">
      <w:pPr>
        <w:rPr/>
      </w:pPr>
      <w:r w:rsidDel="00000000" w:rsidR="00000000" w:rsidRPr="00000000">
        <w:rPr>
          <w:rtl w:val="0"/>
        </w:rPr>
        <w:t xml:space="preserve">132. Squamosal, secondary squamosal fossa. Modified from Bisconti (2008: 162).</w:t>
      </w:r>
    </w:p>
    <w:p w:rsidR="00000000" w:rsidDel="00000000" w:rsidP="00000000" w:rsidRDefault="00000000" w:rsidRPr="00000000" w14:paraId="000005E4">
      <w:pPr>
        <w:rPr/>
      </w:pPr>
      <w:r w:rsidDel="00000000" w:rsidR="00000000" w:rsidRPr="00000000">
        <w:rPr>
          <w:rtl w:val="0"/>
        </w:rPr>
      </w:r>
    </w:p>
    <w:p w:rsidR="00000000" w:rsidDel="00000000" w:rsidP="00000000" w:rsidRDefault="00000000" w:rsidRPr="00000000" w14:paraId="000005E5">
      <w:pPr>
        <w:rPr/>
      </w:pPr>
      <w:r w:rsidDel="00000000" w:rsidR="00000000" w:rsidRPr="00000000">
        <w:rPr>
          <w:rtl w:val="0"/>
        </w:rPr>
        <w:t xml:space="preserve">0=absent</w:t>
      </w:r>
    </w:p>
    <w:p w:rsidR="00000000" w:rsidDel="00000000" w:rsidP="00000000" w:rsidRDefault="00000000" w:rsidRPr="00000000" w14:paraId="000005E6">
      <w:pPr>
        <w:rPr/>
      </w:pPr>
      <w:r w:rsidDel="00000000" w:rsidR="00000000" w:rsidRPr="00000000">
        <w:rPr>
          <w:rtl w:val="0"/>
        </w:rPr>
        <w:t xml:space="preserve">1=developed as a pit or trough lateral to squamosal fossa</w:t>
      </w:r>
    </w:p>
    <w:p w:rsidR="00000000" w:rsidDel="00000000" w:rsidP="00000000" w:rsidRDefault="00000000" w:rsidRPr="00000000" w14:paraId="000005E7">
      <w:pPr>
        <w:rPr/>
      </w:pPr>
      <w:r w:rsidDel="00000000" w:rsidR="00000000" w:rsidRPr="00000000">
        <w:rPr>
          <w:rtl w:val="0"/>
        </w:rPr>
      </w:r>
    </w:p>
    <w:p w:rsidR="00000000" w:rsidDel="00000000" w:rsidP="00000000" w:rsidRDefault="00000000" w:rsidRPr="00000000" w14:paraId="000005E8">
      <w:pPr>
        <w:rPr/>
      </w:pPr>
      <w:r w:rsidDel="00000000" w:rsidR="00000000" w:rsidRPr="00000000">
        <w:rPr>
          <w:rtl w:val="0"/>
        </w:rPr>
        <w:t xml:space="preserve">133. Squamosal, glenoid fossa. Modified from Bisconti (2000: 23), Kimura and Ozawa (2002: 22), Bisconti (2005: 15, 55), Bouetel and Muizon (2006: 49), Bisconti (2008: 20, 36), Kimura and Hasegawa (2010: 72), Bisconti et al. (2013: 84).</w:t>
      </w:r>
    </w:p>
    <w:p w:rsidR="00000000" w:rsidDel="00000000" w:rsidP="00000000" w:rsidRDefault="00000000" w:rsidRPr="00000000" w14:paraId="000005E9">
      <w:pPr>
        <w:rPr/>
      </w:pPr>
      <w:r w:rsidDel="00000000" w:rsidR="00000000" w:rsidRPr="00000000">
        <w:rPr>
          <w:rtl w:val="0"/>
        </w:rPr>
      </w:r>
    </w:p>
    <w:p w:rsidR="00000000" w:rsidDel="00000000" w:rsidP="00000000" w:rsidRDefault="00000000" w:rsidRPr="00000000" w14:paraId="000005EA">
      <w:pPr>
        <w:rPr/>
      </w:pPr>
      <w:r w:rsidDel="00000000" w:rsidR="00000000" w:rsidRPr="00000000">
        <w:rPr>
          <w:rtl w:val="0"/>
        </w:rPr>
        <w:t xml:space="preserve">0=margins of fossa clearly developed</w:t>
      </w:r>
    </w:p>
    <w:p w:rsidR="00000000" w:rsidDel="00000000" w:rsidP="00000000" w:rsidRDefault="00000000" w:rsidRPr="00000000" w14:paraId="000005EB">
      <w:pPr>
        <w:rPr/>
      </w:pPr>
      <w:r w:rsidDel="00000000" w:rsidR="00000000" w:rsidRPr="00000000">
        <w:rPr>
          <w:rtl w:val="0"/>
        </w:rPr>
        <w:t xml:space="preserve">1=absent, margins of fossa indistinct or convex</w:t>
      </w:r>
    </w:p>
    <w:p w:rsidR="00000000" w:rsidDel="00000000" w:rsidP="00000000" w:rsidRDefault="00000000" w:rsidRPr="00000000" w14:paraId="000005EC">
      <w:pPr>
        <w:rPr/>
      </w:pPr>
      <w:r w:rsidDel="00000000" w:rsidR="00000000" w:rsidRPr="00000000">
        <w:rPr>
          <w:rtl w:val="0"/>
        </w:rPr>
      </w:r>
    </w:p>
    <w:p w:rsidR="00000000" w:rsidDel="00000000" w:rsidP="00000000" w:rsidRDefault="00000000" w:rsidRPr="00000000" w14:paraId="000005ED">
      <w:pPr>
        <w:rPr/>
      </w:pPr>
      <w:r w:rsidDel="00000000" w:rsidR="00000000" w:rsidRPr="00000000">
        <w:rPr>
          <w:rtl w:val="0"/>
        </w:rPr>
        <w:t xml:space="preserve">134. Squamosal, squamosal prominence.</w:t>
      </w:r>
    </w:p>
    <w:p w:rsidR="00000000" w:rsidDel="00000000" w:rsidP="00000000" w:rsidRDefault="00000000" w:rsidRPr="00000000" w14:paraId="000005EE">
      <w:pPr>
        <w:rPr/>
      </w:pPr>
      <w:r w:rsidDel="00000000" w:rsidR="00000000" w:rsidRPr="00000000">
        <w:rPr>
          <w:rtl w:val="0"/>
        </w:rPr>
      </w:r>
    </w:p>
    <w:p w:rsidR="00000000" w:rsidDel="00000000" w:rsidP="00000000" w:rsidRDefault="00000000" w:rsidRPr="00000000" w14:paraId="000005EF">
      <w:pPr>
        <w:rPr/>
      </w:pPr>
      <w:r w:rsidDel="00000000" w:rsidR="00000000" w:rsidRPr="00000000">
        <w:rPr>
          <w:rtl w:val="0"/>
        </w:rPr>
        <w:t xml:space="preserve">0=absent</w:t>
      </w:r>
    </w:p>
    <w:p w:rsidR="00000000" w:rsidDel="00000000" w:rsidP="00000000" w:rsidRDefault="00000000" w:rsidRPr="00000000" w14:paraId="000005F0">
      <w:pPr>
        <w:rPr/>
      </w:pPr>
      <w:r w:rsidDel="00000000" w:rsidR="00000000" w:rsidRPr="00000000">
        <w:rPr>
          <w:rtl w:val="0"/>
        </w:rPr>
        <w:t xml:space="preserve">1=present</w:t>
      </w:r>
    </w:p>
    <w:p w:rsidR="00000000" w:rsidDel="00000000" w:rsidP="00000000" w:rsidRDefault="00000000" w:rsidRPr="00000000" w14:paraId="000005F1">
      <w:pPr>
        <w:rPr/>
      </w:pPr>
      <w:r w:rsidDel="00000000" w:rsidR="00000000" w:rsidRPr="00000000">
        <w:rPr>
          <w:rtl w:val="0"/>
        </w:rPr>
      </w:r>
    </w:p>
    <w:p w:rsidR="00000000" w:rsidDel="00000000" w:rsidP="00000000" w:rsidRDefault="00000000" w:rsidRPr="00000000" w14:paraId="000005F2">
      <w:pPr>
        <w:rPr/>
      </w:pPr>
      <w:r w:rsidDel="00000000" w:rsidR="00000000" w:rsidRPr="00000000">
        <w:rPr>
          <w:rtl w:val="0"/>
        </w:rPr>
        <w:t xml:space="preserve">135. Squamosal, squamosal prominence on supramastoid crest. Modified from Geisler and Sanders (2003: 149), Fitzgerald (2006: 139), Fordyce and Marx (2013: 60).</w:t>
      </w:r>
    </w:p>
    <w:p w:rsidR="00000000" w:rsidDel="00000000" w:rsidP="00000000" w:rsidRDefault="00000000" w:rsidRPr="00000000" w14:paraId="000005F3">
      <w:pPr>
        <w:rPr/>
      </w:pPr>
      <w:r w:rsidDel="00000000" w:rsidR="00000000" w:rsidRPr="00000000">
        <w:rPr>
          <w:rtl w:val="0"/>
        </w:rPr>
      </w:r>
    </w:p>
    <w:p w:rsidR="00000000" w:rsidDel="00000000" w:rsidP="00000000" w:rsidRDefault="00000000" w:rsidRPr="00000000" w14:paraId="000005F4">
      <w:pPr>
        <w:rPr/>
      </w:pPr>
      <w:r w:rsidDel="00000000" w:rsidR="00000000" w:rsidRPr="00000000">
        <w:rPr>
          <w:rtl w:val="0"/>
        </w:rPr>
        <w:t xml:space="preserve">0=absent</w:t>
      </w:r>
    </w:p>
    <w:p w:rsidR="00000000" w:rsidDel="00000000" w:rsidP="00000000" w:rsidRDefault="00000000" w:rsidRPr="00000000" w14:paraId="000005F5">
      <w:pPr>
        <w:rPr/>
      </w:pPr>
      <w:r w:rsidDel="00000000" w:rsidR="00000000" w:rsidRPr="00000000">
        <w:rPr>
          <w:rtl w:val="0"/>
        </w:rPr>
        <w:t xml:space="preserve">1=developed as large knob or tubercle</w:t>
      </w:r>
    </w:p>
    <w:p w:rsidR="00000000" w:rsidDel="00000000" w:rsidP="00000000" w:rsidRDefault="00000000" w:rsidRPr="00000000" w14:paraId="000005F6">
      <w:pPr>
        <w:rPr/>
      </w:pPr>
      <w:r w:rsidDel="00000000" w:rsidR="00000000" w:rsidRPr="00000000">
        <w:rPr>
          <w:rtl w:val="0"/>
        </w:rPr>
        <w:t xml:space="preserve">2=developed as a dorsally arched, narrow flange</w:t>
      </w:r>
    </w:p>
    <w:p w:rsidR="00000000" w:rsidDel="00000000" w:rsidP="00000000" w:rsidRDefault="00000000" w:rsidRPr="00000000" w14:paraId="000005F7">
      <w:pPr>
        <w:rPr/>
      </w:pPr>
      <w:r w:rsidDel="00000000" w:rsidR="00000000" w:rsidRPr="00000000">
        <w:rPr>
          <w:rtl w:val="0"/>
        </w:rPr>
      </w:r>
    </w:p>
    <w:p w:rsidR="00000000" w:rsidDel="00000000" w:rsidP="00000000" w:rsidRDefault="00000000" w:rsidRPr="00000000" w14:paraId="000005F8">
      <w:pPr>
        <w:rPr/>
      </w:pPr>
      <w:r w:rsidDel="00000000" w:rsidR="00000000" w:rsidRPr="00000000">
        <w:rPr>
          <w:rtl w:val="0"/>
        </w:rPr>
        <w:t xml:space="preserve">136. Squamosal, ventromedial fossa on zygomatic process. New character.</w:t>
      </w:r>
    </w:p>
    <w:p w:rsidR="00000000" w:rsidDel="00000000" w:rsidP="00000000" w:rsidRDefault="00000000" w:rsidRPr="00000000" w14:paraId="000005F9">
      <w:pPr>
        <w:rPr/>
      </w:pPr>
      <w:r w:rsidDel="00000000" w:rsidR="00000000" w:rsidRPr="00000000">
        <w:rPr>
          <w:rtl w:val="0"/>
        </w:rPr>
      </w:r>
    </w:p>
    <w:p w:rsidR="00000000" w:rsidDel="00000000" w:rsidP="00000000" w:rsidRDefault="00000000" w:rsidRPr="00000000" w14:paraId="000005FA">
      <w:pPr>
        <w:rPr/>
      </w:pPr>
      <w:r w:rsidDel="00000000" w:rsidR="00000000" w:rsidRPr="00000000">
        <w:rPr>
          <w:rtl w:val="0"/>
        </w:rPr>
        <w:t xml:space="preserve">0=fossa absent</w:t>
      </w:r>
    </w:p>
    <w:p w:rsidR="00000000" w:rsidDel="00000000" w:rsidP="00000000" w:rsidRDefault="00000000" w:rsidRPr="00000000" w14:paraId="000005FB">
      <w:pPr>
        <w:rPr/>
      </w:pPr>
      <w:r w:rsidDel="00000000" w:rsidR="00000000" w:rsidRPr="00000000">
        <w:rPr>
          <w:rtl w:val="0"/>
        </w:rPr>
        <w:t xml:space="preserve">1=ventral or ventromedial fossa present at apex</w:t>
      </w:r>
    </w:p>
    <w:p w:rsidR="00000000" w:rsidDel="00000000" w:rsidP="00000000" w:rsidRDefault="00000000" w:rsidRPr="00000000" w14:paraId="000005FC">
      <w:pPr>
        <w:rPr/>
      </w:pPr>
      <w:r w:rsidDel="00000000" w:rsidR="00000000" w:rsidRPr="00000000">
        <w:rPr>
          <w:rtl w:val="0"/>
        </w:rPr>
        <w:t xml:space="preserve">2=longitudinal groove for masseter insertion present on ventral surface of zygomatic base</w:t>
      </w:r>
    </w:p>
    <w:p w:rsidR="00000000" w:rsidDel="00000000" w:rsidP="00000000" w:rsidRDefault="00000000" w:rsidRPr="00000000" w14:paraId="000005FD">
      <w:pPr>
        <w:rPr/>
      </w:pPr>
      <w:r w:rsidDel="00000000" w:rsidR="00000000" w:rsidRPr="00000000">
        <w:rPr>
          <w:rtl w:val="0"/>
        </w:rPr>
      </w:r>
    </w:p>
    <w:p w:rsidR="00000000" w:rsidDel="00000000" w:rsidP="00000000" w:rsidRDefault="00000000" w:rsidRPr="00000000" w14:paraId="000005FE">
      <w:pPr>
        <w:rPr/>
      </w:pPr>
      <w:r w:rsidDel="00000000" w:rsidR="00000000" w:rsidRPr="00000000">
        <w:rPr>
          <w:rtl w:val="0"/>
        </w:rPr>
        <w:t xml:space="preserve">137. Squamosal, longitudinal twisting of zygomatic process. Modified from Bisconti et al. (2013: 93).</w:t>
      </w:r>
    </w:p>
    <w:p w:rsidR="00000000" w:rsidDel="00000000" w:rsidP="00000000" w:rsidRDefault="00000000" w:rsidRPr="00000000" w14:paraId="000005FF">
      <w:pPr>
        <w:rPr/>
      </w:pPr>
      <w:r w:rsidDel="00000000" w:rsidR="00000000" w:rsidRPr="00000000">
        <w:rPr>
          <w:rtl w:val="0"/>
        </w:rPr>
      </w:r>
    </w:p>
    <w:p w:rsidR="00000000" w:rsidDel="00000000" w:rsidP="00000000" w:rsidRDefault="00000000" w:rsidRPr="00000000" w14:paraId="00000600">
      <w:pPr>
        <w:rPr/>
      </w:pPr>
      <w:r w:rsidDel="00000000" w:rsidR="00000000" w:rsidRPr="00000000">
        <w:rPr>
          <w:rtl w:val="0"/>
        </w:rPr>
        <w:t xml:space="preserve">0=absent</w:t>
      </w:r>
    </w:p>
    <w:p w:rsidR="00000000" w:rsidDel="00000000" w:rsidP="00000000" w:rsidRDefault="00000000" w:rsidRPr="00000000" w14:paraId="00000601">
      <w:pPr>
        <w:rPr/>
      </w:pPr>
      <w:r w:rsidDel="00000000" w:rsidR="00000000" w:rsidRPr="00000000">
        <w:rPr>
          <w:rtl w:val="0"/>
        </w:rPr>
        <w:t xml:space="preserve">1=zygomatic process twisted so that lateral surface faces dorsolaterally</w:t>
      </w:r>
    </w:p>
    <w:p w:rsidR="00000000" w:rsidDel="00000000" w:rsidP="00000000" w:rsidRDefault="00000000" w:rsidRPr="00000000" w14:paraId="00000602">
      <w:pPr>
        <w:rPr/>
      </w:pPr>
      <w:r w:rsidDel="00000000" w:rsidR="00000000" w:rsidRPr="00000000">
        <w:rPr>
          <w:rtl w:val="0"/>
        </w:rPr>
      </w:r>
    </w:p>
    <w:p w:rsidR="00000000" w:rsidDel="00000000" w:rsidP="00000000" w:rsidRDefault="00000000" w:rsidRPr="00000000" w14:paraId="00000603">
      <w:pPr>
        <w:rPr/>
      </w:pPr>
      <w:r w:rsidDel="00000000" w:rsidR="00000000" w:rsidRPr="00000000">
        <w:rPr>
          <w:rtl w:val="0"/>
        </w:rPr>
        <w:t xml:space="preserve">138. Squamosal, curvature of zygomatic process in dorsal view. Modified from Bisconti (2000: 38).</w:t>
      </w:r>
    </w:p>
    <w:p w:rsidR="00000000" w:rsidDel="00000000" w:rsidP="00000000" w:rsidRDefault="00000000" w:rsidRPr="00000000" w14:paraId="00000604">
      <w:pPr>
        <w:rPr/>
      </w:pPr>
      <w:r w:rsidDel="00000000" w:rsidR="00000000" w:rsidRPr="00000000">
        <w:rPr>
          <w:rtl w:val="0"/>
        </w:rPr>
      </w:r>
    </w:p>
    <w:p w:rsidR="00000000" w:rsidDel="00000000" w:rsidP="00000000" w:rsidRDefault="00000000" w:rsidRPr="00000000" w14:paraId="00000605">
      <w:pPr>
        <w:rPr/>
      </w:pPr>
      <w:r w:rsidDel="00000000" w:rsidR="00000000" w:rsidRPr="00000000">
        <w:rPr>
          <w:rtl w:val="0"/>
        </w:rPr>
        <w:t xml:space="preserve">0=lateral margin is straight or laterally convex, concave medial margin</w:t>
      </w:r>
    </w:p>
    <w:p w:rsidR="00000000" w:rsidDel="00000000" w:rsidP="00000000" w:rsidRDefault="00000000" w:rsidRPr="00000000" w14:paraId="00000606">
      <w:pPr>
        <w:rPr/>
      </w:pPr>
      <w:r w:rsidDel="00000000" w:rsidR="00000000" w:rsidRPr="00000000">
        <w:rPr>
          <w:rtl w:val="0"/>
        </w:rPr>
        <w:t xml:space="preserve">1=medially bowed with laterally concave medial and lateral margins</w:t>
      </w:r>
    </w:p>
    <w:p w:rsidR="00000000" w:rsidDel="00000000" w:rsidP="00000000" w:rsidRDefault="00000000" w:rsidRPr="00000000" w14:paraId="00000607">
      <w:pPr>
        <w:rPr/>
      </w:pPr>
      <w:r w:rsidDel="00000000" w:rsidR="00000000" w:rsidRPr="00000000">
        <w:rPr>
          <w:rtl w:val="0"/>
        </w:rPr>
      </w:r>
    </w:p>
    <w:p w:rsidR="00000000" w:rsidDel="00000000" w:rsidP="00000000" w:rsidRDefault="00000000" w:rsidRPr="00000000" w14:paraId="00000608">
      <w:pPr>
        <w:rPr/>
      </w:pPr>
      <w:r w:rsidDel="00000000" w:rsidR="00000000" w:rsidRPr="00000000">
        <w:rPr>
          <w:rtl w:val="0"/>
        </w:rPr>
        <w:t xml:space="preserve">139. Squamosal, postglenoid process in lateral view. Modified from Bouetel and Muizon (2006: 48), Fitzgerald (2006: 141), Fitzgerald (2010: 67), Kimura and Hasegawa (2010: 66), Churchill et al. (2012: 48).</w:t>
      </w:r>
    </w:p>
    <w:p w:rsidR="00000000" w:rsidDel="00000000" w:rsidP="00000000" w:rsidRDefault="00000000" w:rsidRPr="00000000" w14:paraId="00000609">
      <w:pPr>
        <w:rPr/>
      </w:pPr>
      <w:r w:rsidDel="00000000" w:rsidR="00000000" w:rsidRPr="00000000">
        <w:rPr>
          <w:rtl w:val="0"/>
        </w:rPr>
      </w:r>
    </w:p>
    <w:p w:rsidR="00000000" w:rsidDel="00000000" w:rsidP="00000000" w:rsidRDefault="00000000" w:rsidRPr="00000000" w14:paraId="0000060A">
      <w:pPr>
        <w:rPr/>
      </w:pPr>
      <w:r w:rsidDel="00000000" w:rsidR="00000000" w:rsidRPr="00000000">
        <w:rPr>
          <w:rtl w:val="0"/>
        </w:rPr>
        <w:t xml:space="preserve">0=anteroposteriorly flattened</w:t>
      </w:r>
    </w:p>
    <w:p w:rsidR="00000000" w:rsidDel="00000000" w:rsidP="00000000" w:rsidRDefault="00000000" w:rsidRPr="00000000" w14:paraId="0000060B">
      <w:pPr>
        <w:rPr/>
      </w:pPr>
      <w:r w:rsidDel="00000000" w:rsidR="00000000" w:rsidRPr="00000000">
        <w:rPr>
          <w:rtl w:val="0"/>
        </w:rPr>
        <w:t xml:space="preserve">1=anteroposteriorly inflated</w:t>
      </w:r>
    </w:p>
    <w:p w:rsidR="00000000" w:rsidDel="00000000" w:rsidP="00000000" w:rsidRDefault="00000000" w:rsidRPr="00000000" w14:paraId="0000060C">
      <w:pPr>
        <w:rPr/>
      </w:pPr>
      <w:r w:rsidDel="00000000" w:rsidR="00000000" w:rsidRPr="00000000">
        <w:rPr>
          <w:rtl w:val="0"/>
        </w:rPr>
      </w:r>
    </w:p>
    <w:p w:rsidR="00000000" w:rsidDel="00000000" w:rsidP="00000000" w:rsidRDefault="00000000" w:rsidRPr="00000000" w14:paraId="0000060D">
      <w:pPr>
        <w:rPr/>
      </w:pPr>
      <w:r w:rsidDel="00000000" w:rsidR="00000000" w:rsidRPr="00000000">
        <w:rPr>
          <w:rtl w:val="0"/>
        </w:rPr>
        <w:t xml:space="preserve">140. Squamosal, squamosal crease. Modified from Bisconti (2008: 149).</w:t>
      </w:r>
    </w:p>
    <w:p w:rsidR="00000000" w:rsidDel="00000000" w:rsidP="00000000" w:rsidRDefault="00000000" w:rsidRPr="00000000" w14:paraId="0000060E">
      <w:pPr>
        <w:rPr/>
      </w:pPr>
      <w:r w:rsidDel="00000000" w:rsidR="00000000" w:rsidRPr="00000000">
        <w:rPr>
          <w:rtl w:val="0"/>
        </w:rPr>
      </w:r>
    </w:p>
    <w:p w:rsidR="00000000" w:rsidDel="00000000" w:rsidP="00000000" w:rsidRDefault="00000000" w:rsidRPr="00000000" w14:paraId="0000060F">
      <w:pPr>
        <w:rPr/>
      </w:pPr>
      <w:r w:rsidDel="00000000" w:rsidR="00000000" w:rsidRPr="00000000">
        <w:rPr>
          <w:rtl w:val="0"/>
        </w:rPr>
        <w:t xml:space="preserve">0=absent</w:t>
      </w:r>
    </w:p>
    <w:p w:rsidR="00000000" w:rsidDel="00000000" w:rsidP="00000000" w:rsidRDefault="00000000" w:rsidRPr="00000000" w14:paraId="00000610">
      <w:pPr>
        <w:rPr/>
      </w:pPr>
      <w:r w:rsidDel="00000000" w:rsidR="00000000" w:rsidRPr="00000000">
        <w:rPr>
          <w:rtl w:val="0"/>
        </w:rPr>
        <w:t xml:space="preserve">1=present</w:t>
      </w:r>
    </w:p>
    <w:p w:rsidR="00000000" w:rsidDel="00000000" w:rsidP="00000000" w:rsidRDefault="00000000" w:rsidRPr="00000000" w14:paraId="00000611">
      <w:pPr>
        <w:rPr/>
      </w:pPr>
      <w:r w:rsidDel="00000000" w:rsidR="00000000" w:rsidRPr="00000000">
        <w:rPr>
          <w:rtl w:val="0"/>
        </w:rPr>
      </w:r>
    </w:p>
    <w:p w:rsidR="00000000" w:rsidDel="00000000" w:rsidP="00000000" w:rsidRDefault="00000000" w:rsidRPr="00000000" w14:paraId="00000612">
      <w:pPr>
        <w:rPr/>
      </w:pPr>
      <w:r w:rsidDel="00000000" w:rsidR="00000000" w:rsidRPr="00000000">
        <w:rPr>
          <w:rtl w:val="0"/>
        </w:rPr>
        <w:t xml:space="preserve">141. Squamosal, proportions of zygomatic process in lateral view. Modified from Bisconti (2000: 37), Geisler and Sanders (2003: 188), Bisconti (2005: 27, 38), Bouetel and Muizon (2006: 41), Fitzgerald (2006: 178), Bisconti (2008: 37), Kimura and Hasegawa (2010: 63), Churchill et al. (2012: 44), Bisconti et al. (2013: 89).</w:t>
      </w:r>
    </w:p>
    <w:p w:rsidR="00000000" w:rsidDel="00000000" w:rsidP="00000000" w:rsidRDefault="00000000" w:rsidRPr="00000000" w14:paraId="00000613">
      <w:pPr>
        <w:rPr/>
      </w:pPr>
      <w:r w:rsidDel="00000000" w:rsidR="00000000" w:rsidRPr="00000000">
        <w:rPr>
          <w:rtl w:val="0"/>
        </w:rPr>
      </w:r>
    </w:p>
    <w:p w:rsidR="00000000" w:rsidDel="00000000" w:rsidP="00000000" w:rsidRDefault="00000000" w:rsidRPr="00000000" w14:paraId="00000614">
      <w:pPr>
        <w:rPr/>
      </w:pPr>
      <w:r w:rsidDel="00000000" w:rsidR="00000000" w:rsidRPr="00000000">
        <w:rPr>
          <w:rtl w:val="0"/>
        </w:rPr>
        <w:t xml:space="preserve">0=anteroposterior length is twice as long as dorsoventral depth at base of process or longer</w:t>
      </w:r>
    </w:p>
    <w:p w:rsidR="00000000" w:rsidDel="00000000" w:rsidP="00000000" w:rsidRDefault="00000000" w:rsidRPr="00000000" w14:paraId="00000615">
      <w:pPr>
        <w:rPr/>
      </w:pPr>
      <w:r w:rsidDel="00000000" w:rsidR="00000000" w:rsidRPr="00000000">
        <w:rPr>
          <w:rtl w:val="0"/>
        </w:rPr>
        <w:t xml:space="preserve">1=dorsoventral depth and anteroposterior length are approximately equal</w:t>
      </w:r>
    </w:p>
    <w:p w:rsidR="00000000" w:rsidDel="00000000" w:rsidP="00000000" w:rsidRDefault="00000000" w:rsidRPr="00000000" w14:paraId="00000616">
      <w:pPr>
        <w:rPr/>
      </w:pPr>
      <w:r w:rsidDel="00000000" w:rsidR="00000000" w:rsidRPr="00000000">
        <w:rPr>
          <w:rtl w:val="0"/>
        </w:rPr>
        <w:t xml:space="preserve">2=dorsoventrally deeper than long</w:t>
      </w:r>
    </w:p>
    <w:p w:rsidR="00000000" w:rsidDel="00000000" w:rsidP="00000000" w:rsidRDefault="00000000" w:rsidRPr="00000000" w14:paraId="00000617">
      <w:pPr>
        <w:rPr/>
      </w:pPr>
      <w:r w:rsidDel="00000000" w:rsidR="00000000" w:rsidRPr="00000000">
        <w:rPr>
          <w:rtl w:val="0"/>
        </w:rPr>
      </w:r>
    </w:p>
    <w:p w:rsidR="00000000" w:rsidDel="00000000" w:rsidP="00000000" w:rsidRDefault="00000000" w:rsidRPr="00000000" w14:paraId="00000618">
      <w:pPr>
        <w:rPr/>
      </w:pPr>
      <w:r w:rsidDel="00000000" w:rsidR="00000000" w:rsidRPr="00000000">
        <w:rPr>
          <w:rtl w:val="0"/>
        </w:rPr>
        <w:t xml:space="preserve">142. Squamosal, dorsal arching in lateral view. Modified from Bisconti (2013: 90).</w:t>
      </w:r>
    </w:p>
    <w:p w:rsidR="00000000" w:rsidDel="00000000" w:rsidP="00000000" w:rsidRDefault="00000000" w:rsidRPr="00000000" w14:paraId="00000619">
      <w:pPr>
        <w:rPr/>
      </w:pPr>
      <w:r w:rsidDel="00000000" w:rsidR="00000000" w:rsidRPr="00000000">
        <w:rPr>
          <w:rtl w:val="0"/>
        </w:rPr>
      </w:r>
    </w:p>
    <w:p w:rsidR="00000000" w:rsidDel="00000000" w:rsidP="00000000" w:rsidRDefault="00000000" w:rsidRPr="00000000" w14:paraId="0000061A">
      <w:pPr>
        <w:rPr/>
      </w:pPr>
      <w:r w:rsidDel="00000000" w:rsidR="00000000" w:rsidRPr="00000000">
        <w:rPr>
          <w:rtl w:val="0"/>
        </w:rPr>
        <w:t xml:space="preserve">0=absent</w:t>
      </w:r>
    </w:p>
    <w:p w:rsidR="00000000" w:rsidDel="00000000" w:rsidP="00000000" w:rsidRDefault="00000000" w:rsidRPr="00000000" w14:paraId="0000061B">
      <w:pPr>
        <w:rPr/>
      </w:pPr>
      <w:r w:rsidDel="00000000" w:rsidR="00000000" w:rsidRPr="00000000">
        <w:rPr>
          <w:rtl w:val="0"/>
        </w:rPr>
        <w:t xml:space="preserve">1=present</w:t>
      </w:r>
    </w:p>
    <w:p w:rsidR="00000000" w:rsidDel="00000000" w:rsidP="00000000" w:rsidRDefault="00000000" w:rsidRPr="00000000" w14:paraId="0000061C">
      <w:pPr>
        <w:rPr/>
      </w:pPr>
      <w:r w:rsidDel="00000000" w:rsidR="00000000" w:rsidRPr="00000000">
        <w:rPr>
          <w:rtl w:val="0"/>
        </w:rPr>
      </w:r>
    </w:p>
    <w:p w:rsidR="00000000" w:rsidDel="00000000" w:rsidP="00000000" w:rsidRDefault="00000000" w:rsidRPr="00000000" w14:paraId="0000061D">
      <w:pPr>
        <w:rPr/>
      </w:pPr>
      <w:r w:rsidDel="00000000" w:rsidR="00000000" w:rsidRPr="00000000">
        <w:rPr>
          <w:rtl w:val="0"/>
        </w:rPr>
        <w:t xml:space="preserve">143. Squamosal, tympanosquamosal recess. Modified from Geisler and Sanders (2003: 178, 260), Fitzgerald (2006: 168, 250), Fitzgerald (2010: 74).</w:t>
      </w:r>
    </w:p>
    <w:p w:rsidR="00000000" w:rsidDel="00000000" w:rsidP="00000000" w:rsidRDefault="00000000" w:rsidRPr="00000000" w14:paraId="0000061E">
      <w:pPr>
        <w:rPr/>
      </w:pPr>
      <w:r w:rsidDel="00000000" w:rsidR="00000000" w:rsidRPr="00000000">
        <w:rPr>
          <w:rtl w:val="0"/>
        </w:rPr>
      </w:r>
    </w:p>
    <w:p w:rsidR="00000000" w:rsidDel="00000000" w:rsidP="00000000" w:rsidRDefault="00000000" w:rsidRPr="00000000" w14:paraId="0000061F">
      <w:pPr>
        <w:rPr/>
      </w:pPr>
      <w:r w:rsidDel="00000000" w:rsidR="00000000" w:rsidRPr="00000000">
        <w:rPr>
          <w:rtl w:val="0"/>
        </w:rPr>
        <w:t xml:space="preserve">0=absent, but small pit for sigmoid process is present</w:t>
      </w:r>
    </w:p>
    <w:p w:rsidR="00000000" w:rsidDel="00000000" w:rsidP="00000000" w:rsidRDefault="00000000" w:rsidRPr="00000000" w14:paraId="00000620">
      <w:pPr>
        <w:rPr/>
      </w:pPr>
      <w:r w:rsidDel="00000000" w:rsidR="00000000" w:rsidRPr="00000000">
        <w:rPr>
          <w:rtl w:val="0"/>
        </w:rPr>
        <w:t xml:space="preserve">1=absent</w:t>
      </w:r>
    </w:p>
    <w:p w:rsidR="00000000" w:rsidDel="00000000" w:rsidP="00000000" w:rsidRDefault="00000000" w:rsidRPr="00000000" w14:paraId="00000621">
      <w:pPr>
        <w:rPr/>
      </w:pPr>
      <w:r w:rsidDel="00000000" w:rsidR="00000000" w:rsidRPr="00000000">
        <w:rPr>
          <w:rtl w:val="0"/>
        </w:rPr>
        <w:t xml:space="preserve">2=present</w:t>
      </w:r>
    </w:p>
    <w:p w:rsidR="00000000" w:rsidDel="00000000" w:rsidP="00000000" w:rsidRDefault="00000000" w:rsidRPr="00000000" w14:paraId="00000622">
      <w:pPr>
        <w:rPr/>
      </w:pPr>
      <w:r w:rsidDel="00000000" w:rsidR="00000000" w:rsidRPr="00000000">
        <w:rPr>
          <w:rtl w:val="0"/>
        </w:rPr>
      </w:r>
    </w:p>
    <w:p w:rsidR="00000000" w:rsidDel="00000000" w:rsidP="00000000" w:rsidRDefault="00000000" w:rsidRPr="00000000" w14:paraId="00000623">
      <w:pPr>
        <w:rPr/>
      </w:pPr>
      <w:r w:rsidDel="00000000" w:rsidR="00000000" w:rsidRPr="00000000">
        <w:rPr>
          <w:rtl w:val="0"/>
        </w:rPr>
        <w:t xml:space="preserve">144. Squamosal, shape of lateral skull border. Modified from Fordyce and Marx (2013: 42).</w:t>
      </w:r>
    </w:p>
    <w:p w:rsidR="00000000" w:rsidDel="00000000" w:rsidP="00000000" w:rsidRDefault="00000000" w:rsidRPr="00000000" w14:paraId="00000624">
      <w:pPr>
        <w:rPr/>
      </w:pPr>
      <w:r w:rsidDel="00000000" w:rsidR="00000000" w:rsidRPr="00000000">
        <w:rPr>
          <w:rtl w:val="0"/>
        </w:rPr>
      </w:r>
    </w:p>
    <w:p w:rsidR="00000000" w:rsidDel="00000000" w:rsidP="00000000" w:rsidRDefault="00000000" w:rsidRPr="00000000" w14:paraId="00000625">
      <w:pPr>
        <w:rPr/>
      </w:pPr>
      <w:r w:rsidDel="00000000" w:rsidR="00000000" w:rsidRPr="00000000">
        <w:rPr>
          <w:rtl w:val="0"/>
        </w:rPr>
        <w:t xml:space="preserve">0=lateral skull border forms an angle</w:t>
      </w:r>
    </w:p>
    <w:p w:rsidR="00000000" w:rsidDel="00000000" w:rsidP="00000000" w:rsidRDefault="00000000" w:rsidRPr="00000000" w14:paraId="00000626">
      <w:pPr>
        <w:rPr/>
      </w:pPr>
      <w:r w:rsidDel="00000000" w:rsidR="00000000" w:rsidRPr="00000000">
        <w:rPr>
          <w:rtl w:val="0"/>
        </w:rPr>
        <w:t xml:space="preserve">1=continuous lateral skull border</w:t>
      </w:r>
    </w:p>
    <w:p w:rsidR="00000000" w:rsidDel="00000000" w:rsidP="00000000" w:rsidRDefault="00000000" w:rsidRPr="00000000" w14:paraId="00000627">
      <w:pPr>
        <w:rPr/>
      </w:pPr>
      <w:r w:rsidDel="00000000" w:rsidR="00000000" w:rsidRPr="00000000">
        <w:rPr>
          <w:rtl w:val="0"/>
        </w:rPr>
      </w:r>
    </w:p>
    <w:p w:rsidR="00000000" w:rsidDel="00000000" w:rsidP="00000000" w:rsidRDefault="00000000" w:rsidRPr="00000000" w14:paraId="00000628">
      <w:pPr>
        <w:rPr/>
      </w:pPr>
      <w:r w:rsidDel="00000000" w:rsidR="00000000" w:rsidRPr="00000000">
        <w:rPr>
          <w:rtl w:val="0"/>
        </w:rPr>
        <w:t xml:space="preserve">145. Squamosal, length of squamosal fossa. Modified from Geisler and Sanders (2003: 146, 147, 148), Deméré et al. (2005: 33), Fitzgerald (2006: 136, 137, 138), Deméré and Berta (2008: 17), Deméré et al. (2008: 31), Kimura and Hasegawa (2010: 74, 75), Fordyce and Marx (2013: 62), El Adli et al. (2014: 41).</w:t>
      </w:r>
    </w:p>
    <w:p w:rsidR="00000000" w:rsidDel="00000000" w:rsidP="00000000" w:rsidRDefault="00000000" w:rsidRPr="00000000" w14:paraId="00000629">
      <w:pPr>
        <w:rPr/>
      </w:pPr>
      <w:r w:rsidDel="00000000" w:rsidR="00000000" w:rsidRPr="00000000">
        <w:rPr>
          <w:rtl w:val="0"/>
        </w:rPr>
      </w:r>
    </w:p>
    <w:p w:rsidR="00000000" w:rsidDel="00000000" w:rsidP="00000000" w:rsidRDefault="00000000" w:rsidRPr="00000000" w14:paraId="0000062A">
      <w:pPr>
        <w:rPr/>
      </w:pPr>
      <w:r w:rsidDel="00000000" w:rsidR="00000000" w:rsidRPr="00000000">
        <w:rPr>
          <w:rtl w:val="0"/>
        </w:rPr>
        <w:t xml:space="preserve">0=length of fossa equal to or exceeds width of temporal fossa</w:t>
      </w:r>
    </w:p>
    <w:p w:rsidR="00000000" w:rsidDel="00000000" w:rsidP="00000000" w:rsidRDefault="00000000" w:rsidRPr="00000000" w14:paraId="0000062B">
      <w:pPr>
        <w:rPr/>
      </w:pPr>
      <w:r w:rsidDel="00000000" w:rsidR="00000000" w:rsidRPr="00000000">
        <w:rPr>
          <w:rtl w:val="0"/>
        </w:rPr>
        <w:t xml:space="preserve">1=length of fossa is 3/4 of temporal fossa width or longer</w:t>
      </w:r>
    </w:p>
    <w:p w:rsidR="00000000" w:rsidDel="00000000" w:rsidP="00000000" w:rsidRDefault="00000000" w:rsidRPr="00000000" w14:paraId="0000062C">
      <w:pPr>
        <w:rPr/>
      </w:pPr>
      <w:r w:rsidDel="00000000" w:rsidR="00000000" w:rsidRPr="00000000">
        <w:rPr>
          <w:rtl w:val="0"/>
        </w:rPr>
        <w:t xml:space="preserve">2=length of squamosal fossa is under 3/4 of temporal fossa width</w:t>
      </w:r>
    </w:p>
    <w:p w:rsidR="00000000" w:rsidDel="00000000" w:rsidP="00000000" w:rsidRDefault="00000000" w:rsidRPr="00000000" w14:paraId="0000062D">
      <w:pPr>
        <w:rPr/>
      </w:pPr>
      <w:r w:rsidDel="00000000" w:rsidR="00000000" w:rsidRPr="00000000">
        <w:rPr>
          <w:rtl w:val="0"/>
        </w:rPr>
      </w:r>
    </w:p>
    <w:p w:rsidR="00000000" w:rsidDel="00000000" w:rsidP="00000000" w:rsidRDefault="00000000" w:rsidRPr="00000000" w14:paraId="0000062E">
      <w:pPr>
        <w:rPr/>
      </w:pPr>
      <w:r w:rsidDel="00000000" w:rsidR="00000000" w:rsidRPr="00000000">
        <w:rPr>
          <w:rtl w:val="0"/>
        </w:rPr>
        <w:t xml:space="preserve">146. Squamosal, ventral extension of postglenoid process. Modified from Bisconti (2008: 120, 133), Fordyce and Marx (2013: 64).</w:t>
      </w:r>
    </w:p>
    <w:p w:rsidR="00000000" w:rsidDel="00000000" w:rsidP="00000000" w:rsidRDefault="00000000" w:rsidRPr="00000000" w14:paraId="0000062F">
      <w:pPr>
        <w:rPr/>
      </w:pPr>
      <w:r w:rsidDel="00000000" w:rsidR="00000000" w:rsidRPr="00000000">
        <w:rPr>
          <w:rtl w:val="0"/>
        </w:rPr>
      </w:r>
    </w:p>
    <w:p w:rsidR="00000000" w:rsidDel="00000000" w:rsidP="00000000" w:rsidRDefault="00000000" w:rsidRPr="00000000" w14:paraId="00000630">
      <w:pPr>
        <w:rPr/>
      </w:pPr>
      <w:r w:rsidDel="00000000" w:rsidR="00000000" w:rsidRPr="00000000">
        <w:rPr>
          <w:rtl w:val="0"/>
        </w:rPr>
        <w:t xml:space="preserve">0=ventral edge of postglenoid process approximately in line with or dorsal to ventral edge of exoccipital</w:t>
      </w:r>
    </w:p>
    <w:p w:rsidR="00000000" w:rsidDel="00000000" w:rsidP="00000000" w:rsidRDefault="00000000" w:rsidRPr="00000000" w14:paraId="00000631">
      <w:pPr>
        <w:rPr/>
      </w:pPr>
      <w:r w:rsidDel="00000000" w:rsidR="00000000" w:rsidRPr="00000000">
        <w:rPr>
          <w:rtl w:val="0"/>
        </w:rPr>
        <w:t xml:space="preserve">1=extends ventral to ventral edge of exoccipital</w:t>
      </w:r>
    </w:p>
    <w:p w:rsidR="00000000" w:rsidDel="00000000" w:rsidP="00000000" w:rsidRDefault="00000000" w:rsidRPr="00000000" w14:paraId="00000632">
      <w:pPr>
        <w:rPr/>
      </w:pPr>
      <w:r w:rsidDel="00000000" w:rsidR="00000000" w:rsidRPr="00000000">
        <w:rPr>
          <w:rtl w:val="0"/>
        </w:rPr>
      </w:r>
    </w:p>
    <w:p w:rsidR="00000000" w:rsidDel="00000000" w:rsidP="00000000" w:rsidRDefault="00000000" w:rsidRPr="00000000" w14:paraId="00000633">
      <w:pPr>
        <w:rPr/>
      </w:pPr>
      <w:r w:rsidDel="00000000" w:rsidR="00000000" w:rsidRPr="00000000">
        <w:rPr>
          <w:rtl w:val="0"/>
        </w:rPr>
        <w:t xml:space="preserve">147. Squamosal, outline of postglenoid process in anterior or posterior view. Modified from Geisler and Sanders (2003: 151), Fordyce and Marx (2013: 66).</w:t>
      </w:r>
    </w:p>
    <w:p w:rsidR="00000000" w:rsidDel="00000000" w:rsidP="00000000" w:rsidRDefault="00000000" w:rsidRPr="00000000" w14:paraId="00000634">
      <w:pPr>
        <w:rPr/>
      </w:pPr>
      <w:r w:rsidDel="00000000" w:rsidR="00000000" w:rsidRPr="00000000">
        <w:rPr>
          <w:rtl w:val="0"/>
        </w:rPr>
      </w:r>
    </w:p>
    <w:p w:rsidR="00000000" w:rsidDel="00000000" w:rsidP="00000000" w:rsidRDefault="00000000" w:rsidRPr="00000000" w14:paraId="00000635">
      <w:pPr>
        <w:rPr/>
      </w:pPr>
      <w:r w:rsidDel="00000000" w:rsidR="00000000" w:rsidRPr="00000000">
        <w:rPr>
          <w:rtl w:val="0"/>
        </w:rPr>
        <w:t xml:space="preserve">0=parabolic</w:t>
      </w:r>
    </w:p>
    <w:p w:rsidR="00000000" w:rsidDel="00000000" w:rsidP="00000000" w:rsidRDefault="00000000" w:rsidRPr="00000000" w14:paraId="00000636">
      <w:pPr>
        <w:rPr/>
      </w:pPr>
      <w:r w:rsidDel="00000000" w:rsidR="00000000" w:rsidRPr="00000000">
        <w:rPr>
          <w:rtl w:val="0"/>
        </w:rPr>
        <w:t xml:space="preserve">1=parabolic but with parallel or concave lateral and medial edges</w:t>
      </w:r>
    </w:p>
    <w:p w:rsidR="00000000" w:rsidDel="00000000" w:rsidP="00000000" w:rsidRDefault="00000000" w:rsidRPr="00000000" w14:paraId="00000637">
      <w:pPr>
        <w:rPr/>
      </w:pPr>
      <w:r w:rsidDel="00000000" w:rsidR="00000000" w:rsidRPr="00000000">
        <w:rPr>
          <w:rtl w:val="0"/>
        </w:rPr>
        <w:t xml:space="preserve">2=triangular</w:t>
      </w:r>
    </w:p>
    <w:p w:rsidR="00000000" w:rsidDel="00000000" w:rsidP="00000000" w:rsidRDefault="00000000" w:rsidRPr="00000000" w14:paraId="00000638">
      <w:pPr>
        <w:rPr/>
      </w:pPr>
      <w:r w:rsidDel="00000000" w:rsidR="00000000" w:rsidRPr="00000000">
        <w:rPr>
          <w:rtl w:val="0"/>
        </w:rPr>
        <w:t xml:space="preserve">3=trapezoidal with ventrally deflected medial border</w:t>
      </w:r>
    </w:p>
    <w:p w:rsidR="00000000" w:rsidDel="00000000" w:rsidP="00000000" w:rsidRDefault="00000000" w:rsidRPr="00000000" w14:paraId="00000639">
      <w:pPr>
        <w:rPr/>
      </w:pPr>
      <w:r w:rsidDel="00000000" w:rsidR="00000000" w:rsidRPr="00000000">
        <w:rPr>
          <w:rtl w:val="0"/>
        </w:rPr>
      </w:r>
    </w:p>
    <w:p w:rsidR="00000000" w:rsidDel="00000000" w:rsidP="00000000" w:rsidRDefault="00000000" w:rsidRPr="00000000" w14:paraId="0000063A">
      <w:pPr>
        <w:rPr/>
      </w:pPr>
      <w:r w:rsidDel="00000000" w:rsidR="00000000" w:rsidRPr="00000000">
        <w:rPr>
          <w:rtl w:val="0"/>
        </w:rPr>
        <w:t xml:space="preserve">148. Squamosal, base of postglenoid process in ventral view. Modified from Steeman (2007: 19), Bisconti (2008: 76?), Kimura and Hasegawa (2010: 69), Bisconti et al. (2013: 111), Fordyce and Marx (2013: 77).</w:t>
      </w:r>
    </w:p>
    <w:p w:rsidR="00000000" w:rsidDel="00000000" w:rsidP="00000000" w:rsidRDefault="00000000" w:rsidRPr="00000000" w14:paraId="0000063B">
      <w:pPr>
        <w:rPr/>
      </w:pPr>
      <w:r w:rsidDel="00000000" w:rsidR="00000000" w:rsidRPr="00000000">
        <w:rPr>
          <w:rtl w:val="0"/>
        </w:rPr>
      </w:r>
    </w:p>
    <w:p w:rsidR="00000000" w:rsidDel="00000000" w:rsidP="00000000" w:rsidRDefault="00000000" w:rsidRPr="00000000" w14:paraId="0000063C">
      <w:pPr>
        <w:rPr/>
      </w:pPr>
      <w:r w:rsidDel="00000000" w:rsidR="00000000" w:rsidRPr="00000000">
        <w:rPr>
          <w:rtl w:val="0"/>
        </w:rPr>
        <w:t xml:space="preserve">0= in line with center of tympanic bulla</w:t>
      </w:r>
    </w:p>
    <w:p w:rsidR="00000000" w:rsidDel="00000000" w:rsidP="00000000" w:rsidRDefault="00000000" w:rsidRPr="00000000" w14:paraId="0000063D">
      <w:pPr>
        <w:rPr/>
      </w:pPr>
      <w:r w:rsidDel="00000000" w:rsidR="00000000" w:rsidRPr="00000000">
        <w:rPr>
          <w:rtl w:val="0"/>
        </w:rPr>
        <w:t xml:space="preserve">1= in line with anterior half of tympanic bulla or further anterior</w:t>
      </w:r>
    </w:p>
    <w:p w:rsidR="00000000" w:rsidDel="00000000" w:rsidP="00000000" w:rsidRDefault="00000000" w:rsidRPr="00000000" w14:paraId="0000063E">
      <w:pPr>
        <w:rPr/>
      </w:pPr>
      <w:r w:rsidDel="00000000" w:rsidR="00000000" w:rsidRPr="00000000">
        <w:rPr>
          <w:rtl w:val="0"/>
        </w:rPr>
        <w:t xml:space="preserve">2= posterior to the longitudinal midpoint of the tympanic bulla</w:t>
      </w:r>
    </w:p>
    <w:p w:rsidR="00000000" w:rsidDel="00000000" w:rsidP="00000000" w:rsidRDefault="00000000" w:rsidRPr="00000000" w14:paraId="0000063F">
      <w:pPr>
        <w:rPr/>
      </w:pPr>
      <w:r w:rsidDel="00000000" w:rsidR="00000000" w:rsidRPr="00000000">
        <w:rPr>
          <w:rtl w:val="0"/>
        </w:rPr>
      </w:r>
    </w:p>
    <w:p w:rsidR="00000000" w:rsidDel="00000000" w:rsidP="00000000" w:rsidRDefault="00000000" w:rsidRPr="00000000" w14:paraId="00000640">
      <w:pPr>
        <w:rPr/>
      </w:pPr>
      <w:r w:rsidDel="00000000" w:rsidR="00000000" w:rsidRPr="00000000">
        <w:rPr>
          <w:rtl w:val="0"/>
        </w:rPr>
        <w:t xml:space="preserve">149. Pterygoid, ventral aspect. Modified from Kimura and Ozawa (2002: 18), Bisconti (2005: 48, 50), Deméré et al. (2005: 42), Steeman (2007: 22), Bisconti (2008: 46), Deméré and Berta (2008: 15), Deméré et al. (2008: 39), Kimura and Hasegawa (2010: 31), Marx (2011: 79), Churchill et al. (2012: 30), Bisconti et al. (2013: 117), Fordyce and Marx (2013: 71), El Adli et al. (2014: 52).</w:t>
      </w:r>
    </w:p>
    <w:p w:rsidR="00000000" w:rsidDel="00000000" w:rsidP="00000000" w:rsidRDefault="00000000" w:rsidRPr="00000000" w14:paraId="00000641">
      <w:pPr>
        <w:rPr/>
      </w:pPr>
      <w:r w:rsidDel="00000000" w:rsidR="00000000" w:rsidRPr="00000000">
        <w:rPr>
          <w:rtl w:val="0"/>
        </w:rPr>
      </w:r>
    </w:p>
    <w:p w:rsidR="00000000" w:rsidDel="00000000" w:rsidP="00000000" w:rsidRDefault="00000000" w:rsidRPr="00000000" w14:paraId="00000642">
      <w:pPr>
        <w:rPr/>
      </w:pPr>
      <w:r w:rsidDel="00000000" w:rsidR="00000000" w:rsidRPr="00000000">
        <w:rPr>
          <w:rtl w:val="0"/>
        </w:rPr>
        <w:t xml:space="preserve">0=exposed for entire or most of their length</w:t>
      </w:r>
    </w:p>
    <w:p w:rsidR="00000000" w:rsidDel="00000000" w:rsidP="00000000" w:rsidRDefault="00000000" w:rsidRPr="00000000" w14:paraId="00000643">
      <w:pPr>
        <w:rPr/>
      </w:pPr>
      <w:r w:rsidDel="00000000" w:rsidR="00000000" w:rsidRPr="00000000">
        <w:rPr>
          <w:rtl w:val="0"/>
        </w:rPr>
        <w:t xml:space="preserve">1=anterior half covered by palatines</w:t>
      </w:r>
    </w:p>
    <w:p w:rsidR="00000000" w:rsidDel="00000000" w:rsidP="00000000" w:rsidRDefault="00000000" w:rsidRPr="00000000" w14:paraId="00000644">
      <w:pPr>
        <w:rPr/>
      </w:pPr>
      <w:r w:rsidDel="00000000" w:rsidR="00000000" w:rsidRPr="00000000">
        <w:rPr>
          <w:rtl w:val="0"/>
        </w:rPr>
        <w:t xml:space="preserve">2=almost entirely covered by palatines</w:t>
      </w:r>
    </w:p>
    <w:p w:rsidR="00000000" w:rsidDel="00000000" w:rsidP="00000000" w:rsidRDefault="00000000" w:rsidRPr="00000000" w14:paraId="00000645">
      <w:pPr>
        <w:rPr/>
      </w:pPr>
      <w:r w:rsidDel="00000000" w:rsidR="00000000" w:rsidRPr="00000000">
        <w:rPr>
          <w:rtl w:val="0"/>
        </w:rPr>
      </w:r>
    </w:p>
    <w:p w:rsidR="00000000" w:rsidDel="00000000" w:rsidP="00000000" w:rsidRDefault="00000000" w:rsidRPr="00000000" w14:paraId="00000646">
      <w:pPr>
        <w:rPr/>
      </w:pPr>
      <w:r w:rsidDel="00000000" w:rsidR="00000000" w:rsidRPr="00000000">
        <w:rPr>
          <w:rtl w:val="0"/>
        </w:rPr>
        <w:t xml:space="preserve">150. Pterygoid, shape of hamulus. Modified from Geisler and Sanders (2003: 172), Fitzgerald (2006: 162), Bisconti (2008: 150), Deméré et al. (2008: 80), Kimura and Hasegawa (2010: 35), Churchill et al. (2012: 31), Fordyce and Marx (2013: 74), El Adli et al. (2014: 58).</w:t>
      </w:r>
    </w:p>
    <w:p w:rsidR="00000000" w:rsidDel="00000000" w:rsidP="00000000" w:rsidRDefault="00000000" w:rsidRPr="00000000" w14:paraId="00000647">
      <w:pPr>
        <w:rPr/>
      </w:pPr>
      <w:r w:rsidDel="00000000" w:rsidR="00000000" w:rsidRPr="00000000">
        <w:rPr>
          <w:rtl w:val="0"/>
        </w:rPr>
      </w:r>
    </w:p>
    <w:p w:rsidR="00000000" w:rsidDel="00000000" w:rsidP="00000000" w:rsidRDefault="00000000" w:rsidRPr="00000000" w14:paraId="00000648">
      <w:pPr>
        <w:rPr/>
      </w:pPr>
      <w:r w:rsidDel="00000000" w:rsidR="00000000" w:rsidRPr="00000000">
        <w:rPr>
          <w:rtl w:val="0"/>
        </w:rPr>
        <w:t xml:space="preserve">0=fingerlike</w:t>
      </w:r>
    </w:p>
    <w:p w:rsidR="00000000" w:rsidDel="00000000" w:rsidP="00000000" w:rsidRDefault="00000000" w:rsidRPr="00000000" w14:paraId="00000649">
      <w:pPr>
        <w:rPr/>
      </w:pPr>
      <w:r w:rsidDel="00000000" w:rsidR="00000000" w:rsidRPr="00000000">
        <w:rPr>
          <w:rtl w:val="0"/>
        </w:rPr>
        <w:t xml:space="preserve">1=expanded into dorsoventrally flattened plate partially flooring pterygoid sinus fossa</w:t>
      </w:r>
    </w:p>
    <w:p w:rsidR="00000000" w:rsidDel="00000000" w:rsidP="00000000" w:rsidRDefault="00000000" w:rsidRPr="00000000" w14:paraId="0000064A">
      <w:pPr>
        <w:rPr/>
      </w:pPr>
      <w:r w:rsidDel="00000000" w:rsidR="00000000" w:rsidRPr="00000000">
        <w:rPr>
          <w:rtl w:val="0"/>
        </w:rPr>
        <w:t xml:space="preserve">2=reduced in size or almost absent</w:t>
      </w:r>
    </w:p>
    <w:p w:rsidR="00000000" w:rsidDel="00000000" w:rsidP="00000000" w:rsidRDefault="00000000" w:rsidRPr="00000000" w14:paraId="0000064B">
      <w:pPr>
        <w:rPr/>
      </w:pPr>
      <w:r w:rsidDel="00000000" w:rsidR="00000000" w:rsidRPr="00000000">
        <w:rPr>
          <w:rtl w:val="0"/>
        </w:rPr>
      </w:r>
    </w:p>
    <w:p w:rsidR="00000000" w:rsidDel="00000000" w:rsidP="00000000" w:rsidRDefault="00000000" w:rsidRPr="00000000" w14:paraId="0000064C">
      <w:pPr>
        <w:rPr/>
      </w:pPr>
      <w:r w:rsidDel="00000000" w:rsidR="00000000" w:rsidRPr="00000000">
        <w:rPr>
          <w:rtl w:val="0"/>
        </w:rPr>
      </w:r>
    </w:p>
    <w:p w:rsidR="00000000" w:rsidDel="00000000" w:rsidP="00000000" w:rsidRDefault="00000000" w:rsidRPr="00000000" w14:paraId="0000064D">
      <w:pPr>
        <w:rPr/>
      </w:pPr>
      <w:r w:rsidDel="00000000" w:rsidR="00000000" w:rsidRPr="00000000">
        <w:rPr>
          <w:rtl w:val="0"/>
        </w:rPr>
        <w:t xml:space="preserve">151. Braincase, foramen ovale. New character.</w:t>
      </w:r>
      <w:ins w:author="Jonathan Geisler" w:id="10" w:date="2022-12-12T13:10:00Z">
        <w:r w:rsidDel="00000000" w:rsidR="00000000" w:rsidRPr="00000000">
          <w:rPr>
            <w:rtl w:val="0"/>
          </w:rPr>
          <w:t xml:space="preserve"> This character was originally combined with the one that follows. </w:t>
        </w:r>
      </w:ins>
      <w:r w:rsidDel="00000000" w:rsidR="00000000" w:rsidRPr="00000000">
        <w:rPr>
          <w:rtl w:val="0"/>
        </w:rPr>
      </w:r>
    </w:p>
    <w:p w:rsidR="00000000" w:rsidDel="00000000" w:rsidP="00000000" w:rsidRDefault="00000000" w:rsidRPr="00000000" w14:paraId="0000064E">
      <w:pPr>
        <w:rPr/>
      </w:pPr>
      <w:r w:rsidDel="00000000" w:rsidR="00000000" w:rsidRPr="00000000">
        <w:rPr>
          <w:rtl w:val="0"/>
        </w:rPr>
      </w:r>
    </w:p>
    <w:p w:rsidR="00000000" w:rsidDel="00000000" w:rsidP="00000000" w:rsidRDefault="00000000" w:rsidRPr="00000000" w14:paraId="0000064F">
      <w:pPr>
        <w:rPr/>
      </w:pPr>
      <w:r w:rsidDel="00000000" w:rsidR="00000000" w:rsidRPr="00000000">
        <w:rPr>
          <w:rtl w:val="0"/>
        </w:rPr>
        <w:t xml:space="preserve">0=present</w:t>
      </w:r>
    </w:p>
    <w:p w:rsidR="00000000" w:rsidDel="00000000" w:rsidP="00000000" w:rsidRDefault="00000000" w:rsidRPr="00000000" w14:paraId="00000650">
      <w:pPr>
        <w:rPr/>
      </w:pPr>
      <w:r w:rsidDel="00000000" w:rsidR="00000000" w:rsidRPr="00000000">
        <w:rPr>
          <w:rtl w:val="0"/>
        </w:rPr>
        <w:t xml:space="preserve">1-absent</w:t>
      </w:r>
      <w:ins w:author="Jonathan Geisler" w:id="11" w:date="2022-12-12T13:11:00Z">
        <w:r w:rsidDel="00000000" w:rsidR="00000000" w:rsidRPr="00000000">
          <w:rPr>
            <w:rtl w:val="0"/>
          </w:rPr>
          <w:t xml:space="preserve">, mandibular division of trigeminal nerve presumably exited through adjacent foramina and/or gaps in the cranium (e.g. basicapsular fenestra)</w:t>
        </w:r>
      </w:ins>
      <w:r w:rsidDel="00000000" w:rsidR="00000000" w:rsidRPr="00000000">
        <w:rPr>
          <w:rtl w:val="0"/>
        </w:rPr>
      </w:r>
    </w:p>
    <w:p w:rsidR="00000000" w:rsidDel="00000000" w:rsidP="00000000" w:rsidRDefault="00000000" w:rsidRPr="00000000" w14:paraId="00000651">
      <w:pPr>
        <w:rPr/>
      </w:pPr>
      <w:r w:rsidDel="00000000" w:rsidR="00000000" w:rsidRPr="00000000">
        <w:rPr>
          <w:rtl w:val="0"/>
        </w:rPr>
      </w:r>
    </w:p>
    <w:p w:rsidR="00000000" w:rsidDel="00000000" w:rsidP="00000000" w:rsidRDefault="00000000" w:rsidRPr="00000000" w14:paraId="00000652">
      <w:pPr>
        <w:rPr/>
      </w:pPr>
      <w:r w:rsidDel="00000000" w:rsidR="00000000" w:rsidRPr="00000000">
        <w:rPr>
          <w:rtl w:val="0"/>
        </w:rPr>
        <w:t xml:space="preserve">152. Braincase, foramen pseudovale composition. Modified from Bisconti (2000: 59, 60), Bisconti (2005: 8), Deméré et al. (2005: 38), Bouetel and Muizon (2006: 52), Bisconti (2008: 11, 117), Deméré et al. (2008: 35), Kimura and Hasegawa (2010: 76), Marx (2011: 80), Bisconti et al. (2013: 121), Fordyce and Marx (2013: 75), El Adli et al. (2014: 47).</w:t>
      </w:r>
    </w:p>
    <w:p w:rsidR="00000000" w:rsidDel="00000000" w:rsidP="00000000" w:rsidRDefault="00000000" w:rsidRPr="00000000" w14:paraId="00000653">
      <w:pPr>
        <w:rPr/>
      </w:pPr>
      <w:r w:rsidDel="00000000" w:rsidR="00000000" w:rsidRPr="00000000">
        <w:rPr>
          <w:rtl w:val="0"/>
        </w:rPr>
      </w:r>
    </w:p>
    <w:p w:rsidR="00000000" w:rsidDel="00000000" w:rsidP="00000000" w:rsidRDefault="00000000" w:rsidRPr="00000000" w14:paraId="00000654">
      <w:pPr>
        <w:rPr/>
      </w:pPr>
      <w:r w:rsidDel="00000000" w:rsidR="00000000" w:rsidRPr="00000000">
        <w:rPr>
          <w:rtl w:val="0"/>
        </w:rPr>
        <w:t xml:space="preserve">0= within pterygoid</w:t>
      </w:r>
    </w:p>
    <w:p w:rsidR="00000000" w:rsidDel="00000000" w:rsidP="00000000" w:rsidRDefault="00000000" w:rsidRPr="00000000" w14:paraId="00000655">
      <w:pPr>
        <w:rPr/>
      </w:pPr>
      <w:r w:rsidDel="00000000" w:rsidR="00000000" w:rsidRPr="00000000">
        <w:rPr>
          <w:rtl w:val="0"/>
        </w:rPr>
        <w:t xml:space="preserve">1= within pterygoid, contacts squamosal suture</w:t>
      </w:r>
    </w:p>
    <w:p w:rsidR="00000000" w:rsidDel="00000000" w:rsidP="00000000" w:rsidRDefault="00000000" w:rsidRPr="00000000" w14:paraId="00000656">
      <w:pPr>
        <w:rPr/>
      </w:pPr>
      <w:r w:rsidDel="00000000" w:rsidR="00000000" w:rsidRPr="00000000">
        <w:rPr>
          <w:rtl w:val="0"/>
        </w:rPr>
        <w:t xml:space="preserve">2=between squamosal and pterygoid</w:t>
      </w:r>
    </w:p>
    <w:p w:rsidR="00000000" w:rsidDel="00000000" w:rsidP="00000000" w:rsidRDefault="00000000" w:rsidRPr="00000000" w14:paraId="00000657">
      <w:pPr>
        <w:rPr/>
      </w:pPr>
      <w:r w:rsidDel="00000000" w:rsidR="00000000" w:rsidRPr="00000000">
        <w:rPr>
          <w:rtl w:val="0"/>
        </w:rPr>
      </w:r>
    </w:p>
    <w:p w:rsidR="00000000" w:rsidDel="00000000" w:rsidP="00000000" w:rsidRDefault="00000000" w:rsidRPr="00000000" w14:paraId="00000658">
      <w:pPr>
        <w:rPr/>
      </w:pPr>
      <w:r w:rsidDel="00000000" w:rsidR="00000000" w:rsidRPr="00000000">
        <w:rPr>
          <w:rtl w:val="0"/>
        </w:rPr>
        <w:t xml:space="preserve">153. Basioccipital, basioccipital crest. Modified from Bisconti (2000: 65), Geisler and Sanders (2003: 191), Deméré et al. (2005: 45), Bouetel and Muizon (2006: 50, 51), Fitzgerald (2006: 181), Steeman (2007: 21), Bisconti (2008: 8), Deméré and Berta (2008: 42), Deméré et al. (2008: 42), Fitzgerald (2010: 76), Kimura and Hasegawa (2010: 84), Marx (2011: 81), Churchill et al. (2012: 34), Fordyce and Marx (2013: 79), El Adli et al. (2014: 59).</w:t>
      </w:r>
    </w:p>
    <w:p w:rsidR="00000000" w:rsidDel="00000000" w:rsidP="00000000" w:rsidRDefault="00000000" w:rsidRPr="00000000" w14:paraId="00000659">
      <w:pPr>
        <w:rPr/>
      </w:pPr>
      <w:r w:rsidDel="00000000" w:rsidR="00000000" w:rsidRPr="00000000">
        <w:rPr>
          <w:rtl w:val="0"/>
        </w:rPr>
      </w:r>
    </w:p>
    <w:p w:rsidR="00000000" w:rsidDel="00000000" w:rsidP="00000000" w:rsidRDefault="00000000" w:rsidRPr="00000000" w14:paraId="0000065A">
      <w:pPr>
        <w:rPr/>
      </w:pPr>
      <w:r w:rsidDel="00000000" w:rsidR="00000000" w:rsidRPr="00000000">
        <w:rPr>
          <w:rtl w:val="0"/>
        </w:rPr>
        <w:t xml:space="preserve">0= transversely narrow</w:t>
      </w:r>
    </w:p>
    <w:p w:rsidR="00000000" w:rsidDel="00000000" w:rsidP="00000000" w:rsidRDefault="00000000" w:rsidRPr="00000000" w14:paraId="0000065B">
      <w:pPr>
        <w:rPr/>
      </w:pPr>
      <w:r w:rsidDel="00000000" w:rsidR="00000000" w:rsidRPr="00000000">
        <w:rPr>
          <w:rtl w:val="0"/>
        </w:rPr>
        <w:t xml:space="preserve">1= wide and bulbous</w:t>
      </w:r>
    </w:p>
    <w:p w:rsidR="00000000" w:rsidDel="00000000" w:rsidP="00000000" w:rsidRDefault="00000000" w:rsidRPr="00000000" w14:paraId="0000065C">
      <w:pPr>
        <w:rPr/>
      </w:pPr>
      <w:r w:rsidDel="00000000" w:rsidR="00000000" w:rsidRPr="00000000">
        <w:rPr>
          <w:rtl w:val="0"/>
        </w:rPr>
      </w:r>
    </w:p>
    <w:p w:rsidR="00000000" w:rsidDel="00000000" w:rsidP="00000000" w:rsidRDefault="00000000" w:rsidRPr="00000000" w14:paraId="0000065D">
      <w:pPr>
        <w:rPr/>
      </w:pPr>
      <w:r w:rsidDel="00000000" w:rsidR="00000000" w:rsidRPr="00000000">
        <w:rPr>
          <w:rtl w:val="0"/>
        </w:rPr>
        <w:t xml:space="preserve">154. Basioccipital, basioccipital crest orientation. Modified from Geisler and Sanders (2003: 194), Fitzgerald (2006: 184), Deméré and Berta (2008: 18), Fitzgerald (2010: 77), Marx (2011: 82), Bisconti (2008: 194), Marx (2011: 82), Fordyce and Marx (2013: 80),</w:t>
      </w:r>
    </w:p>
    <w:p w:rsidR="00000000" w:rsidDel="00000000" w:rsidP="00000000" w:rsidRDefault="00000000" w:rsidRPr="00000000" w14:paraId="0000065E">
      <w:pPr>
        <w:rPr/>
      </w:pPr>
      <w:r w:rsidDel="00000000" w:rsidR="00000000" w:rsidRPr="00000000">
        <w:rPr>
          <w:rtl w:val="0"/>
        </w:rPr>
      </w:r>
    </w:p>
    <w:p w:rsidR="00000000" w:rsidDel="00000000" w:rsidP="00000000" w:rsidRDefault="00000000" w:rsidRPr="00000000" w14:paraId="0000065F">
      <w:pPr>
        <w:rPr/>
      </w:pPr>
      <w:r w:rsidDel="00000000" w:rsidR="00000000" w:rsidRPr="00000000">
        <w:rPr>
          <w:rtl w:val="0"/>
        </w:rPr>
        <w:t xml:space="preserve">0= diverging posteriorly</w:t>
      </w:r>
    </w:p>
    <w:p w:rsidR="00000000" w:rsidDel="00000000" w:rsidP="00000000" w:rsidRDefault="00000000" w:rsidRPr="00000000" w14:paraId="00000660">
      <w:pPr>
        <w:rPr/>
      </w:pPr>
      <w:r w:rsidDel="00000000" w:rsidR="00000000" w:rsidRPr="00000000">
        <w:rPr>
          <w:rtl w:val="0"/>
        </w:rPr>
        <w:t xml:space="preserve">1= parallel or subparallel</w:t>
      </w:r>
    </w:p>
    <w:p w:rsidR="00000000" w:rsidDel="00000000" w:rsidP="00000000" w:rsidRDefault="00000000" w:rsidRPr="00000000" w14:paraId="00000661">
      <w:pPr>
        <w:rPr/>
      </w:pPr>
      <w:r w:rsidDel="00000000" w:rsidR="00000000" w:rsidRPr="00000000">
        <w:rPr>
          <w:rtl w:val="0"/>
        </w:rPr>
      </w:r>
    </w:p>
    <w:p w:rsidR="00000000" w:rsidDel="00000000" w:rsidP="00000000" w:rsidRDefault="00000000" w:rsidRPr="00000000" w14:paraId="00000662">
      <w:pPr>
        <w:rPr/>
      </w:pPr>
      <w:r w:rsidDel="00000000" w:rsidR="00000000" w:rsidRPr="00000000">
        <w:rPr>
          <w:rtl w:val="0"/>
        </w:rPr>
        <w:t xml:space="preserve">155. Basioccipital, width relative to basisphenoid. New character.</w:t>
      </w:r>
    </w:p>
    <w:p w:rsidR="00000000" w:rsidDel="00000000" w:rsidP="00000000" w:rsidRDefault="00000000" w:rsidRPr="00000000" w14:paraId="00000663">
      <w:pPr>
        <w:rPr/>
      </w:pPr>
      <w:r w:rsidDel="00000000" w:rsidR="00000000" w:rsidRPr="00000000">
        <w:rPr>
          <w:rtl w:val="0"/>
        </w:rPr>
      </w:r>
    </w:p>
    <w:p w:rsidR="00000000" w:rsidDel="00000000" w:rsidP="00000000" w:rsidRDefault="00000000" w:rsidRPr="00000000" w14:paraId="00000664">
      <w:pPr>
        <w:rPr/>
      </w:pPr>
      <w:r w:rsidDel="00000000" w:rsidR="00000000" w:rsidRPr="00000000">
        <w:rPr>
          <w:rtl w:val="0"/>
        </w:rPr>
        <w:t xml:space="preserve">0=basisphenoid abruptly narrower than basioccipital, &lt;2/3 basioccipital width</w:t>
      </w:r>
    </w:p>
    <w:p w:rsidR="00000000" w:rsidDel="00000000" w:rsidP="00000000" w:rsidRDefault="00000000" w:rsidRPr="00000000" w14:paraId="00000665">
      <w:pPr>
        <w:rPr/>
      </w:pPr>
      <w:r w:rsidDel="00000000" w:rsidR="00000000" w:rsidRPr="00000000">
        <w:rPr>
          <w:rtl w:val="0"/>
        </w:rPr>
        <w:t xml:space="preserve">1=basisphenoid and basioccipital roughly equivalent, &gt;2/3 basioccipital width</w:t>
      </w:r>
    </w:p>
    <w:p w:rsidR="00000000" w:rsidDel="00000000" w:rsidP="00000000" w:rsidRDefault="00000000" w:rsidRPr="00000000" w14:paraId="00000666">
      <w:pPr>
        <w:rPr/>
      </w:pPr>
      <w:r w:rsidDel="00000000" w:rsidR="00000000" w:rsidRPr="00000000">
        <w:rPr>
          <w:rtl w:val="0"/>
        </w:rPr>
      </w:r>
    </w:p>
    <w:p w:rsidR="00000000" w:rsidDel="00000000" w:rsidP="00000000" w:rsidRDefault="00000000" w:rsidRPr="00000000" w14:paraId="00000667">
      <w:pPr>
        <w:rPr/>
      </w:pPr>
      <w:r w:rsidDel="00000000" w:rsidR="00000000" w:rsidRPr="00000000">
        <w:rPr>
          <w:rtl w:val="0"/>
        </w:rPr>
        <w:t xml:space="preserve">156. Periotic, shape in lateral view. New character.</w:t>
      </w:r>
    </w:p>
    <w:p w:rsidR="00000000" w:rsidDel="00000000" w:rsidP="00000000" w:rsidRDefault="00000000" w:rsidRPr="00000000" w14:paraId="00000668">
      <w:pPr>
        <w:rPr/>
      </w:pPr>
      <w:r w:rsidDel="00000000" w:rsidR="00000000" w:rsidRPr="00000000">
        <w:rPr>
          <w:rtl w:val="0"/>
        </w:rPr>
      </w:r>
    </w:p>
    <w:p w:rsidR="00000000" w:rsidDel="00000000" w:rsidP="00000000" w:rsidRDefault="00000000" w:rsidRPr="00000000" w14:paraId="00000669">
      <w:pPr>
        <w:rPr/>
      </w:pPr>
      <w:r w:rsidDel="00000000" w:rsidR="00000000" w:rsidRPr="00000000">
        <w:rPr>
          <w:rtl w:val="0"/>
        </w:rPr>
        <w:t xml:space="preserve">0=dorsoventral depth of anterior process shallow, less than or equal to length of superior process</w:t>
      </w:r>
    </w:p>
    <w:p w:rsidR="00000000" w:rsidDel="00000000" w:rsidP="00000000" w:rsidRDefault="00000000" w:rsidRPr="00000000" w14:paraId="0000066A">
      <w:pPr>
        <w:rPr/>
      </w:pPr>
      <w:r w:rsidDel="00000000" w:rsidR="00000000" w:rsidRPr="00000000">
        <w:rPr>
          <w:rtl w:val="0"/>
        </w:rPr>
        <w:t xml:space="preserve">1=anterior process deep, greater than length of superior process</w:t>
      </w:r>
    </w:p>
    <w:p w:rsidR="00000000" w:rsidDel="00000000" w:rsidP="00000000" w:rsidRDefault="00000000" w:rsidRPr="00000000" w14:paraId="0000066B">
      <w:pPr>
        <w:rPr/>
      </w:pPr>
      <w:r w:rsidDel="00000000" w:rsidR="00000000" w:rsidRPr="00000000">
        <w:rPr>
          <w:rtl w:val="0"/>
        </w:rPr>
      </w:r>
    </w:p>
    <w:p w:rsidR="00000000" w:rsidDel="00000000" w:rsidP="00000000" w:rsidRDefault="00000000" w:rsidRPr="00000000" w14:paraId="0000066C">
      <w:pPr>
        <w:rPr/>
      </w:pPr>
      <w:r w:rsidDel="00000000" w:rsidR="00000000" w:rsidRPr="00000000">
        <w:rPr>
          <w:rtl w:val="0"/>
        </w:rPr>
        <w:t xml:space="preserve">157. Periotic, contact of anterior process with tympanic bulla. Modified from Geisler and Luo (1996: 3, 5, 6, 27), Kimura and Ozawa (2002: 53, 55), Geisler and Sanders (2003: 209, 253, 255), Dooley et al. (2004: 3, 6), Fitzgerald (2006: 199, 243, 245), Bisconti (2008: 29), Fitzgerald (2010: 114), Marx (2011: 85), Churchill et al. (2012: 63), Fordyce and Marx (2013: 91).</w:t>
      </w:r>
    </w:p>
    <w:p w:rsidR="00000000" w:rsidDel="00000000" w:rsidP="00000000" w:rsidRDefault="00000000" w:rsidRPr="00000000" w14:paraId="0000066D">
      <w:pPr>
        <w:rPr/>
      </w:pPr>
      <w:r w:rsidDel="00000000" w:rsidR="00000000" w:rsidRPr="00000000">
        <w:rPr>
          <w:rtl w:val="0"/>
        </w:rPr>
      </w:r>
    </w:p>
    <w:p w:rsidR="00000000" w:rsidDel="00000000" w:rsidP="00000000" w:rsidRDefault="00000000" w:rsidRPr="00000000" w14:paraId="0000066E">
      <w:pPr>
        <w:rPr/>
      </w:pPr>
      <w:r w:rsidDel="00000000" w:rsidR="00000000" w:rsidRPr="00000000">
        <w:rPr>
          <w:rtl w:val="0"/>
        </w:rPr>
        <w:t xml:space="preserve">0=little or no contact, or contact with accessory ossicle</w:t>
      </w:r>
    </w:p>
    <w:p w:rsidR="00000000" w:rsidDel="00000000" w:rsidP="00000000" w:rsidRDefault="00000000" w:rsidRPr="00000000" w14:paraId="0000066F">
      <w:pPr>
        <w:rPr/>
      </w:pPr>
      <w:r w:rsidDel="00000000" w:rsidR="00000000" w:rsidRPr="00000000">
        <w:rPr>
          <w:rtl w:val="0"/>
        </w:rPr>
        <w:t xml:space="preserve">1=fused into anterior pedicle</w:t>
      </w:r>
    </w:p>
    <w:p w:rsidR="00000000" w:rsidDel="00000000" w:rsidP="00000000" w:rsidRDefault="00000000" w:rsidRPr="00000000" w14:paraId="00000670">
      <w:pPr>
        <w:rPr/>
      </w:pPr>
      <w:r w:rsidDel="00000000" w:rsidR="00000000" w:rsidRPr="00000000">
        <w:rPr>
          <w:rtl w:val="0"/>
        </w:rPr>
      </w:r>
    </w:p>
    <w:p w:rsidR="00000000" w:rsidDel="00000000" w:rsidP="00000000" w:rsidRDefault="00000000" w:rsidRPr="00000000" w14:paraId="00000671">
      <w:pPr>
        <w:rPr/>
      </w:pPr>
      <w:r w:rsidDel="00000000" w:rsidR="00000000" w:rsidRPr="00000000">
        <w:rPr>
          <w:rtl w:val="0"/>
        </w:rPr>
        <w:t xml:space="preserve">158. Periotic, lateral tuberosity. Modified from Geisler and Luo (1996: 4, 11), Kimura and Ozawa (2002: 54, 60?), Geisler and Sanders (2003: 210, 211), Dooley et al. (2004: 4, 11?), Bisconti (2005: 53), Deméré et al. (2005: 51), Bouetel and Muizon (2006: 69), Fitzgerald (2006: 200, 201), Steeman (2007: 28), Bisconti (2008: 55), Deméré et al. (2008: 47), Fitzgerald (2010: 85), Kimura and Hasegawa (2010: 89), Ekdale et al. (2011: 18), Marx (2011: 86), Churchill et al. (2012: 65), Bisconti et al. (2013: 152, 154), Fordyce and Marx (2013: 92), El Adli et al. (2014: 78).</w:t>
      </w:r>
    </w:p>
    <w:p w:rsidR="00000000" w:rsidDel="00000000" w:rsidP="00000000" w:rsidRDefault="00000000" w:rsidRPr="00000000" w14:paraId="00000672">
      <w:pPr>
        <w:rPr/>
      </w:pPr>
      <w:r w:rsidDel="00000000" w:rsidR="00000000" w:rsidRPr="00000000">
        <w:rPr>
          <w:rtl w:val="0"/>
        </w:rPr>
      </w:r>
    </w:p>
    <w:p w:rsidR="00000000" w:rsidDel="00000000" w:rsidP="00000000" w:rsidRDefault="00000000" w:rsidRPr="00000000" w14:paraId="00000673">
      <w:pPr>
        <w:rPr/>
      </w:pPr>
      <w:r w:rsidDel="00000000" w:rsidR="00000000" w:rsidRPr="00000000">
        <w:rPr>
          <w:rtl w:val="0"/>
        </w:rPr>
        <w:t xml:space="preserve">0=absent or blunt projection</w:t>
      </w:r>
    </w:p>
    <w:p w:rsidR="00000000" w:rsidDel="00000000" w:rsidP="00000000" w:rsidRDefault="00000000" w:rsidRPr="00000000" w14:paraId="00000674">
      <w:pPr>
        <w:rPr/>
      </w:pPr>
      <w:r w:rsidDel="00000000" w:rsidR="00000000" w:rsidRPr="00000000">
        <w:rPr>
          <w:rtl w:val="0"/>
        </w:rPr>
        <w:t xml:space="preserve">1=conical and laterally projecting</w:t>
      </w:r>
    </w:p>
    <w:p w:rsidR="00000000" w:rsidDel="00000000" w:rsidP="00000000" w:rsidRDefault="00000000" w:rsidRPr="00000000" w14:paraId="00000675">
      <w:pPr>
        <w:rPr/>
      </w:pPr>
      <w:r w:rsidDel="00000000" w:rsidR="00000000" w:rsidRPr="00000000">
        <w:rPr>
          <w:rtl w:val="0"/>
        </w:rPr>
        <w:t xml:space="preserve">2=long, ventrally directed blade-like projection half the length of the anterior process or longer</w:t>
      </w:r>
    </w:p>
    <w:p w:rsidR="00000000" w:rsidDel="00000000" w:rsidP="00000000" w:rsidRDefault="00000000" w:rsidRPr="00000000" w14:paraId="00000676">
      <w:pPr>
        <w:rPr/>
      </w:pPr>
      <w:r w:rsidDel="00000000" w:rsidR="00000000" w:rsidRPr="00000000">
        <w:rPr>
          <w:rtl w:val="0"/>
        </w:rPr>
        <w:t xml:space="preserve">3=flattened triangular shelf, anteroposteriorly longer than wide</w:t>
      </w:r>
    </w:p>
    <w:p w:rsidR="00000000" w:rsidDel="00000000" w:rsidP="00000000" w:rsidRDefault="00000000" w:rsidRPr="00000000" w14:paraId="00000677">
      <w:pPr>
        <w:rPr/>
      </w:pPr>
      <w:r w:rsidDel="00000000" w:rsidR="00000000" w:rsidRPr="00000000">
        <w:rPr>
          <w:rtl w:val="0"/>
        </w:rPr>
      </w:r>
    </w:p>
    <w:p w:rsidR="00000000" w:rsidDel="00000000" w:rsidP="00000000" w:rsidRDefault="00000000" w:rsidRPr="00000000" w14:paraId="00000678">
      <w:pPr>
        <w:rPr/>
      </w:pPr>
      <w:r w:rsidDel="00000000" w:rsidR="00000000" w:rsidRPr="00000000">
        <w:rPr>
          <w:rtl w:val="0"/>
        </w:rPr>
        <w:t xml:space="preserve">159. Periotic, hiatus epitympanicus. Modified from Geisler and Luo (1996: 8), Kimura and Ozawa (2002: 57), Dooley et al. (2004: 8), Marx (2011: 87).</w:t>
      </w:r>
    </w:p>
    <w:p w:rsidR="00000000" w:rsidDel="00000000" w:rsidP="00000000" w:rsidRDefault="00000000" w:rsidRPr="00000000" w14:paraId="00000679">
      <w:pPr>
        <w:rPr/>
      </w:pPr>
      <w:r w:rsidDel="00000000" w:rsidR="00000000" w:rsidRPr="00000000">
        <w:rPr>
          <w:rtl w:val="0"/>
        </w:rPr>
      </w:r>
    </w:p>
    <w:p w:rsidR="00000000" w:rsidDel="00000000" w:rsidP="00000000" w:rsidRDefault="00000000" w:rsidRPr="00000000" w14:paraId="0000067A">
      <w:pPr>
        <w:rPr/>
      </w:pPr>
      <w:r w:rsidDel="00000000" w:rsidR="00000000" w:rsidRPr="00000000">
        <w:rPr>
          <w:rtl w:val="0"/>
        </w:rPr>
        <w:t xml:space="preserve">0=present</w:t>
      </w:r>
    </w:p>
    <w:p w:rsidR="00000000" w:rsidDel="00000000" w:rsidP="00000000" w:rsidRDefault="00000000" w:rsidRPr="00000000" w14:paraId="0000067B">
      <w:pPr>
        <w:rPr/>
      </w:pPr>
      <w:r w:rsidDel="00000000" w:rsidR="00000000" w:rsidRPr="00000000">
        <w:rPr>
          <w:rtl w:val="0"/>
        </w:rPr>
        <w:t xml:space="preserve">1=absent or indistinct</w:t>
      </w:r>
    </w:p>
    <w:p w:rsidR="00000000" w:rsidDel="00000000" w:rsidP="00000000" w:rsidRDefault="00000000" w:rsidRPr="00000000" w14:paraId="0000067C">
      <w:pPr>
        <w:rPr/>
      </w:pPr>
      <w:r w:rsidDel="00000000" w:rsidR="00000000" w:rsidRPr="00000000">
        <w:rPr>
          <w:rtl w:val="0"/>
        </w:rPr>
      </w:r>
    </w:p>
    <w:p w:rsidR="00000000" w:rsidDel="00000000" w:rsidP="00000000" w:rsidRDefault="00000000" w:rsidRPr="00000000" w14:paraId="0000067D">
      <w:pPr>
        <w:rPr/>
      </w:pPr>
      <w:r w:rsidDel="00000000" w:rsidR="00000000" w:rsidRPr="00000000">
        <w:rPr>
          <w:rtl w:val="0"/>
        </w:rPr>
        <w:t xml:space="preserve">160. Periotic, facial canal, internal acoustic meatus and perilymphatic foramen aligned. Modified from Geisler and Luo (1996: 20), Steeman (2007: 39), Marx (2011: 88).</w:t>
      </w:r>
    </w:p>
    <w:p w:rsidR="00000000" w:rsidDel="00000000" w:rsidP="00000000" w:rsidRDefault="00000000" w:rsidRPr="00000000" w14:paraId="0000067E">
      <w:pPr>
        <w:rPr/>
      </w:pPr>
      <w:r w:rsidDel="00000000" w:rsidR="00000000" w:rsidRPr="00000000">
        <w:rPr>
          <w:rtl w:val="0"/>
        </w:rPr>
      </w:r>
    </w:p>
    <w:p w:rsidR="00000000" w:rsidDel="00000000" w:rsidP="00000000" w:rsidRDefault="00000000" w:rsidRPr="00000000" w14:paraId="0000067F">
      <w:pPr>
        <w:rPr/>
      </w:pPr>
      <w:r w:rsidDel="00000000" w:rsidR="00000000" w:rsidRPr="00000000">
        <w:rPr>
          <w:rtl w:val="0"/>
        </w:rPr>
        <w:t xml:space="preserve">0=absent</w:t>
      </w:r>
    </w:p>
    <w:p w:rsidR="00000000" w:rsidDel="00000000" w:rsidP="00000000" w:rsidRDefault="00000000" w:rsidRPr="00000000" w14:paraId="00000680">
      <w:pPr>
        <w:rPr/>
      </w:pPr>
      <w:r w:rsidDel="00000000" w:rsidR="00000000" w:rsidRPr="00000000">
        <w:rPr>
          <w:rtl w:val="0"/>
        </w:rPr>
        <w:t xml:space="preserve">1=present</w:t>
      </w:r>
    </w:p>
    <w:p w:rsidR="00000000" w:rsidDel="00000000" w:rsidP="00000000" w:rsidRDefault="00000000" w:rsidRPr="00000000" w14:paraId="00000681">
      <w:pPr>
        <w:rPr/>
      </w:pPr>
      <w:r w:rsidDel="00000000" w:rsidR="00000000" w:rsidRPr="00000000">
        <w:rPr>
          <w:rtl w:val="0"/>
        </w:rPr>
      </w:r>
    </w:p>
    <w:p w:rsidR="00000000" w:rsidDel="00000000" w:rsidP="00000000" w:rsidRDefault="00000000" w:rsidRPr="00000000" w14:paraId="00000682">
      <w:pPr>
        <w:rPr/>
      </w:pPr>
      <w:r w:rsidDel="00000000" w:rsidR="00000000" w:rsidRPr="00000000">
        <w:rPr>
          <w:rtl w:val="0"/>
        </w:rPr>
        <w:t xml:space="preserve">161. Periotic, aperture for cochlear aqueduct. Modified from Geisler and Sanders (2003: 227), Marx (2011: 89), Fordyce and Marx (2013: 102).</w:t>
      </w:r>
    </w:p>
    <w:p w:rsidR="00000000" w:rsidDel="00000000" w:rsidP="00000000" w:rsidRDefault="00000000" w:rsidRPr="00000000" w14:paraId="00000683">
      <w:pPr>
        <w:rPr/>
      </w:pPr>
      <w:r w:rsidDel="00000000" w:rsidR="00000000" w:rsidRPr="00000000">
        <w:rPr>
          <w:rtl w:val="0"/>
        </w:rPr>
      </w:r>
    </w:p>
    <w:p w:rsidR="00000000" w:rsidDel="00000000" w:rsidP="00000000" w:rsidRDefault="00000000" w:rsidRPr="00000000" w14:paraId="00000684">
      <w:pPr>
        <w:rPr/>
      </w:pPr>
      <w:r w:rsidDel="00000000" w:rsidR="00000000" w:rsidRPr="00000000">
        <w:rPr>
          <w:rtl w:val="0"/>
        </w:rPr>
        <w:t xml:space="preserve">0=smaller than aperture for vestibular aqueduct</w:t>
      </w:r>
    </w:p>
    <w:p w:rsidR="00000000" w:rsidDel="00000000" w:rsidP="00000000" w:rsidRDefault="00000000" w:rsidRPr="00000000" w14:paraId="00000685">
      <w:pPr>
        <w:rPr/>
      </w:pPr>
      <w:r w:rsidDel="00000000" w:rsidR="00000000" w:rsidRPr="00000000">
        <w:rPr>
          <w:rtl w:val="0"/>
        </w:rPr>
        <w:t xml:space="preserve">1=approximately similar in size</w:t>
      </w:r>
    </w:p>
    <w:p w:rsidR="00000000" w:rsidDel="00000000" w:rsidP="00000000" w:rsidRDefault="00000000" w:rsidRPr="00000000" w14:paraId="00000686">
      <w:pPr>
        <w:rPr/>
      </w:pPr>
      <w:r w:rsidDel="00000000" w:rsidR="00000000" w:rsidRPr="00000000">
        <w:rPr>
          <w:rtl w:val="0"/>
        </w:rPr>
      </w:r>
    </w:p>
    <w:p w:rsidR="00000000" w:rsidDel="00000000" w:rsidP="00000000" w:rsidRDefault="00000000" w:rsidRPr="00000000" w14:paraId="00000687">
      <w:pPr>
        <w:rPr/>
      </w:pPr>
      <w:r w:rsidDel="00000000" w:rsidR="00000000" w:rsidRPr="00000000">
        <w:rPr>
          <w:rtl w:val="0"/>
        </w:rPr>
        <w:t xml:space="preserve">162. Periotic, facial canal. Modified from Kimura and Ozawa (2002: 69), Geisler and Sanders (2003: 238), Dooley et al. (2004: 20), Deméré et al. (2005: 56), Bouetel and Muizon (2006: 75), Fitzgerald (2006: 228), Deméré et al. (2008: 52), Fitzgerald (2010: 105), Kimura and Hasegawa (2010: 105), Ekdale et al. (2011: 47), Marx (2011: 90), Bisconti et al. (2013: 131, 132), Fordyce and Marx (2013: 105).</w:t>
      </w:r>
    </w:p>
    <w:p w:rsidR="00000000" w:rsidDel="00000000" w:rsidP="00000000" w:rsidRDefault="00000000" w:rsidRPr="00000000" w14:paraId="00000688">
      <w:pPr>
        <w:rPr/>
      </w:pPr>
      <w:r w:rsidDel="00000000" w:rsidR="00000000" w:rsidRPr="00000000">
        <w:rPr>
          <w:rtl w:val="0"/>
        </w:rPr>
      </w:r>
    </w:p>
    <w:p w:rsidR="00000000" w:rsidDel="00000000" w:rsidP="00000000" w:rsidRDefault="00000000" w:rsidRPr="00000000" w14:paraId="00000689">
      <w:pPr>
        <w:rPr/>
      </w:pPr>
      <w:r w:rsidDel="00000000" w:rsidR="00000000" w:rsidRPr="00000000">
        <w:rPr>
          <w:rtl w:val="0"/>
        </w:rPr>
        <w:t xml:space="preserve">0=roughly circular and contiguous with broad hiatus fallopii</w:t>
      </w:r>
    </w:p>
    <w:p w:rsidR="00000000" w:rsidDel="00000000" w:rsidP="00000000" w:rsidRDefault="00000000" w:rsidRPr="00000000" w14:paraId="0000068A">
      <w:pPr>
        <w:rPr/>
      </w:pPr>
      <w:r w:rsidDel="00000000" w:rsidR="00000000" w:rsidRPr="00000000">
        <w:rPr>
          <w:rtl w:val="0"/>
        </w:rPr>
        <w:t xml:space="preserve">1=continuous with fissure-like hiatus fallopii</w:t>
      </w:r>
    </w:p>
    <w:p w:rsidR="00000000" w:rsidDel="00000000" w:rsidP="00000000" w:rsidRDefault="00000000" w:rsidRPr="00000000" w14:paraId="0000068B">
      <w:pPr>
        <w:rPr/>
      </w:pPr>
      <w:r w:rsidDel="00000000" w:rsidR="00000000" w:rsidRPr="00000000">
        <w:rPr>
          <w:rtl w:val="0"/>
        </w:rPr>
      </w:r>
    </w:p>
    <w:p w:rsidR="00000000" w:rsidDel="00000000" w:rsidP="00000000" w:rsidRDefault="00000000" w:rsidRPr="00000000" w14:paraId="0000068C">
      <w:pPr>
        <w:rPr/>
      </w:pPr>
      <w:r w:rsidDel="00000000" w:rsidR="00000000" w:rsidRPr="00000000">
        <w:rPr>
          <w:rtl w:val="0"/>
        </w:rPr>
        <w:t xml:space="preserve">163. Periotic, articulation with tympanic bulla. Modified from Kimura and Ozawa (2002: 76), Geisler and Sanders (2003: 241), Dooley et al. (2004: 27), Bouetel and Muizon (2006: 62), Fitzgerald (2006: 231), Steeman (2007: 37), Bisconti (2008: 28), Fitzgerald (2010: 107), Marx (2011: 91), Churchill et al. (2012: 66), Fordyce and Marx (2013: 107).</w:t>
      </w:r>
    </w:p>
    <w:p w:rsidR="00000000" w:rsidDel="00000000" w:rsidP="00000000" w:rsidRDefault="00000000" w:rsidRPr="00000000" w14:paraId="0000068D">
      <w:pPr>
        <w:rPr/>
      </w:pPr>
      <w:r w:rsidDel="00000000" w:rsidR="00000000" w:rsidRPr="00000000">
        <w:rPr>
          <w:rtl w:val="0"/>
        </w:rPr>
      </w:r>
    </w:p>
    <w:p w:rsidR="00000000" w:rsidDel="00000000" w:rsidP="00000000" w:rsidRDefault="00000000" w:rsidRPr="00000000" w14:paraId="0000068E">
      <w:pPr>
        <w:rPr/>
      </w:pPr>
      <w:r w:rsidDel="00000000" w:rsidR="00000000" w:rsidRPr="00000000">
        <w:rPr>
          <w:rtl w:val="0"/>
        </w:rPr>
        <w:t xml:space="preserve">0=unfused</w:t>
      </w:r>
    </w:p>
    <w:p w:rsidR="00000000" w:rsidDel="00000000" w:rsidP="00000000" w:rsidRDefault="00000000" w:rsidRPr="00000000" w14:paraId="0000068F">
      <w:pPr>
        <w:rPr/>
      </w:pPr>
      <w:r w:rsidDel="00000000" w:rsidR="00000000" w:rsidRPr="00000000">
        <w:rPr>
          <w:rtl w:val="0"/>
        </w:rPr>
        <w:t xml:space="preserve">1=fused in adults</w:t>
      </w:r>
    </w:p>
    <w:p w:rsidR="00000000" w:rsidDel="00000000" w:rsidP="00000000" w:rsidRDefault="00000000" w:rsidRPr="00000000" w14:paraId="00000690">
      <w:pPr>
        <w:rPr/>
      </w:pPr>
      <w:r w:rsidDel="00000000" w:rsidR="00000000" w:rsidRPr="00000000">
        <w:rPr>
          <w:rtl w:val="0"/>
        </w:rPr>
      </w:r>
    </w:p>
    <w:p w:rsidR="00000000" w:rsidDel="00000000" w:rsidP="00000000" w:rsidRDefault="00000000" w:rsidRPr="00000000" w14:paraId="00000691">
      <w:pPr>
        <w:rPr/>
      </w:pPr>
      <w:r w:rsidDel="00000000" w:rsidR="00000000" w:rsidRPr="00000000">
        <w:rPr>
          <w:rtl w:val="0"/>
        </w:rPr>
        <w:t xml:space="preserve">164. Periotic, facial sulcus distal to stylomastoid notch. Modified from Geisler and Luo (1996: 26), Kimura and Ozawa (2002: 75), Geisler and Sanders (2003: 244), Dooley et al. (2004: 26), Bouetel and Muizon (2006: 83), Fitzgerald (2006: 234), Bisconti (2008: 105), Fitzgerald (2010: 108), Kimura and Hasegawa (2010: 111), Marx (2011: 92), Bisconti et al. (2013: 158), Fordyce and Marx (2013: 108).</w:t>
      </w:r>
    </w:p>
    <w:p w:rsidR="00000000" w:rsidDel="00000000" w:rsidP="00000000" w:rsidRDefault="00000000" w:rsidRPr="00000000" w14:paraId="00000692">
      <w:pPr>
        <w:rPr/>
      </w:pPr>
      <w:r w:rsidDel="00000000" w:rsidR="00000000" w:rsidRPr="00000000">
        <w:rPr>
          <w:rtl w:val="0"/>
        </w:rPr>
      </w:r>
    </w:p>
    <w:p w:rsidR="00000000" w:rsidDel="00000000" w:rsidP="00000000" w:rsidRDefault="00000000" w:rsidRPr="00000000" w14:paraId="00000693">
      <w:pPr>
        <w:rPr/>
      </w:pPr>
      <w:r w:rsidDel="00000000" w:rsidR="00000000" w:rsidRPr="00000000">
        <w:rPr>
          <w:rtl w:val="0"/>
        </w:rPr>
        <w:t xml:space="preserve">0=short, no sulcus posterior to notch</w:t>
      </w:r>
    </w:p>
    <w:p w:rsidR="00000000" w:rsidDel="00000000" w:rsidP="00000000" w:rsidRDefault="00000000" w:rsidRPr="00000000" w14:paraId="00000694">
      <w:pPr>
        <w:rPr/>
      </w:pPr>
      <w:r w:rsidDel="00000000" w:rsidR="00000000" w:rsidRPr="00000000">
        <w:rPr>
          <w:rtl w:val="0"/>
        </w:rPr>
        <w:t xml:space="preserve">1=long but relatively shallow sulcus, disappearing distally</w:t>
      </w:r>
    </w:p>
    <w:p w:rsidR="00000000" w:rsidDel="00000000" w:rsidP="00000000" w:rsidRDefault="00000000" w:rsidRPr="00000000" w14:paraId="00000695">
      <w:pPr>
        <w:rPr/>
      </w:pPr>
      <w:r w:rsidDel="00000000" w:rsidR="00000000" w:rsidRPr="00000000">
        <w:rPr>
          <w:rtl w:val="0"/>
        </w:rPr>
      </w:r>
    </w:p>
    <w:p w:rsidR="00000000" w:rsidDel="00000000" w:rsidP="00000000" w:rsidRDefault="00000000" w:rsidRPr="00000000" w14:paraId="00000696">
      <w:pPr>
        <w:rPr/>
      </w:pPr>
      <w:r w:rsidDel="00000000" w:rsidR="00000000" w:rsidRPr="00000000">
        <w:rPr>
          <w:rtl w:val="0"/>
        </w:rPr>
        <w:t xml:space="preserve">165. Periotic, morphology of compound posterior process. Modified from Geisler and Luo (1996: 23, 28), Kimura and Ozawa (2002: 72, 77), Geisler and Sanders (2003: 245, 248, 249), Dooley et al. (2004: 23, 28), Bouetel and Muizon (2006: 84, 85), Fitzgerald (2006: 239, 235, 238), Steeman (2007: 35), Bisconti (2008: 23), Fitzgerald (2010: 109, 112), Kimura and Hasegawa (2010: 107, 112, 113), Marx (2011: 93), Bisconti et al. (2013: 155, 156), Fordyce and Marx (2013: 110, 111), El Adli et al. (2014: 103).</w:t>
      </w:r>
    </w:p>
    <w:p w:rsidR="00000000" w:rsidDel="00000000" w:rsidP="00000000" w:rsidRDefault="00000000" w:rsidRPr="00000000" w14:paraId="00000697">
      <w:pPr>
        <w:rPr/>
      </w:pPr>
      <w:r w:rsidDel="00000000" w:rsidR="00000000" w:rsidRPr="00000000">
        <w:rPr>
          <w:rtl w:val="0"/>
        </w:rPr>
        <w:t xml:space="preserve"> </w:t>
      </w:r>
    </w:p>
    <w:p w:rsidR="00000000" w:rsidDel="00000000" w:rsidP="00000000" w:rsidRDefault="00000000" w:rsidRPr="00000000" w14:paraId="00000698">
      <w:pPr>
        <w:rPr/>
      </w:pPr>
      <w:r w:rsidDel="00000000" w:rsidR="00000000" w:rsidRPr="00000000">
        <w:rPr>
          <w:rtl w:val="0"/>
        </w:rPr>
        <w:t xml:space="preserve">0=short, processes not exposed or barely exposed on skull wall</w:t>
      </w:r>
    </w:p>
    <w:p w:rsidR="00000000" w:rsidDel="00000000" w:rsidP="00000000" w:rsidRDefault="00000000" w:rsidRPr="00000000" w14:paraId="00000699">
      <w:pPr>
        <w:rPr/>
      </w:pPr>
      <w:r w:rsidDel="00000000" w:rsidR="00000000" w:rsidRPr="00000000">
        <w:rPr>
          <w:rtl w:val="0"/>
        </w:rPr>
        <w:t xml:space="preserve">1=conical-tetrahedral process exposed laterally, widening distally</w:t>
      </w:r>
    </w:p>
    <w:p w:rsidR="00000000" w:rsidDel="00000000" w:rsidP="00000000" w:rsidRDefault="00000000" w:rsidRPr="00000000" w14:paraId="0000069A">
      <w:pPr>
        <w:rPr/>
      </w:pPr>
      <w:r w:rsidDel="00000000" w:rsidR="00000000" w:rsidRPr="00000000">
        <w:rPr>
          <w:rtl w:val="0"/>
        </w:rPr>
        <w:t xml:space="preserve">2=process exposed and cylindrical or flattened</w:t>
      </w:r>
    </w:p>
    <w:p w:rsidR="00000000" w:rsidDel="00000000" w:rsidP="00000000" w:rsidRDefault="00000000" w:rsidRPr="00000000" w14:paraId="0000069B">
      <w:pPr>
        <w:rPr/>
      </w:pPr>
      <w:r w:rsidDel="00000000" w:rsidR="00000000" w:rsidRPr="00000000">
        <w:rPr>
          <w:rtl w:val="0"/>
        </w:rPr>
      </w:r>
    </w:p>
    <w:p w:rsidR="00000000" w:rsidDel="00000000" w:rsidP="00000000" w:rsidRDefault="00000000" w:rsidRPr="00000000" w14:paraId="0000069C">
      <w:pPr>
        <w:rPr/>
      </w:pPr>
      <w:r w:rsidDel="00000000" w:rsidR="00000000" w:rsidRPr="00000000">
        <w:rPr>
          <w:rtl w:val="0"/>
        </w:rPr>
        <w:t xml:space="preserve">166. Periotic, neck of posterior process. Modified from Geisler and Luo (1996: 24), Kimura and Ozawa (2002: 73), Geisler and Sanders (2003: 247), Dooley et al. (2004: 24), Bouetel and Muizon (2006: 56), Fitzgerald (2006: 237), Steeman (2007: 36), Kimura and Hasegawa (2010: 109), Marx (2011: 94), Churchill et al. (2012: 67).</w:t>
      </w:r>
    </w:p>
    <w:p w:rsidR="00000000" w:rsidDel="00000000" w:rsidP="00000000" w:rsidRDefault="00000000" w:rsidRPr="00000000" w14:paraId="0000069D">
      <w:pPr>
        <w:rPr/>
      </w:pPr>
      <w:r w:rsidDel="00000000" w:rsidR="00000000" w:rsidRPr="00000000">
        <w:rPr>
          <w:rtl w:val="0"/>
        </w:rPr>
      </w:r>
    </w:p>
    <w:p w:rsidR="00000000" w:rsidDel="00000000" w:rsidP="00000000" w:rsidRDefault="00000000" w:rsidRPr="00000000" w14:paraId="0000069E">
      <w:pPr>
        <w:rPr/>
      </w:pPr>
      <w:r w:rsidDel="00000000" w:rsidR="00000000" w:rsidRPr="00000000">
        <w:rPr>
          <w:rtl w:val="0"/>
        </w:rPr>
        <w:t xml:space="preserve">0=transversely constricted</w:t>
      </w:r>
    </w:p>
    <w:p w:rsidR="00000000" w:rsidDel="00000000" w:rsidP="00000000" w:rsidRDefault="00000000" w:rsidRPr="00000000" w14:paraId="0000069F">
      <w:pPr>
        <w:rPr/>
      </w:pPr>
      <w:r w:rsidDel="00000000" w:rsidR="00000000" w:rsidRPr="00000000">
        <w:rPr>
          <w:rtl w:val="0"/>
        </w:rPr>
        <w:t xml:space="preserve">1=transversely and dorsoventrally constricted</w:t>
      </w:r>
    </w:p>
    <w:p w:rsidR="00000000" w:rsidDel="00000000" w:rsidP="00000000" w:rsidRDefault="00000000" w:rsidRPr="00000000" w14:paraId="000006A0">
      <w:pPr>
        <w:rPr/>
      </w:pPr>
      <w:r w:rsidDel="00000000" w:rsidR="00000000" w:rsidRPr="00000000">
        <w:rPr>
          <w:rtl w:val="0"/>
        </w:rPr>
        <w:t xml:space="preserve">2=absent</w:t>
      </w:r>
    </w:p>
    <w:p w:rsidR="00000000" w:rsidDel="00000000" w:rsidP="00000000" w:rsidRDefault="00000000" w:rsidRPr="00000000" w14:paraId="000006A1">
      <w:pPr>
        <w:rPr/>
      </w:pPr>
      <w:r w:rsidDel="00000000" w:rsidR="00000000" w:rsidRPr="00000000">
        <w:rPr>
          <w:rtl w:val="0"/>
        </w:rPr>
      </w:r>
    </w:p>
    <w:p w:rsidR="00000000" w:rsidDel="00000000" w:rsidP="00000000" w:rsidRDefault="00000000" w:rsidRPr="00000000" w14:paraId="000006A2">
      <w:pPr>
        <w:rPr/>
      </w:pPr>
      <w:r w:rsidDel="00000000" w:rsidR="00000000" w:rsidRPr="00000000">
        <w:rPr>
          <w:rtl w:val="0"/>
        </w:rPr>
        <w:t xml:space="preserve">167. Periotic, apex of anterior process. Modified from Geisler and Sanders (2003: 208), Fitzgerald (2006: 198), Bisconti (2008: 82, 127), Kimura and Hasegawa (2010: 88), Ekdale et al. (2011: 20), Bisconti et al. (2013: 147), El Adli et al. (2014: 80).</w:t>
      </w:r>
    </w:p>
    <w:p w:rsidR="00000000" w:rsidDel="00000000" w:rsidP="00000000" w:rsidRDefault="00000000" w:rsidRPr="00000000" w14:paraId="000006A3">
      <w:pPr>
        <w:rPr/>
      </w:pPr>
      <w:r w:rsidDel="00000000" w:rsidR="00000000" w:rsidRPr="00000000">
        <w:rPr>
          <w:rtl w:val="0"/>
        </w:rPr>
      </w:r>
    </w:p>
    <w:p w:rsidR="00000000" w:rsidDel="00000000" w:rsidP="00000000" w:rsidRDefault="00000000" w:rsidRPr="00000000" w14:paraId="000006A4">
      <w:pPr>
        <w:rPr/>
      </w:pPr>
      <w:r w:rsidDel="00000000" w:rsidR="00000000" w:rsidRPr="00000000">
        <w:rPr>
          <w:rtl w:val="0"/>
        </w:rPr>
        <w:t xml:space="preserve">0=transversely blunt or massive</w:t>
      </w:r>
    </w:p>
    <w:p w:rsidR="00000000" w:rsidDel="00000000" w:rsidP="00000000" w:rsidRDefault="00000000" w:rsidRPr="00000000" w14:paraId="000006A5">
      <w:pPr>
        <w:rPr/>
      </w:pPr>
      <w:r w:rsidDel="00000000" w:rsidR="00000000" w:rsidRPr="00000000">
        <w:rPr>
          <w:rtl w:val="0"/>
        </w:rPr>
        <w:t xml:space="preserve">1=conical or sharply bladelike</w:t>
      </w:r>
    </w:p>
    <w:p w:rsidR="00000000" w:rsidDel="00000000" w:rsidP="00000000" w:rsidRDefault="00000000" w:rsidRPr="00000000" w14:paraId="000006A6">
      <w:pPr>
        <w:rPr/>
      </w:pPr>
      <w:r w:rsidDel="00000000" w:rsidR="00000000" w:rsidRPr="00000000">
        <w:rPr>
          <w:rtl w:val="0"/>
        </w:rPr>
      </w:r>
    </w:p>
    <w:p w:rsidR="00000000" w:rsidDel="00000000" w:rsidP="00000000" w:rsidRDefault="00000000" w:rsidRPr="00000000" w14:paraId="000006A7">
      <w:pPr>
        <w:rPr/>
      </w:pPr>
      <w:r w:rsidDel="00000000" w:rsidR="00000000" w:rsidRPr="00000000">
        <w:rPr>
          <w:rtl w:val="0"/>
        </w:rPr>
        <w:t xml:space="preserve">168. Periotic, superior process. Modified from Geisler and Luo (1996: 17), Geisler and Sanders (2003: 231?, 232, 233), Fitzgerald (2006: 221?, 222, 223), Bisconti (2008: 66, 75?), Fordyce and Marx (2013: 103), El Adli et al. (2014: 84, 91).</w:t>
      </w:r>
    </w:p>
    <w:p w:rsidR="00000000" w:rsidDel="00000000" w:rsidP="00000000" w:rsidRDefault="00000000" w:rsidRPr="00000000" w14:paraId="000006A8">
      <w:pPr>
        <w:rPr/>
      </w:pPr>
      <w:r w:rsidDel="00000000" w:rsidR="00000000" w:rsidRPr="00000000">
        <w:rPr>
          <w:rtl w:val="0"/>
        </w:rPr>
      </w:r>
    </w:p>
    <w:p w:rsidR="00000000" w:rsidDel="00000000" w:rsidP="00000000" w:rsidRDefault="00000000" w:rsidRPr="00000000" w14:paraId="000006A9">
      <w:pPr>
        <w:rPr/>
      </w:pPr>
      <w:r w:rsidDel="00000000" w:rsidR="00000000" w:rsidRPr="00000000">
        <w:rPr>
          <w:rtl w:val="0"/>
        </w:rPr>
        <w:t xml:space="preserve">0=continuous, well developed</w:t>
      </w:r>
    </w:p>
    <w:p w:rsidR="00000000" w:rsidDel="00000000" w:rsidP="00000000" w:rsidRDefault="00000000" w:rsidRPr="00000000" w14:paraId="000006AA">
      <w:pPr>
        <w:rPr/>
      </w:pPr>
      <w:r w:rsidDel="00000000" w:rsidR="00000000" w:rsidRPr="00000000">
        <w:rPr>
          <w:rtl w:val="0"/>
        </w:rPr>
        <w:t xml:space="preserve">1=discontinuous with anterior and posterior apices</w:t>
      </w:r>
    </w:p>
    <w:p w:rsidR="00000000" w:rsidDel="00000000" w:rsidP="00000000" w:rsidRDefault="00000000" w:rsidRPr="00000000" w14:paraId="000006AB">
      <w:pPr>
        <w:rPr/>
      </w:pPr>
      <w:r w:rsidDel="00000000" w:rsidR="00000000" w:rsidRPr="00000000">
        <w:rPr>
          <w:rtl w:val="0"/>
        </w:rPr>
        <w:t xml:space="preserve">2=discontinuous, posterior apex only, anterior apex missing</w:t>
      </w:r>
    </w:p>
    <w:p w:rsidR="00000000" w:rsidDel="00000000" w:rsidP="00000000" w:rsidRDefault="00000000" w:rsidRPr="00000000" w14:paraId="000006AC">
      <w:pPr>
        <w:rPr/>
      </w:pPr>
      <w:r w:rsidDel="00000000" w:rsidR="00000000" w:rsidRPr="00000000">
        <w:rPr>
          <w:rtl w:val="0"/>
        </w:rPr>
        <w:t xml:space="preserve">3=absent or poorly developed</w:t>
      </w:r>
    </w:p>
    <w:p w:rsidR="00000000" w:rsidDel="00000000" w:rsidP="00000000" w:rsidRDefault="00000000" w:rsidRPr="00000000" w14:paraId="000006AD">
      <w:pPr>
        <w:rPr/>
      </w:pPr>
      <w:r w:rsidDel="00000000" w:rsidR="00000000" w:rsidRPr="00000000">
        <w:rPr>
          <w:rtl w:val="0"/>
        </w:rPr>
      </w:r>
    </w:p>
    <w:p w:rsidR="00000000" w:rsidDel="00000000" w:rsidP="00000000" w:rsidRDefault="00000000" w:rsidRPr="00000000" w14:paraId="000006AE">
      <w:pPr>
        <w:rPr/>
      </w:pPr>
      <w:r w:rsidDel="00000000" w:rsidR="00000000" w:rsidRPr="00000000">
        <w:rPr>
          <w:rtl w:val="0"/>
        </w:rPr>
        <w:t xml:space="preserve">169. Periotic, conical projection on dorsal surface posteriorly adjacent to IAM. Modified from Geisler and Sanders (2003: 235), Fitzgerald (2006: 225), Fitzgerald (2010: 103).</w:t>
      </w:r>
    </w:p>
    <w:p w:rsidR="00000000" w:rsidDel="00000000" w:rsidP="00000000" w:rsidRDefault="00000000" w:rsidRPr="00000000" w14:paraId="000006AF">
      <w:pPr>
        <w:rPr/>
      </w:pPr>
      <w:r w:rsidDel="00000000" w:rsidR="00000000" w:rsidRPr="00000000">
        <w:rPr>
          <w:rtl w:val="0"/>
        </w:rPr>
      </w:r>
    </w:p>
    <w:p w:rsidR="00000000" w:rsidDel="00000000" w:rsidP="00000000" w:rsidRDefault="00000000" w:rsidRPr="00000000" w14:paraId="000006B0">
      <w:pPr>
        <w:rPr/>
      </w:pPr>
      <w:r w:rsidDel="00000000" w:rsidR="00000000" w:rsidRPr="00000000">
        <w:rPr>
          <w:rtl w:val="0"/>
        </w:rPr>
        <w:t xml:space="preserve">0=absent</w:t>
      </w:r>
    </w:p>
    <w:p w:rsidR="00000000" w:rsidDel="00000000" w:rsidP="00000000" w:rsidRDefault="00000000" w:rsidRPr="00000000" w14:paraId="000006B1">
      <w:pPr>
        <w:rPr/>
      </w:pPr>
      <w:r w:rsidDel="00000000" w:rsidR="00000000" w:rsidRPr="00000000">
        <w:rPr>
          <w:rtl w:val="0"/>
        </w:rPr>
        <w:t xml:space="preserve">1=present</w:t>
      </w:r>
    </w:p>
    <w:p w:rsidR="00000000" w:rsidDel="00000000" w:rsidP="00000000" w:rsidRDefault="00000000" w:rsidRPr="00000000" w14:paraId="000006B2">
      <w:pPr>
        <w:rPr/>
      </w:pPr>
      <w:r w:rsidDel="00000000" w:rsidR="00000000" w:rsidRPr="00000000">
        <w:rPr>
          <w:rtl w:val="0"/>
        </w:rPr>
      </w:r>
    </w:p>
    <w:p w:rsidR="00000000" w:rsidDel="00000000" w:rsidP="00000000" w:rsidRDefault="00000000" w:rsidRPr="00000000" w14:paraId="000006B3">
      <w:pPr>
        <w:rPr/>
      </w:pPr>
      <w:r w:rsidDel="00000000" w:rsidR="00000000" w:rsidRPr="00000000">
        <w:rPr>
          <w:rtl w:val="0"/>
        </w:rPr>
        <w:t xml:space="preserve">170. Periotic, vestibular and cochlear nerve canals. Modified from Geisler and Sanders (2003: 236), Fitzgerald (2006: 226), Fitzgerald (2010: 101, 104).</w:t>
      </w:r>
    </w:p>
    <w:p w:rsidR="00000000" w:rsidDel="00000000" w:rsidP="00000000" w:rsidRDefault="00000000" w:rsidRPr="00000000" w14:paraId="000006B4">
      <w:pPr>
        <w:rPr/>
      </w:pPr>
      <w:r w:rsidDel="00000000" w:rsidR="00000000" w:rsidRPr="00000000">
        <w:rPr>
          <w:rtl w:val="0"/>
        </w:rPr>
      </w:r>
    </w:p>
    <w:p w:rsidR="00000000" w:rsidDel="00000000" w:rsidP="00000000" w:rsidRDefault="00000000" w:rsidRPr="00000000" w14:paraId="000006B5">
      <w:pPr>
        <w:rPr/>
      </w:pPr>
      <w:r w:rsidDel="00000000" w:rsidR="00000000" w:rsidRPr="00000000">
        <w:rPr>
          <w:rtl w:val="0"/>
        </w:rPr>
        <w:t xml:space="preserve">0=separated by crest, crest is dorsally higher than crista transversa</w:t>
      </w:r>
    </w:p>
    <w:p w:rsidR="00000000" w:rsidDel="00000000" w:rsidP="00000000" w:rsidRDefault="00000000" w:rsidRPr="00000000" w14:paraId="000006B6">
      <w:pPr>
        <w:rPr/>
      </w:pPr>
      <w:r w:rsidDel="00000000" w:rsidR="00000000" w:rsidRPr="00000000">
        <w:rPr>
          <w:rtl w:val="0"/>
        </w:rPr>
        <w:t xml:space="preserve">1=separated by crest</w:t>
      </w:r>
    </w:p>
    <w:p w:rsidR="00000000" w:rsidDel="00000000" w:rsidP="00000000" w:rsidRDefault="00000000" w:rsidRPr="00000000" w14:paraId="000006B7">
      <w:pPr>
        <w:rPr/>
      </w:pPr>
      <w:r w:rsidDel="00000000" w:rsidR="00000000" w:rsidRPr="00000000">
        <w:rPr>
          <w:rtl w:val="0"/>
        </w:rPr>
        <w:t xml:space="preserve">2=confluent, or separated by crest deeply recessed within internal acoustic meatus</w:t>
      </w:r>
    </w:p>
    <w:p w:rsidR="00000000" w:rsidDel="00000000" w:rsidP="00000000" w:rsidRDefault="00000000" w:rsidRPr="00000000" w14:paraId="000006B8">
      <w:pPr>
        <w:rPr/>
      </w:pPr>
      <w:r w:rsidDel="00000000" w:rsidR="00000000" w:rsidRPr="00000000">
        <w:rPr>
          <w:rtl w:val="0"/>
        </w:rPr>
      </w:r>
    </w:p>
    <w:p w:rsidR="00000000" w:rsidDel="00000000" w:rsidP="00000000" w:rsidRDefault="00000000" w:rsidRPr="00000000" w14:paraId="000006B9">
      <w:pPr>
        <w:rPr/>
      </w:pPr>
      <w:r w:rsidDel="00000000" w:rsidR="00000000" w:rsidRPr="00000000">
        <w:rPr>
          <w:rtl w:val="0"/>
        </w:rPr>
        <w:t xml:space="preserve">171. Periotic, posterior bullar facet. Modified from Geisler and Sanders (2003: 242), Fitzgerald (2006: 232).</w:t>
      </w:r>
    </w:p>
    <w:p w:rsidR="00000000" w:rsidDel="00000000" w:rsidP="00000000" w:rsidRDefault="00000000" w:rsidRPr="00000000" w14:paraId="000006BA">
      <w:pPr>
        <w:rPr/>
      </w:pPr>
      <w:r w:rsidDel="00000000" w:rsidR="00000000" w:rsidRPr="00000000">
        <w:rPr>
          <w:rtl w:val="0"/>
        </w:rPr>
      </w:r>
    </w:p>
    <w:p w:rsidR="00000000" w:rsidDel="00000000" w:rsidP="00000000" w:rsidRDefault="00000000" w:rsidRPr="00000000" w14:paraId="000006BB">
      <w:pPr>
        <w:rPr/>
      </w:pPr>
      <w:r w:rsidDel="00000000" w:rsidR="00000000" w:rsidRPr="00000000">
        <w:rPr>
          <w:rtl w:val="0"/>
        </w:rPr>
        <w:t xml:space="preserve">0=flat</w:t>
      </w:r>
    </w:p>
    <w:p w:rsidR="00000000" w:rsidDel="00000000" w:rsidP="00000000" w:rsidRDefault="00000000" w:rsidRPr="00000000" w14:paraId="000006BC">
      <w:pPr>
        <w:rPr/>
      </w:pPr>
      <w:r w:rsidDel="00000000" w:rsidR="00000000" w:rsidRPr="00000000">
        <w:rPr>
          <w:rtl w:val="0"/>
        </w:rPr>
        <w:t xml:space="preserve">1=transversely concave</w:t>
      </w:r>
    </w:p>
    <w:p w:rsidR="00000000" w:rsidDel="00000000" w:rsidP="00000000" w:rsidRDefault="00000000" w:rsidRPr="00000000" w14:paraId="000006BD">
      <w:pPr>
        <w:rPr/>
      </w:pPr>
      <w:r w:rsidDel="00000000" w:rsidR="00000000" w:rsidRPr="00000000">
        <w:rPr>
          <w:rtl w:val="0"/>
        </w:rPr>
        <w:t xml:space="preserve">2=transversely convex</w:t>
      </w:r>
    </w:p>
    <w:p w:rsidR="00000000" w:rsidDel="00000000" w:rsidP="00000000" w:rsidRDefault="00000000" w:rsidRPr="00000000" w14:paraId="000006BE">
      <w:pPr>
        <w:rPr/>
      </w:pPr>
      <w:r w:rsidDel="00000000" w:rsidR="00000000" w:rsidRPr="00000000">
        <w:rPr>
          <w:rtl w:val="0"/>
        </w:rPr>
      </w:r>
    </w:p>
    <w:p w:rsidR="00000000" w:rsidDel="00000000" w:rsidP="00000000" w:rsidRDefault="00000000" w:rsidRPr="00000000" w14:paraId="000006BF">
      <w:pPr>
        <w:rPr/>
      </w:pPr>
      <w:r w:rsidDel="00000000" w:rsidR="00000000" w:rsidRPr="00000000">
        <w:rPr>
          <w:rtl w:val="0"/>
        </w:rPr>
        <w:t xml:space="preserve">172. Periotic, angle of pars cochlearis with anterior process. Modified from Geisler and Sanders (2003:218).</w:t>
      </w:r>
    </w:p>
    <w:p w:rsidR="00000000" w:rsidDel="00000000" w:rsidP="00000000" w:rsidRDefault="00000000" w:rsidRPr="00000000" w14:paraId="000006C0">
      <w:pPr>
        <w:rPr/>
      </w:pPr>
      <w:r w:rsidDel="00000000" w:rsidR="00000000" w:rsidRPr="00000000">
        <w:rPr>
          <w:rtl w:val="0"/>
        </w:rPr>
      </w:r>
    </w:p>
    <w:p w:rsidR="00000000" w:rsidDel="00000000" w:rsidP="00000000" w:rsidRDefault="00000000" w:rsidRPr="00000000" w14:paraId="000006C1">
      <w:pPr>
        <w:rPr/>
      </w:pPr>
      <w:r w:rsidDel="00000000" w:rsidR="00000000" w:rsidRPr="00000000">
        <w:rPr>
          <w:rtl w:val="0"/>
        </w:rPr>
        <w:t xml:space="preserve">0=forms essentially no angle in ventrolateral view</w:t>
      </w:r>
    </w:p>
    <w:p w:rsidR="00000000" w:rsidDel="00000000" w:rsidP="00000000" w:rsidRDefault="00000000" w:rsidRPr="00000000" w14:paraId="000006C2">
      <w:pPr>
        <w:rPr/>
      </w:pPr>
      <w:r w:rsidDel="00000000" w:rsidR="00000000" w:rsidRPr="00000000">
        <w:rPr>
          <w:rtl w:val="0"/>
        </w:rPr>
        <w:t xml:space="preserve">1=meet at obtuse angle in ventrolateral view</w:t>
      </w:r>
    </w:p>
    <w:p w:rsidR="00000000" w:rsidDel="00000000" w:rsidP="00000000" w:rsidRDefault="00000000" w:rsidRPr="00000000" w14:paraId="000006C3">
      <w:pPr>
        <w:rPr/>
      </w:pPr>
      <w:r w:rsidDel="00000000" w:rsidR="00000000" w:rsidRPr="00000000">
        <w:rPr>
          <w:rtl w:val="0"/>
        </w:rPr>
        <w:t xml:space="preserve">2=meet at a right angle in ventrolateral view</w:t>
      </w:r>
    </w:p>
    <w:p w:rsidR="00000000" w:rsidDel="00000000" w:rsidP="00000000" w:rsidRDefault="00000000" w:rsidRPr="00000000" w14:paraId="000006C4">
      <w:pPr>
        <w:rPr/>
      </w:pPr>
      <w:r w:rsidDel="00000000" w:rsidR="00000000" w:rsidRPr="00000000">
        <w:rPr>
          <w:rtl w:val="0"/>
        </w:rPr>
        <w:t xml:space="preserve">3=meet at an acute angle in ventrolateral view</w:t>
      </w:r>
    </w:p>
    <w:p w:rsidR="00000000" w:rsidDel="00000000" w:rsidP="00000000" w:rsidRDefault="00000000" w:rsidRPr="00000000" w14:paraId="000006C5">
      <w:pPr>
        <w:rPr/>
      </w:pPr>
      <w:r w:rsidDel="00000000" w:rsidR="00000000" w:rsidRPr="00000000">
        <w:rPr>
          <w:rtl w:val="0"/>
        </w:rPr>
      </w:r>
    </w:p>
    <w:p w:rsidR="00000000" w:rsidDel="00000000" w:rsidP="00000000" w:rsidRDefault="00000000" w:rsidRPr="00000000" w14:paraId="000006C6">
      <w:pPr>
        <w:rPr/>
      </w:pPr>
      <w:r w:rsidDel="00000000" w:rsidR="00000000" w:rsidRPr="00000000">
        <w:rPr>
          <w:rtl w:val="0"/>
        </w:rPr>
        <w:t xml:space="preserve">173. Periotic, pars cochlearis. Modified from Geisler and Sanders (2003: 221), Fitzgerald (2006: 211), Fitzgerald (2010: 92), Ekdale et al. (2011: 30), El Adli et al. (2014: 102).</w:t>
      </w:r>
    </w:p>
    <w:p w:rsidR="00000000" w:rsidDel="00000000" w:rsidP="00000000" w:rsidRDefault="00000000" w:rsidRPr="00000000" w14:paraId="000006C7">
      <w:pPr>
        <w:rPr/>
      </w:pPr>
      <w:r w:rsidDel="00000000" w:rsidR="00000000" w:rsidRPr="00000000">
        <w:rPr>
          <w:rtl w:val="0"/>
        </w:rPr>
      </w:r>
    </w:p>
    <w:p w:rsidR="00000000" w:rsidDel="00000000" w:rsidP="00000000" w:rsidRDefault="00000000" w:rsidRPr="00000000" w14:paraId="000006C8">
      <w:pPr>
        <w:rPr/>
      </w:pPr>
      <w:r w:rsidDel="00000000" w:rsidR="00000000" w:rsidRPr="00000000">
        <w:rPr>
          <w:rtl w:val="0"/>
        </w:rPr>
        <w:t xml:space="preserve">0=longitudinal ridge present on ventral surface</w:t>
      </w:r>
    </w:p>
    <w:p w:rsidR="00000000" w:rsidDel="00000000" w:rsidP="00000000" w:rsidRDefault="00000000" w:rsidRPr="00000000" w14:paraId="000006C9">
      <w:pPr>
        <w:rPr/>
      </w:pPr>
      <w:r w:rsidDel="00000000" w:rsidR="00000000" w:rsidRPr="00000000">
        <w:rPr>
          <w:rtl w:val="0"/>
        </w:rPr>
        <w:t xml:space="preserve">1=ridge absent, pars cochlearis smooth and convex</w:t>
      </w:r>
    </w:p>
    <w:p w:rsidR="00000000" w:rsidDel="00000000" w:rsidP="00000000" w:rsidRDefault="00000000" w:rsidRPr="00000000" w14:paraId="000006CA">
      <w:pPr>
        <w:rPr/>
      </w:pPr>
      <w:r w:rsidDel="00000000" w:rsidR="00000000" w:rsidRPr="00000000">
        <w:rPr>
          <w:rtl w:val="0"/>
        </w:rPr>
      </w:r>
    </w:p>
    <w:p w:rsidR="00000000" w:rsidDel="00000000" w:rsidP="00000000" w:rsidRDefault="00000000" w:rsidRPr="00000000" w14:paraId="000006CB">
      <w:pPr>
        <w:rPr/>
      </w:pPr>
      <w:r w:rsidDel="00000000" w:rsidR="00000000" w:rsidRPr="00000000">
        <w:rPr>
          <w:rtl w:val="0"/>
        </w:rPr>
        <w:t xml:space="preserve">174. Periotic, cerebral elongation of pars cochlearis. Modified from Geisler and Luo (1996: 12), Kimura and Ozawa (2002: 61), Geisler and Sanders (2003: 230), Dooley et al. (2004: 12), Bisconti (2005: 81), Deméré et al. (2005: 50), Bouetel and Muizon (2006: 77), Fitzgerald (2006: 220), Steeman (2007: 75), Deméré and Berta (2008: 46), Deméré et al. (2008: 46), Fitzgerald (2010: 98), Kimura and Hasegawa (2010: 92, 94?), Ekdale et al. (2011: 27), Marx (2011: 84), Churchill et al. (2012: 69), Bisconti et al. (2013: 134), Fordyce and Marx (2013: 84), El Adli et al. (2014: 86).</w:t>
      </w:r>
    </w:p>
    <w:p w:rsidR="00000000" w:rsidDel="00000000" w:rsidP="00000000" w:rsidRDefault="00000000" w:rsidRPr="00000000" w14:paraId="000006CC">
      <w:pPr>
        <w:rPr/>
      </w:pPr>
      <w:r w:rsidDel="00000000" w:rsidR="00000000" w:rsidRPr="00000000">
        <w:rPr>
          <w:rtl w:val="0"/>
        </w:rPr>
      </w:r>
    </w:p>
    <w:p w:rsidR="00000000" w:rsidDel="00000000" w:rsidP="00000000" w:rsidRDefault="00000000" w:rsidRPr="00000000" w14:paraId="000006CD">
      <w:pPr>
        <w:rPr/>
      </w:pPr>
      <w:r w:rsidDel="00000000" w:rsidR="00000000" w:rsidRPr="00000000">
        <w:rPr>
          <w:rtl w:val="0"/>
        </w:rPr>
        <w:t xml:space="preserve">0=absent</w:t>
      </w:r>
    </w:p>
    <w:p w:rsidR="00000000" w:rsidDel="00000000" w:rsidP="00000000" w:rsidRDefault="00000000" w:rsidRPr="00000000" w14:paraId="000006CE">
      <w:pPr>
        <w:rPr/>
      </w:pPr>
      <w:r w:rsidDel="00000000" w:rsidR="00000000" w:rsidRPr="00000000">
        <w:rPr>
          <w:rtl w:val="0"/>
        </w:rPr>
        <w:t xml:space="preserve">1=present, pars cochlearis dorsoventrally longer than anteroposteriorly wide</w:t>
      </w:r>
    </w:p>
    <w:p w:rsidR="00000000" w:rsidDel="00000000" w:rsidP="00000000" w:rsidRDefault="00000000" w:rsidRPr="00000000" w14:paraId="000006CF">
      <w:pPr>
        <w:rPr/>
      </w:pPr>
      <w:r w:rsidDel="00000000" w:rsidR="00000000" w:rsidRPr="00000000">
        <w:rPr>
          <w:rtl w:val="0"/>
        </w:rPr>
      </w:r>
    </w:p>
    <w:p w:rsidR="00000000" w:rsidDel="00000000" w:rsidP="00000000" w:rsidRDefault="00000000" w:rsidRPr="00000000" w14:paraId="000006D0">
      <w:pPr>
        <w:rPr/>
      </w:pPr>
      <w:r w:rsidDel="00000000" w:rsidR="00000000" w:rsidRPr="00000000">
        <w:rPr>
          <w:rtl w:val="0"/>
        </w:rPr>
      </w:r>
    </w:p>
    <w:p w:rsidR="00000000" w:rsidDel="00000000" w:rsidP="00000000" w:rsidRDefault="00000000" w:rsidRPr="00000000" w14:paraId="000006D1">
      <w:pPr>
        <w:rPr/>
      </w:pPr>
      <w:r w:rsidDel="00000000" w:rsidR="00000000" w:rsidRPr="00000000">
        <w:rPr>
          <w:rtl w:val="0"/>
        </w:rPr>
      </w:r>
    </w:p>
    <w:p w:rsidR="00000000" w:rsidDel="00000000" w:rsidP="00000000" w:rsidRDefault="00000000" w:rsidRPr="00000000" w14:paraId="000006D2">
      <w:pPr>
        <w:rPr/>
      </w:pPr>
      <w:r w:rsidDel="00000000" w:rsidR="00000000" w:rsidRPr="00000000">
        <w:rPr>
          <w:rtl w:val="0"/>
        </w:rPr>
        <w:t xml:space="preserve">175. Periotic, cochlear ridge. New character.</w:t>
      </w:r>
    </w:p>
    <w:p w:rsidR="00000000" w:rsidDel="00000000" w:rsidP="00000000" w:rsidRDefault="00000000" w:rsidRPr="00000000" w14:paraId="000006D3">
      <w:pPr>
        <w:rPr/>
      </w:pPr>
      <w:r w:rsidDel="00000000" w:rsidR="00000000" w:rsidRPr="00000000">
        <w:rPr>
          <w:rtl w:val="0"/>
        </w:rPr>
        <w:t xml:space="preserve">0=cochlea in medial view is D-shaped or rectangular</w:t>
      </w:r>
    </w:p>
    <w:p w:rsidR="00000000" w:rsidDel="00000000" w:rsidP="00000000" w:rsidRDefault="00000000" w:rsidRPr="00000000" w14:paraId="000006D4">
      <w:pPr>
        <w:rPr/>
      </w:pPr>
      <w:r w:rsidDel="00000000" w:rsidR="00000000" w:rsidRPr="00000000">
        <w:rPr>
          <w:rtl w:val="0"/>
        </w:rPr>
        <w:t xml:space="preserve">1=cochlea is teardrop shaped with anterodorsally trending, transversely narrow ridge</w:t>
      </w:r>
    </w:p>
    <w:p w:rsidR="00000000" w:rsidDel="00000000" w:rsidP="00000000" w:rsidRDefault="00000000" w:rsidRPr="00000000" w14:paraId="000006D5">
      <w:pPr>
        <w:rPr/>
      </w:pPr>
      <w:r w:rsidDel="00000000" w:rsidR="00000000" w:rsidRPr="00000000">
        <w:rPr>
          <w:rtl w:val="0"/>
        </w:rPr>
      </w:r>
    </w:p>
    <w:p w:rsidR="00000000" w:rsidDel="00000000" w:rsidP="00000000" w:rsidRDefault="00000000" w:rsidRPr="00000000" w14:paraId="000006D6">
      <w:pPr>
        <w:rPr/>
      </w:pPr>
      <w:r w:rsidDel="00000000" w:rsidR="00000000" w:rsidRPr="00000000">
        <w:rPr>
          <w:rtl w:val="0"/>
        </w:rPr>
        <w:t xml:space="preserve">176. Periotic, anterior process. Modified from Geisler and Luo (1996: 2), Kimura and Ozawa (2002: 52), Dooley et al. (2004: 2).</w:t>
      </w:r>
    </w:p>
    <w:p w:rsidR="00000000" w:rsidDel="00000000" w:rsidP="00000000" w:rsidRDefault="00000000" w:rsidRPr="00000000" w14:paraId="000006D7">
      <w:pPr>
        <w:rPr/>
      </w:pPr>
      <w:r w:rsidDel="00000000" w:rsidR="00000000" w:rsidRPr="00000000">
        <w:rPr>
          <w:rtl w:val="0"/>
        </w:rPr>
      </w:r>
    </w:p>
    <w:p w:rsidR="00000000" w:rsidDel="00000000" w:rsidP="00000000" w:rsidRDefault="00000000" w:rsidRPr="00000000" w14:paraId="000006D8">
      <w:pPr>
        <w:rPr/>
      </w:pPr>
      <w:r w:rsidDel="00000000" w:rsidR="00000000" w:rsidRPr="00000000">
        <w:rPr>
          <w:rtl w:val="0"/>
        </w:rPr>
        <w:t xml:space="preserve">0=deep pit present on lateral surface</w:t>
      </w:r>
    </w:p>
    <w:p w:rsidR="00000000" w:rsidDel="00000000" w:rsidP="00000000" w:rsidRDefault="00000000" w:rsidRPr="00000000" w14:paraId="000006D9">
      <w:pPr>
        <w:rPr/>
      </w:pPr>
      <w:r w:rsidDel="00000000" w:rsidR="00000000" w:rsidRPr="00000000">
        <w:rPr>
          <w:rtl w:val="0"/>
        </w:rPr>
        <w:t xml:space="preserve">1=pit shallow or absent</w:t>
      </w:r>
    </w:p>
    <w:p w:rsidR="00000000" w:rsidDel="00000000" w:rsidP="00000000" w:rsidRDefault="00000000" w:rsidRPr="00000000" w14:paraId="000006DA">
      <w:pPr>
        <w:rPr/>
      </w:pPr>
      <w:r w:rsidDel="00000000" w:rsidR="00000000" w:rsidRPr="00000000">
        <w:rPr>
          <w:rtl w:val="0"/>
        </w:rPr>
      </w:r>
    </w:p>
    <w:p w:rsidR="00000000" w:rsidDel="00000000" w:rsidP="00000000" w:rsidRDefault="00000000" w:rsidRPr="00000000" w14:paraId="000006DB">
      <w:pPr>
        <w:rPr/>
      </w:pPr>
      <w:r w:rsidDel="00000000" w:rsidR="00000000" w:rsidRPr="00000000">
        <w:rPr>
          <w:rtl w:val="0"/>
        </w:rPr>
        <w:t xml:space="preserve">177. Periotic, position of fenestra ovalis. New character.</w:t>
      </w:r>
    </w:p>
    <w:p w:rsidR="00000000" w:rsidDel="00000000" w:rsidP="00000000" w:rsidRDefault="00000000" w:rsidRPr="00000000" w14:paraId="000006DC">
      <w:pPr>
        <w:rPr/>
      </w:pPr>
      <w:r w:rsidDel="00000000" w:rsidR="00000000" w:rsidRPr="00000000">
        <w:rPr>
          <w:rtl w:val="0"/>
        </w:rPr>
      </w:r>
    </w:p>
    <w:p w:rsidR="00000000" w:rsidDel="00000000" w:rsidP="00000000" w:rsidRDefault="00000000" w:rsidRPr="00000000" w14:paraId="000006DD">
      <w:pPr>
        <w:rPr/>
      </w:pPr>
      <w:r w:rsidDel="00000000" w:rsidR="00000000" w:rsidRPr="00000000">
        <w:rPr>
          <w:rtl w:val="0"/>
        </w:rPr>
        <w:t xml:space="preserve">0=present ~2/3 of a/p distance from anterior margin of pars cochlearis</w:t>
      </w:r>
    </w:p>
    <w:p w:rsidR="00000000" w:rsidDel="00000000" w:rsidP="00000000" w:rsidRDefault="00000000" w:rsidRPr="00000000" w14:paraId="000006DE">
      <w:pPr>
        <w:rPr/>
      </w:pPr>
      <w:r w:rsidDel="00000000" w:rsidR="00000000" w:rsidRPr="00000000">
        <w:rPr>
          <w:rtl w:val="0"/>
        </w:rPr>
        <w:t xml:space="preserve">1=present within anterior 2/3 of pars cochlearis</w:t>
      </w:r>
    </w:p>
    <w:p w:rsidR="00000000" w:rsidDel="00000000" w:rsidP="00000000" w:rsidRDefault="00000000" w:rsidRPr="00000000" w14:paraId="000006DF">
      <w:pPr>
        <w:rPr/>
      </w:pPr>
      <w:r w:rsidDel="00000000" w:rsidR="00000000" w:rsidRPr="00000000">
        <w:rPr>
          <w:rtl w:val="0"/>
        </w:rPr>
      </w:r>
    </w:p>
    <w:p w:rsidR="00000000" w:rsidDel="00000000" w:rsidP="00000000" w:rsidRDefault="00000000" w:rsidRPr="00000000" w14:paraId="000006E0">
      <w:pPr>
        <w:rPr/>
      </w:pPr>
      <w:r w:rsidDel="00000000" w:rsidR="00000000" w:rsidRPr="00000000">
        <w:rPr>
          <w:rtl w:val="0"/>
        </w:rPr>
        <w:t xml:space="preserve">178. Periotic, incisural flange appressed to anterior pars cochlearis. New character.</w:t>
      </w:r>
    </w:p>
    <w:p w:rsidR="00000000" w:rsidDel="00000000" w:rsidP="00000000" w:rsidRDefault="00000000" w:rsidRPr="00000000" w14:paraId="000006E1">
      <w:pPr>
        <w:rPr/>
      </w:pPr>
      <w:r w:rsidDel="00000000" w:rsidR="00000000" w:rsidRPr="00000000">
        <w:rPr>
          <w:rtl w:val="0"/>
        </w:rPr>
      </w:r>
    </w:p>
    <w:p w:rsidR="00000000" w:rsidDel="00000000" w:rsidP="00000000" w:rsidRDefault="00000000" w:rsidRPr="00000000" w14:paraId="000006E2">
      <w:pPr>
        <w:rPr/>
      </w:pPr>
      <w:r w:rsidDel="00000000" w:rsidR="00000000" w:rsidRPr="00000000">
        <w:rPr>
          <w:rtl w:val="0"/>
        </w:rPr>
        <w:t xml:space="preserve">0=absent</w:t>
      </w:r>
    </w:p>
    <w:p w:rsidR="00000000" w:rsidDel="00000000" w:rsidP="00000000" w:rsidRDefault="00000000" w:rsidRPr="00000000" w14:paraId="000006E3">
      <w:pPr>
        <w:rPr/>
      </w:pPr>
      <w:r w:rsidDel="00000000" w:rsidR="00000000" w:rsidRPr="00000000">
        <w:rPr>
          <w:rtl w:val="0"/>
        </w:rPr>
        <w:t xml:space="preserve">1=present</w:t>
      </w:r>
    </w:p>
    <w:p w:rsidR="00000000" w:rsidDel="00000000" w:rsidP="00000000" w:rsidRDefault="00000000" w:rsidRPr="00000000" w14:paraId="000006E4">
      <w:pPr>
        <w:rPr/>
      </w:pPr>
      <w:r w:rsidDel="00000000" w:rsidR="00000000" w:rsidRPr="00000000">
        <w:rPr>
          <w:rtl w:val="0"/>
        </w:rPr>
      </w:r>
    </w:p>
    <w:p w:rsidR="00000000" w:rsidDel="00000000" w:rsidP="00000000" w:rsidRDefault="00000000" w:rsidRPr="00000000" w14:paraId="000006E5">
      <w:pPr>
        <w:rPr/>
      </w:pPr>
      <w:r w:rsidDel="00000000" w:rsidR="00000000" w:rsidRPr="00000000">
        <w:rPr>
          <w:rtl w:val="0"/>
        </w:rPr>
        <w:t xml:space="preserve">179. Periotic, posterior bullar facet divided into two distinct facets divided by transverse hingeline. Modified from Geisler and Sanders (2003: 243), Fitzgerald (2006: 233).</w:t>
      </w:r>
    </w:p>
    <w:p w:rsidR="00000000" w:rsidDel="00000000" w:rsidP="00000000" w:rsidRDefault="00000000" w:rsidRPr="00000000" w14:paraId="000006E6">
      <w:pPr>
        <w:rPr/>
      </w:pPr>
      <w:r w:rsidDel="00000000" w:rsidR="00000000" w:rsidRPr="00000000">
        <w:rPr>
          <w:rtl w:val="0"/>
        </w:rPr>
      </w:r>
    </w:p>
    <w:p w:rsidR="00000000" w:rsidDel="00000000" w:rsidP="00000000" w:rsidRDefault="00000000" w:rsidRPr="00000000" w14:paraId="000006E7">
      <w:pPr>
        <w:rPr/>
      </w:pPr>
      <w:r w:rsidDel="00000000" w:rsidR="00000000" w:rsidRPr="00000000">
        <w:rPr>
          <w:rtl w:val="0"/>
        </w:rPr>
        <w:t xml:space="preserve">0=absent</w:t>
      </w:r>
    </w:p>
    <w:p w:rsidR="00000000" w:rsidDel="00000000" w:rsidP="00000000" w:rsidRDefault="00000000" w:rsidRPr="00000000" w14:paraId="000006E8">
      <w:pPr>
        <w:rPr/>
      </w:pPr>
      <w:r w:rsidDel="00000000" w:rsidR="00000000" w:rsidRPr="00000000">
        <w:rPr>
          <w:rtl w:val="0"/>
        </w:rPr>
        <w:t xml:space="preserve">1=present</w:t>
      </w:r>
    </w:p>
    <w:p w:rsidR="00000000" w:rsidDel="00000000" w:rsidP="00000000" w:rsidRDefault="00000000" w:rsidRPr="00000000" w14:paraId="000006E9">
      <w:pPr>
        <w:rPr/>
      </w:pPr>
      <w:r w:rsidDel="00000000" w:rsidR="00000000" w:rsidRPr="00000000">
        <w:rPr>
          <w:rtl w:val="0"/>
        </w:rPr>
        <w:t xml:space="preserve">2=posterior processes fused</w:t>
      </w:r>
    </w:p>
    <w:p w:rsidR="00000000" w:rsidDel="00000000" w:rsidP="00000000" w:rsidRDefault="00000000" w:rsidRPr="00000000" w14:paraId="000006EA">
      <w:pPr>
        <w:rPr/>
      </w:pPr>
      <w:r w:rsidDel="00000000" w:rsidR="00000000" w:rsidRPr="00000000">
        <w:rPr>
          <w:rtl w:val="0"/>
        </w:rPr>
      </w:r>
    </w:p>
    <w:p w:rsidR="00000000" w:rsidDel="00000000" w:rsidP="00000000" w:rsidRDefault="00000000" w:rsidRPr="00000000" w14:paraId="000006EB">
      <w:pPr>
        <w:rPr/>
      </w:pPr>
      <w:r w:rsidDel="00000000" w:rsidR="00000000" w:rsidRPr="00000000">
        <w:rPr>
          <w:rtl w:val="0"/>
        </w:rPr>
        <w:t xml:space="preserve">180. Periotic, position of mallear fossa relative to lateral tuberosity. New character.</w:t>
      </w:r>
    </w:p>
    <w:p w:rsidR="00000000" w:rsidDel="00000000" w:rsidP="00000000" w:rsidRDefault="00000000" w:rsidRPr="00000000" w14:paraId="000006EC">
      <w:pPr>
        <w:rPr/>
      </w:pPr>
      <w:r w:rsidDel="00000000" w:rsidR="00000000" w:rsidRPr="00000000">
        <w:rPr>
          <w:rtl w:val="0"/>
        </w:rPr>
      </w:r>
    </w:p>
    <w:p w:rsidR="00000000" w:rsidDel="00000000" w:rsidP="00000000" w:rsidRDefault="00000000" w:rsidRPr="00000000" w14:paraId="000006ED">
      <w:pPr>
        <w:rPr/>
      </w:pPr>
      <w:r w:rsidDel="00000000" w:rsidR="00000000" w:rsidRPr="00000000">
        <w:rPr>
          <w:rtl w:val="0"/>
        </w:rPr>
        <w:t xml:space="preserve">0=posterior to lateral tuberosity</w:t>
      </w:r>
    </w:p>
    <w:p w:rsidR="00000000" w:rsidDel="00000000" w:rsidP="00000000" w:rsidRDefault="00000000" w:rsidRPr="00000000" w14:paraId="000006EE">
      <w:pPr>
        <w:rPr/>
      </w:pPr>
      <w:r w:rsidDel="00000000" w:rsidR="00000000" w:rsidRPr="00000000">
        <w:rPr>
          <w:rtl w:val="0"/>
        </w:rPr>
        <w:t xml:space="preserve">1=medial to lateral tuberosity</w:t>
      </w:r>
    </w:p>
    <w:p w:rsidR="00000000" w:rsidDel="00000000" w:rsidP="00000000" w:rsidRDefault="00000000" w:rsidRPr="00000000" w14:paraId="000006EF">
      <w:pPr>
        <w:rPr/>
      </w:pPr>
      <w:r w:rsidDel="00000000" w:rsidR="00000000" w:rsidRPr="00000000">
        <w:rPr>
          <w:rtl w:val="0"/>
        </w:rPr>
      </w:r>
    </w:p>
    <w:p w:rsidR="00000000" w:rsidDel="00000000" w:rsidP="00000000" w:rsidRDefault="00000000" w:rsidRPr="00000000" w14:paraId="000006F0">
      <w:pPr>
        <w:rPr/>
      </w:pPr>
      <w:r w:rsidDel="00000000" w:rsidR="00000000" w:rsidRPr="00000000">
        <w:rPr>
          <w:rtl w:val="0"/>
        </w:rPr>
        <w:t xml:space="preserve">181. Periotic, orientation of anterolateral sulcus. Modified from Fitzgerald (2010: 82).</w:t>
      </w:r>
    </w:p>
    <w:p w:rsidR="00000000" w:rsidDel="00000000" w:rsidP="00000000" w:rsidRDefault="00000000" w:rsidRPr="00000000" w14:paraId="000006F1">
      <w:pPr>
        <w:rPr/>
      </w:pPr>
      <w:r w:rsidDel="00000000" w:rsidR="00000000" w:rsidRPr="00000000">
        <w:rPr>
          <w:rtl w:val="0"/>
        </w:rPr>
      </w:r>
    </w:p>
    <w:p w:rsidR="00000000" w:rsidDel="00000000" w:rsidP="00000000" w:rsidRDefault="00000000" w:rsidRPr="00000000" w14:paraId="000006F2">
      <w:pPr>
        <w:rPr/>
      </w:pPr>
      <w:r w:rsidDel="00000000" w:rsidR="00000000" w:rsidRPr="00000000">
        <w:rPr>
          <w:rtl w:val="0"/>
        </w:rPr>
        <w:t xml:space="preserve">0=transverse</w:t>
      </w:r>
    </w:p>
    <w:p w:rsidR="00000000" w:rsidDel="00000000" w:rsidP="00000000" w:rsidRDefault="00000000" w:rsidRPr="00000000" w14:paraId="000006F3">
      <w:pPr>
        <w:rPr/>
      </w:pPr>
      <w:r w:rsidDel="00000000" w:rsidR="00000000" w:rsidRPr="00000000">
        <w:rPr>
          <w:rtl w:val="0"/>
        </w:rPr>
        <w:t xml:space="preserve">1=anterolaterally</w:t>
      </w:r>
    </w:p>
    <w:p w:rsidR="00000000" w:rsidDel="00000000" w:rsidP="00000000" w:rsidRDefault="00000000" w:rsidRPr="00000000" w14:paraId="000006F4">
      <w:pPr>
        <w:rPr/>
      </w:pPr>
      <w:r w:rsidDel="00000000" w:rsidR="00000000" w:rsidRPr="00000000">
        <w:rPr>
          <w:rtl w:val="0"/>
        </w:rPr>
      </w:r>
    </w:p>
    <w:p w:rsidR="00000000" w:rsidDel="00000000" w:rsidP="00000000" w:rsidRDefault="00000000" w:rsidRPr="00000000" w14:paraId="000006F5">
      <w:pPr>
        <w:rPr/>
      </w:pPr>
      <w:r w:rsidDel="00000000" w:rsidR="00000000" w:rsidRPr="00000000">
        <w:rPr>
          <w:rtl w:val="0"/>
        </w:rPr>
        <w:t xml:space="preserve">182. Periotic, groove on dorsal side of posterior process. Modified from Geisler and Sanders (2003: 239), Fitzgerald (2006: 229).</w:t>
      </w:r>
    </w:p>
    <w:p w:rsidR="00000000" w:rsidDel="00000000" w:rsidP="00000000" w:rsidRDefault="00000000" w:rsidRPr="00000000" w14:paraId="000006F6">
      <w:pPr>
        <w:rPr/>
      </w:pPr>
      <w:r w:rsidDel="00000000" w:rsidR="00000000" w:rsidRPr="00000000">
        <w:rPr>
          <w:rtl w:val="0"/>
        </w:rPr>
        <w:t xml:space="preserve"> </w:t>
      </w:r>
    </w:p>
    <w:p w:rsidR="00000000" w:rsidDel="00000000" w:rsidP="00000000" w:rsidRDefault="00000000" w:rsidRPr="00000000" w14:paraId="000006F7">
      <w:pPr>
        <w:rPr/>
      </w:pPr>
      <w:r w:rsidDel="00000000" w:rsidR="00000000" w:rsidRPr="00000000">
        <w:rPr>
          <w:rtl w:val="0"/>
        </w:rPr>
        <w:t xml:space="preserve">0=absent</w:t>
      </w:r>
    </w:p>
    <w:p w:rsidR="00000000" w:rsidDel="00000000" w:rsidP="00000000" w:rsidRDefault="00000000" w:rsidRPr="00000000" w14:paraId="000006F8">
      <w:pPr>
        <w:rPr/>
      </w:pPr>
      <w:r w:rsidDel="00000000" w:rsidR="00000000" w:rsidRPr="00000000">
        <w:rPr>
          <w:rtl w:val="0"/>
        </w:rPr>
        <w:t xml:space="preserve">1=groove on dorsomedial side of posterior process</w:t>
      </w:r>
    </w:p>
    <w:p w:rsidR="00000000" w:rsidDel="00000000" w:rsidP="00000000" w:rsidRDefault="00000000" w:rsidRPr="00000000" w14:paraId="000006F9">
      <w:pPr>
        <w:rPr/>
      </w:pPr>
      <w:r w:rsidDel="00000000" w:rsidR="00000000" w:rsidRPr="00000000">
        <w:rPr>
          <w:rtl w:val="0"/>
        </w:rPr>
        <w:t xml:space="preserve">2=grooves present on dorsomedial and dorsolateral sides of posterior process</w:t>
      </w:r>
    </w:p>
    <w:p w:rsidR="00000000" w:rsidDel="00000000" w:rsidP="00000000" w:rsidRDefault="00000000" w:rsidRPr="00000000" w14:paraId="000006FA">
      <w:pPr>
        <w:rPr/>
      </w:pPr>
      <w:r w:rsidDel="00000000" w:rsidR="00000000" w:rsidRPr="00000000">
        <w:rPr>
          <w:rtl w:val="0"/>
        </w:rPr>
        <w:t xml:space="preserve">3=deep dorsolateral groove, poorly developed dorsomedial groove</w:t>
      </w:r>
    </w:p>
    <w:p w:rsidR="00000000" w:rsidDel="00000000" w:rsidP="00000000" w:rsidRDefault="00000000" w:rsidRPr="00000000" w14:paraId="000006FB">
      <w:pPr>
        <w:rPr/>
      </w:pPr>
      <w:r w:rsidDel="00000000" w:rsidR="00000000" w:rsidRPr="00000000">
        <w:rPr>
          <w:rtl w:val="0"/>
        </w:rPr>
      </w:r>
    </w:p>
    <w:p w:rsidR="00000000" w:rsidDel="00000000" w:rsidP="00000000" w:rsidRDefault="00000000" w:rsidRPr="00000000" w14:paraId="000006FC">
      <w:pPr>
        <w:rPr/>
      </w:pPr>
      <w:r w:rsidDel="00000000" w:rsidR="00000000" w:rsidRPr="00000000">
        <w:rPr>
          <w:rtl w:val="0"/>
        </w:rPr>
        <w:t xml:space="preserve">183. Periotic, longitudinal grooves on posterior bullar facet. New character.</w:t>
      </w:r>
    </w:p>
    <w:p w:rsidR="00000000" w:rsidDel="00000000" w:rsidP="00000000" w:rsidRDefault="00000000" w:rsidRPr="00000000" w14:paraId="000006FD">
      <w:pPr>
        <w:rPr/>
      </w:pPr>
      <w:r w:rsidDel="00000000" w:rsidR="00000000" w:rsidRPr="00000000">
        <w:rPr>
          <w:rtl w:val="0"/>
        </w:rPr>
      </w:r>
    </w:p>
    <w:p w:rsidR="00000000" w:rsidDel="00000000" w:rsidP="00000000" w:rsidRDefault="00000000" w:rsidRPr="00000000" w14:paraId="000006FE">
      <w:pPr>
        <w:rPr/>
      </w:pPr>
      <w:r w:rsidDel="00000000" w:rsidR="00000000" w:rsidRPr="00000000">
        <w:rPr>
          <w:rtl w:val="0"/>
        </w:rPr>
        <w:t xml:space="preserve">0=absent</w:t>
      </w:r>
    </w:p>
    <w:p w:rsidR="00000000" w:rsidDel="00000000" w:rsidP="00000000" w:rsidRDefault="00000000" w:rsidRPr="00000000" w14:paraId="000006FF">
      <w:pPr>
        <w:rPr/>
      </w:pPr>
      <w:r w:rsidDel="00000000" w:rsidR="00000000" w:rsidRPr="00000000">
        <w:rPr>
          <w:rtl w:val="0"/>
        </w:rPr>
        <w:t xml:space="preserve">1=present</w:t>
      </w:r>
    </w:p>
    <w:p w:rsidR="00000000" w:rsidDel="00000000" w:rsidP="00000000" w:rsidRDefault="00000000" w:rsidRPr="00000000" w14:paraId="00000700">
      <w:pPr>
        <w:rPr/>
      </w:pPr>
      <w:r w:rsidDel="00000000" w:rsidR="00000000" w:rsidRPr="00000000">
        <w:rPr>
          <w:rtl w:val="0"/>
        </w:rPr>
      </w:r>
    </w:p>
    <w:p w:rsidR="00000000" w:rsidDel="00000000" w:rsidP="00000000" w:rsidRDefault="00000000" w:rsidRPr="00000000" w14:paraId="00000701">
      <w:pPr>
        <w:rPr/>
      </w:pPr>
      <w:r w:rsidDel="00000000" w:rsidR="00000000" w:rsidRPr="00000000">
        <w:rPr>
          <w:rtl w:val="0"/>
        </w:rPr>
        <w:t xml:space="preserve">184. Periotic, anteromedial margin of pars cochlearis. Modified from Geisler and Sanders (2003: 219), Fitzgerald (2006: 209), Fitzgerald (2010: 90), Kimura and Hasegawa (2010: 91), Fordyce and Marx (2013: 94).</w:t>
      </w:r>
    </w:p>
    <w:p w:rsidR="00000000" w:rsidDel="00000000" w:rsidP="00000000" w:rsidRDefault="00000000" w:rsidRPr="00000000" w14:paraId="00000702">
      <w:pPr>
        <w:rPr/>
      </w:pPr>
      <w:r w:rsidDel="00000000" w:rsidR="00000000" w:rsidRPr="00000000">
        <w:rPr>
          <w:rtl w:val="0"/>
        </w:rPr>
      </w:r>
    </w:p>
    <w:p w:rsidR="00000000" w:rsidDel="00000000" w:rsidP="00000000" w:rsidRDefault="00000000" w:rsidRPr="00000000" w14:paraId="00000703">
      <w:pPr>
        <w:rPr/>
      </w:pPr>
      <w:r w:rsidDel="00000000" w:rsidR="00000000" w:rsidRPr="00000000">
        <w:rPr>
          <w:rtl w:val="0"/>
        </w:rPr>
        <w:t xml:space="preserve">0=forms corner</w:t>
      </w:r>
    </w:p>
    <w:p w:rsidR="00000000" w:rsidDel="00000000" w:rsidP="00000000" w:rsidRDefault="00000000" w:rsidRPr="00000000" w14:paraId="00000704">
      <w:pPr>
        <w:rPr/>
      </w:pPr>
      <w:r w:rsidDel="00000000" w:rsidR="00000000" w:rsidRPr="00000000">
        <w:rPr>
          <w:rtl w:val="0"/>
        </w:rPr>
        <w:t xml:space="preserve">1=smoothly convex</w:t>
      </w:r>
    </w:p>
    <w:p w:rsidR="00000000" w:rsidDel="00000000" w:rsidP="00000000" w:rsidRDefault="00000000" w:rsidRPr="00000000" w14:paraId="00000705">
      <w:pPr>
        <w:rPr/>
      </w:pPr>
      <w:r w:rsidDel="00000000" w:rsidR="00000000" w:rsidRPr="00000000">
        <w:rPr>
          <w:rtl w:val="0"/>
        </w:rPr>
      </w:r>
    </w:p>
    <w:p w:rsidR="00000000" w:rsidDel="00000000" w:rsidP="00000000" w:rsidRDefault="00000000" w:rsidRPr="00000000" w14:paraId="00000706">
      <w:pPr>
        <w:rPr/>
      </w:pPr>
      <w:r w:rsidDel="00000000" w:rsidR="00000000" w:rsidRPr="00000000">
        <w:rPr>
          <w:rtl w:val="0"/>
        </w:rPr>
        <w:t xml:space="preserve">185. Periotic, posteroexternal foramen. New character.</w:t>
      </w:r>
    </w:p>
    <w:p w:rsidR="00000000" w:rsidDel="00000000" w:rsidP="00000000" w:rsidRDefault="00000000" w:rsidRPr="00000000" w14:paraId="00000707">
      <w:pPr>
        <w:rPr/>
      </w:pPr>
      <w:r w:rsidDel="00000000" w:rsidR="00000000" w:rsidRPr="00000000">
        <w:rPr>
          <w:rtl w:val="0"/>
        </w:rPr>
      </w:r>
    </w:p>
    <w:p w:rsidR="00000000" w:rsidDel="00000000" w:rsidP="00000000" w:rsidRDefault="00000000" w:rsidRPr="00000000" w14:paraId="00000708">
      <w:pPr>
        <w:rPr/>
      </w:pPr>
      <w:r w:rsidDel="00000000" w:rsidR="00000000" w:rsidRPr="00000000">
        <w:rPr>
          <w:rtl w:val="0"/>
        </w:rPr>
        <w:t xml:space="preserve">0=small pore</w:t>
      </w:r>
    </w:p>
    <w:p w:rsidR="00000000" w:rsidDel="00000000" w:rsidP="00000000" w:rsidRDefault="00000000" w:rsidRPr="00000000" w14:paraId="00000709">
      <w:pPr>
        <w:rPr/>
      </w:pPr>
      <w:r w:rsidDel="00000000" w:rsidR="00000000" w:rsidRPr="00000000">
        <w:rPr>
          <w:rtl w:val="0"/>
        </w:rPr>
        <w:t xml:space="preserve">1=foramen opens into anteroposteriorly directed fissure or furrow</w:t>
      </w:r>
    </w:p>
    <w:p w:rsidR="00000000" w:rsidDel="00000000" w:rsidP="00000000" w:rsidRDefault="00000000" w:rsidRPr="00000000" w14:paraId="0000070A">
      <w:pPr>
        <w:rPr/>
      </w:pPr>
      <w:r w:rsidDel="00000000" w:rsidR="00000000" w:rsidRPr="00000000">
        <w:rPr>
          <w:rtl w:val="0"/>
        </w:rPr>
      </w:r>
    </w:p>
    <w:p w:rsidR="00000000" w:rsidDel="00000000" w:rsidP="00000000" w:rsidRDefault="00000000" w:rsidRPr="00000000" w14:paraId="0000070B">
      <w:pPr>
        <w:rPr/>
      </w:pPr>
      <w:r w:rsidDel="00000000" w:rsidR="00000000" w:rsidRPr="00000000">
        <w:rPr>
          <w:rtl w:val="0"/>
        </w:rPr>
        <w:t xml:space="preserve">186. Periotic, ventral margin of anterior process in medial view. Modified from Geisler and Sanders (2003: 202), Bouetel and Muizon (2006: 64), Fitzgerald (2006: 129), Fitzgerald (2010: 80).</w:t>
      </w:r>
    </w:p>
    <w:p w:rsidR="00000000" w:rsidDel="00000000" w:rsidP="00000000" w:rsidRDefault="00000000" w:rsidRPr="00000000" w14:paraId="0000070C">
      <w:pPr>
        <w:rPr/>
      </w:pPr>
      <w:r w:rsidDel="00000000" w:rsidR="00000000" w:rsidRPr="00000000">
        <w:rPr>
          <w:rtl w:val="0"/>
        </w:rPr>
      </w:r>
    </w:p>
    <w:p w:rsidR="00000000" w:rsidDel="00000000" w:rsidP="00000000" w:rsidRDefault="00000000" w:rsidRPr="00000000" w14:paraId="0000070D">
      <w:pPr>
        <w:rPr/>
      </w:pPr>
      <w:r w:rsidDel="00000000" w:rsidR="00000000" w:rsidRPr="00000000">
        <w:rPr>
          <w:rtl w:val="0"/>
        </w:rPr>
        <w:t xml:space="preserve">0=at same level or dorsal to ventral edge of pars cochlearis</w:t>
      </w:r>
    </w:p>
    <w:p w:rsidR="00000000" w:rsidDel="00000000" w:rsidP="00000000" w:rsidRDefault="00000000" w:rsidRPr="00000000" w14:paraId="0000070E">
      <w:pPr>
        <w:rPr/>
      </w:pPr>
      <w:r w:rsidDel="00000000" w:rsidR="00000000" w:rsidRPr="00000000">
        <w:rPr>
          <w:rtl w:val="0"/>
        </w:rPr>
        <w:t xml:space="preserve">1=well ventral to ventral edge of pars cochlearis, process is ventrally deflected</w:t>
      </w:r>
    </w:p>
    <w:p w:rsidR="00000000" w:rsidDel="00000000" w:rsidP="00000000" w:rsidRDefault="00000000" w:rsidRPr="00000000" w14:paraId="0000070F">
      <w:pPr>
        <w:rPr/>
      </w:pPr>
      <w:r w:rsidDel="00000000" w:rsidR="00000000" w:rsidRPr="00000000">
        <w:rPr>
          <w:rtl w:val="0"/>
        </w:rPr>
      </w:r>
    </w:p>
    <w:p w:rsidR="00000000" w:rsidDel="00000000" w:rsidP="00000000" w:rsidRDefault="00000000" w:rsidRPr="00000000" w14:paraId="00000710">
      <w:pPr>
        <w:rPr/>
      </w:pPr>
      <w:r w:rsidDel="00000000" w:rsidR="00000000" w:rsidRPr="00000000">
        <w:rPr>
          <w:rtl w:val="0"/>
        </w:rPr>
        <w:t xml:space="preserve">187. Periotic, length of anterior process. Modified from Geisler and Luo (1996: 1), Kimura and Ozawa (2002: 51), Geisler and Sanders (2003: 203), Dooley et al. (2004: 1), Bouetel and Muizon (2006: 63), Fitzgerald (2006: 193), Fitzgerald (2010: 81), Kimura and Hasegawa (2010: 86), Ekdale et al. (2011: 37), Bisconti et al. (2013: 146), Fordyce and Marx (2013: 87), El Adli et al. (2014: 95).</w:t>
      </w:r>
    </w:p>
    <w:p w:rsidR="00000000" w:rsidDel="00000000" w:rsidP="00000000" w:rsidRDefault="00000000" w:rsidRPr="00000000" w14:paraId="00000711">
      <w:pPr>
        <w:rPr/>
      </w:pPr>
      <w:r w:rsidDel="00000000" w:rsidR="00000000" w:rsidRPr="00000000">
        <w:rPr>
          <w:rtl w:val="0"/>
        </w:rPr>
      </w:r>
    </w:p>
    <w:p w:rsidR="00000000" w:rsidDel="00000000" w:rsidP="00000000" w:rsidRDefault="00000000" w:rsidRPr="00000000" w14:paraId="00000712">
      <w:pPr>
        <w:rPr/>
      </w:pPr>
      <w:r w:rsidDel="00000000" w:rsidR="00000000" w:rsidRPr="00000000">
        <w:rPr>
          <w:rtl w:val="0"/>
        </w:rPr>
        <w:t xml:space="preserve">0=present but very short, length &lt;36% of the length of the pars cochlearis</w:t>
      </w:r>
    </w:p>
    <w:p w:rsidR="00000000" w:rsidDel="00000000" w:rsidP="00000000" w:rsidRDefault="00000000" w:rsidRPr="00000000" w14:paraId="00000713">
      <w:pPr>
        <w:rPr/>
      </w:pPr>
      <w:r w:rsidDel="00000000" w:rsidR="00000000" w:rsidRPr="00000000">
        <w:rPr>
          <w:rtl w:val="0"/>
        </w:rPr>
        <w:t xml:space="preserve">1=short, length between 59 and 94% of pars cochlearis length.</w:t>
      </w:r>
    </w:p>
    <w:p w:rsidR="00000000" w:rsidDel="00000000" w:rsidP="00000000" w:rsidRDefault="00000000" w:rsidRPr="00000000" w14:paraId="00000714">
      <w:pPr>
        <w:rPr/>
      </w:pPr>
      <w:r w:rsidDel="00000000" w:rsidR="00000000" w:rsidRPr="00000000">
        <w:rPr>
          <w:rtl w:val="0"/>
        </w:rPr>
        <w:t xml:space="preserve">2=approximately same length as pars cochlearis, 100-134%</w:t>
      </w:r>
    </w:p>
    <w:p w:rsidR="00000000" w:rsidDel="00000000" w:rsidP="00000000" w:rsidRDefault="00000000" w:rsidRPr="00000000" w14:paraId="00000715">
      <w:pPr>
        <w:rPr/>
      </w:pPr>
      <w:r w:rsidDel="00000000" w:rsidR="00000000" w:rsidRPr="00000000">
        <w:rPr>
          <w:rtl w:val="0"/>
        </w:rPr>
        <w:t xml:space="preserve">3=long, length between 141% and 174% of pars cochlearis length</w:t>
      </w:r>
    </w:p>
    <w:p w:rsidR="00000000" w:rsidDel="00000000" w:rsidP="00000000" w:rsidRDefault="00000000" w:rsidRPr="00000000" w14:paraId="00000716">
      <w:pPr>
        <w:rPr/>
      </w:pPr>
      <w:r w:rsidDel="00000000" w:rsidR="00000000" w:rsidRPr="00000000">
        <w:rPr>
          <w:rtl w:val="0"/>
        </w:rPr>
        <w:t xml:space="preserve">4=very long, &gt;212% of pars cochlearis length</w:t>
      </w:r>
    </w:p>
    <w:p w:rsidR="00000000" w:rsidDel="00000000" w:rsidP="00000000" w:rsidRDefault="00000000" w:rsidRPr="00000000" w14:paraId="00000717">
      <w:pPr>
        <w:rPr/>
      </w:pPr>
      <w:r w:rsidDel="00000000" w:rsidR="00000000" w:rsidRPr="00000000">
        <w:rPr>
          <w:rtl w:val="0"/>
        </w:rPr>
      </w:r>
    </w:p>
    <w:p w:rsidR="00000000" w:rsidDel="00000000" w:rsidP="00000000" w:rsidRDefault="00000000" w:rsidRPr="00000000" w14:paraId="00000718">
      <w:pPr>
        <w:rPr/>
      </w:pPr>
      <w:r w:rsidDel="00000000" w:rsidR="00000000" w:rsidRPr="00000000">
        <w:rPr>
          <w:rtl w:val="0"/>
        </w:rPr>
        <w:t xml:space="preserve">188. Periotic, angle formed by dorsal and posterior margins. Modified from Geisler and Sanders (2003: 246), Fitzgerald (2006: 236), Fitzgerald (2010: 110), Fordyce and Marx (2013: 109).</w:t>
      </w:r>
    </w:p>
    <w:p w:rsidR="00000000" w:rsidDel="00000000" w:rsidP="00000000" w:rsidRDefault="00000000" w:rsidRPr="00000000" w14:paraId="00000719">
      <w:pPr>
        <w:rPr/>
      </w:pPr>
      <w:r w:rsidDel="00000000" w:rsidR="00000000" w:rsidRPr="00000000">
        <w:rPr>
          <w:rtl w:val="0"/>
        </w:rPr>
      </w:r>
    </w:p>
    <w:p w:rsidR="00000000" w:rsidDel="00000000" w:rsidP="00000000" w:rsidRDefault="00000000" w:rsidRPr="00000000" w14:paraId="0000071A">
      <w:pPr>
        <w:rPr/>
      </w:pPr>
      <w:r w:rsidDel="00000000" w:rsidR="00000000" w:rsidRPr="00000000">
        <w:rPr>
          <w:rtl w:val="0"/>
        </w:rPr>
        <w:t xml:space="preserve">0=broadly rounded or forms corner &gt;90º</w:t>
      </w:r>
    </w:p>
    <w:p w:rsidR="00000000" w:rsidDel="00000000" w:rsidP="00000000" w:rsidRDefault="00000000" w:rsidRPr="00000000" w14:paraId="0000071B">
      <w:pPr>
        <w:rPr/>
      </w:pPr>
      <w:r w:rsidDel="00000000" w:rsidR="00000000" w:rsidRPr="00000000">
        <w:rPr>
          <w:rFonts w:ascii="Gungsuh" w:cs="Gungsuh" w:eastAsia="Gungsuh" w:hAnsi="Gungsuh"/>
          <w:rtl w:val="0"/>
        </w:rPr>
        <w:t xml:space="preserve">1=forms corner ≤ 90º</w:t>
      </w:r>
      <w:r w:rsidDel="00000000" w:rsidR="00000000" w:rsidRPr="00000000">
        <w:rPr>
          <w:rtl w:val="0"/>
        </w:rPr>
      </w:r>
    </w:p>
    <w:p w:rsidR="00000000" w:rsidDel="00000000" w:rsidP="00000000" w:rsidRDefault="00000000" w:rsidRPr="00000000" w14:paraId="0000071C">
      <w:pPr>
        <w:rPr/>
      </w:pPr>
      <w:r w:rsidDel="00000000" w:rsidR="00000000" w:rsidRPr="00000000">
        <w:rPr>
          <w:rtl w:val="0"/>
        </w:rPr>
      </w:r>
    </w:p>
    <w:p w:rsidR="00000000" w:rsidDel="00000000" w:rsidP="00000000" w:rsidRDefault="00000000" w:rsidRPr="00000000" w14:paraId="0000071D">
      <w:pPr>
        <w:rPr/>
      </w:pPr>
      <w:r w:rsidDel="00000000" w:rsidR="00000000" w:rsidRPr="00000000">
        <w:rPr>
          <w:rtl w:val="0"/>
        </w:rPr>
        <w:t xml:space="preserve">189. Periotic, shape of dorsal margin of anterior process (between anteroventral and anterodorsal angles). New character.</w:t>
      </w:r>
    </w:p>
    <w:p w:rsidR="00000000" w:rsidDel="00000000" w:rsidP="00000000" w:rsidRDefault="00000000" w:rsidRPr="00000000" w14:paraId="0000071E">
      <w:pPr>
        <w:rPr/>
      </w:pPr>
      <w:r w:rsidDel="00000000" w:rsidR="00000000" w:rsidRPr="00000000">
        <w:rPr>
          <w:rtl w:val="0"/>
        </w:rPr>
      </w:r>
    </w:p>
    <w:p w:rsidR="00000000" w:rsidDel="00000000" w:rsidP="00000000" w:rsidRDefault="00000000" w:rsidRPr="00000000" w14:paraId="0000071F">
      <w:pPr>
        <w:rPr/>
      </w:pPr>
      <w:r w:rsidDel="00000000" w:rsidR="00000000" w:rsidRPr="00000000">
        <w:rPr>
          <w:rtl w:val="0"/>
        </w:rPr>
        <w:t xml:space="preserve">0=straight or dorsally convex</w:t>
      </w:r>
    </w:p>
    <w:p w:rsidR="00000000" w:rsidDel="00000000" w:rsidP="00000000" w:rsidRDefault="00000000" w:rsidRPr="00000000" w14:paraId="00000720">
      <w:pPr>
        <w:rPr/>
      </w:pPr>
      <w:r w:rsidDel="00000000" w:rsidR="00000000" w:rsidRPr="00000000">
        <w:rPr>
          <w:rtl w:val="0"/>
        </w:rPr>
        <w:t xml:space="preserve">1=dorsally concave</w:t>
      </w:r>
    </w:p>
    <w:p w:rsidR="00000000" w:rsidDel="00000000" w:rsidP="00000000" w:rsidRDefault="00000000" w:rsidRPr="00000000" w14:paraId="00000721">
      <w:pPr>
        <w:rPr/>
      </w:pPr>
      <w:r w:rsidDel="00000000" w:rsidR="00000000" w:rsidRPr="00000000">
        <w:rPr>
          <w:rtl w:val="0"/>
        </w:rPr>
      </w:r>
    </w:p>
    <w:p w:rsidR="00000000" w:rsidDel="00000000" w:rsidP="00000000" w:rsidRDefault="00000000" w:rsidRPr="00000000" w14:paraId="00000722">
      <w:pPr>
        <w:rPr/>
      </w:pPr>
      <w:r w:rsidDel="00000000" w:rsidR="00000000" w:rsidRPr="00000000">
        <w:rPr>
          <w:rtl w:val="0"/>
        </w:rPr>
        <w:t xml:space="preserve">190. Periotic, position of dorsoventrally deepest part of anterior process. Modified from Geisler and Sanders (2003: 201), Bisconti (2005: 30), Bouetel and Muizon (2006: 70), Fitzgerald (2006: 191), Bisconti (2008: 84), Bisconti et al. (2013: 148).</w:t>
      </w:r>
    </w:p>
    <w:p w:rsidR="00000000" w:rsidDel="00000000" w:rsidP="00000000" w:rsidRDefault="00000000" w:rsidRPr="00000000" w14:paraId="00000723">
      <w:pPr>
        <w:rPr/>
      </w:pPr>
      <w:r w:rsidDel="00000000" w:rsidR="00000000" w:rsidRPr="00000000">
        <w:rPr>
          <w:rtl w:val="0"/>
        </w:rPr>
      </w:r>
    </w:p>
    <w:p w:rsidR="00000000" w:rsidDel="00000000" w:rsidP="00000000" w:rsidRDefault="00000000" w:rsidRPr="00000000" w14:paraId="00000724">
      <w:pPr>
        <w:rPr/>
      </w:pPr>
      <w:r w:rsidDel="00000000" w:rsidR="00000000" w:rsidRPr="00000000">
        <w:rPr>
          <w:rtl w:val="0"/>
        </w:rPr>
        <w:t xml:space="preserve">0= within posterior 50% of anterior process, process is rounded in medial/lateral view</w:t>
      </w:r>
    </w:p>
    <w:p w:rsidR="00000000" w:rsidDel="00000000" w:rsidP="00000000" w:rsidRDefault="00000000" w:rsidRPr="00000000" w14:paraId="00000725">
      <w:pPr>
        <w:rPr/>
      </w:pPr>
      <w:r w:rsidDel="00000000" w:rsidR="00000000" w:rsidRPr="00000000">
        <w:rPr>
          <w:rtl w:val="0"/>
        </w:rPr>
        <w:t xml:space="preserve">1=within anterior 50% of anterior process, or dorsal and ventral margins parallel </w:t>
      </w:r>
    </w:p>
    <w:p w:rsidR="00000000" w:rsidDel="00000000" w:rsidP="00000000" w:rsidRDefault="00000000" w:rsidRPr="00000000" w14:paraId="00000726">
      <w:pPr>
        <w:rPr/>
      </w:pPr>
      <w:r w:rsidDel="00000000" w:rsidR="00000000" w:rsidRPr="00000000">
        <w:rPr>
          <w:rtl w:val="0"/>
        </w:rPr>
        <w:t xml:space="preserve">2=within posterior 50% of anterior process, process is triangular in medial/lateral view</w:t>
      </w:r>
    </w:p>
    <w:p w:rsidR="00000000" w:rsidDel="00000000" w:rsidP="00000000" w:rsidRDefault="00000000" w:rsidRPr="00000000" w14:paraId="00000727">
      <w:pPr>
        <w:rPr/>
      </w:pPr>
      <w:r w:rsidDel="00000000" w:rsidR="00000000" w:rsidRPr="00000000">
        <w:rPr>
          <w:rtl w:val="0"/>
        </w:rPr>
      </w:r>
    </w:p>
    <w:p w:rsidR="00000000" w:rsidDel="00000000" w:rsidP="00000000" w:rsidRDefault="00000000" w:rsidRPr="00000000" w14:paraId="00000728">
      <w:pPr>
        <w:rPr/>
      </w:pPr>
      <w:r w:rsidDel="00000000" w:rsidR="00000000" w:rsidRPr="00000000">
        <w:rPr>
          <w:rtl w:val="0"/>
        </w:rPr>
        <w:t xml:space="preserve">191. Periotic, lateral face of anterior process. New character.</w:t>
      </w:r>
    </w:p>
    <w:p w:rsidR="00000000" w:rsidDel="00000000" w:rsidP="00000000" w:rsidRDefault="00000000" w:rsidRPr="00000000" w14:paraId="00000729">
      <w:pPr>
        <w:rPr/>
      </w:pPr>
      <w:r w:rsidDel="00000000" w:rsidR="00000000" w:rsidRPr="00000000">
        <w:rPr>
          <w:rtl w:val="0"/>
        </w:rPr>
      </w:r>
    </w:p>
    <w:p w:rsidR="00000000" w:rsidDel="00000000" w:rsidP="00000000" w:rsidRDefault="00000000" w:rsidRPr="00000000" w14:paraId="0000072A">
      <w:pPr>
        <w:rPr/>
      </w:pPr>
      <w:r w:rsidDel="00000000" w:rsidR="00000000" w:rsidRPr="00000000">
        <w:rPr>
          <w:rtl w:val="0"/>
        </w:rPr>
        <w:t xml:space="preserve">0=surface anterior to anterolateral sulcus smooth or smoothly convex</w:t>
      </w:r>
    </w:p>
    <w:p w:rsidR="00000000" w:rsidDel="00000000" w:rsidP="00000000" w:rsidRDefault="00000000" w:rsidRPr="00000000" w14:paraId="0000072B">
      <w:pPr>
        <w:rPr/>
      </w:pPr>
      <w:r w:rsidDel="00000000" w:rsidR="00000000" w:rsidRPr="00000000">
        <w:rPr>
          <w:rtl w:val="0"/>
        </w:rPr>
        <w:t xml:space="preserve">1=distinct tubercle present immediately anterior to anterolateral sulcus and lateral tuberosity</w:t>
      </w:r>
    </w:p>
    <w:p w:rsidR="00000000" w:rsidDel="00000000" w:rsidP="00000000" w:rsidRDefault="00000000" w:rsidRPr="00000000" w14:paraId="0000072C">
      <w:pPr>
        <w:rPr/>
      </w:pPr>
      <w:r w:rsidDel="00000000" w:rsidR="00000000" w:rsidRPr="00000000">
        <w:rPr>
          <w:rtl w:val="0"/>
        </w:rPr>
      </w:r>
    </w:p>
    <w:p w:rsidR="00000000" w:rsidDel="00000000" w:rsidP="00000000" w:rsidRDefault="00000000" w:rsidRPr="00000000" w14:paraId="0000072D">
      <w:pPr>
        <w:rPr/>
      </w:pPr>
      <w:r w:rsidDel="00000000" w:rsidR="00000000" w:rsidRPr="00000000">
        <w:rPr>
          <w:rtl w:val="0"/>
        </w:rPr>
        <w:t xml:space="preserve">192. Periotic, shape of lateral face of posterior process (if exposed on lateral skull wall). New character.</w:t>
      </w:r>
    </w:p>
    <w:p w:rsidR="00000000" w:rsidDel="00000000" w:rsidP="00000000" w:rsidRDefault="00000000" w:rsidRPr="00000000" w14:paraId="0000072E">
      <w:pPr>
        <w:rPr/>
      </w:pPr>
      <w:r w:rsidDel="00000000" w:rsidR="00000000" w:rsidRPr="00000000">
        <w:rPr>
          <w:rtl w:val="0"/>
        </w:rPr>
      </w:r>
    </w:p>
    <w:p w:rsidR="00000000" w:rsidDel="00000000" w:rsidP="00000000" w:rsidRDefault="00000000" w:rsidRPr="00000000" w14:paraId="0000072F">
      <w:pPr>
        <w:rPr/>
      </w:pPr>
      <w:r w:rsidDel="00000000" w:rsidR="00000000" w:rsidRPr="00000000">
        <w:rPr>
          <w:rtl w:val="0"/>
        </w:rPr>
        <w:t xml:space="preserve">0=oval or circular</w:t>
      </w:r>
    </w:p>
    <w:p w:rsidR="00000000" w:rsidDel="00000000" w:rsidP="00000000" w:rsidRDefault="00000000" w:rsidRPr="00000000" w14:paraId="00000730">
      <w:pPr>
        <w:rPr/>
      </w:pPr>
      <w:r w:rsidDel="00000000" w:rsidR="00000000" w:rsidRPr="00000000">
        <w:rPr>
          <w:rtl w:val="0"/>
        </w:rPr>
        <w:t xml:space="preserve">1=triangular </w:t>
      </w:r>
    </w:p>
    <w:p w:rsidR="00000000" w:rsidDel="00000000" w:rsidP="00000000" w:rsidRDefault="00000000" w:rsidRPr="00000000" w14:paraId="00000731">
      <w:pPr>
        <w:rPr/>
      </w:pPr>
      <w:r w:rsidDel="00000000" w:rsidR="00000000" w:rsidRPr="00000000">
        <w:rPr>
          <w:rtl w:val="0"/>
        </w:rPr>
      </w:r>
    </w:p>
    <w:p w:rsidR="00000000" w:rsidDel="00000000" w:rsidP="00000000" w:rsidRDefault="00000000" w:rsidRPr="00000000" w14:paraId="00000732">
      <w:pPr>
        <w:rPr/>
      </w:pPr>
      <w:r w:rsidDel="00000000" w:rsidR="00000000" w:rsidRPr="00000000">
        <w:rPr>
          <w:rtl w:val="0"/>
        </w:rPr>
        <w:t xml:space="preserve">193. Periotic, lateral face of posterior process. New character.</w:t>
      </w:r>
    </w:p>
    <w:p w:rsidR="00000000" w:rsidDel="00000000" w:rsidP="00000000" w:rsidRDefault="00000000" w:rsidRPr="00000000" w14:paraId="00000733">
      <w:pPr>
        <w:rPr/>
      </w:pPr>
      <w:r w:rsidDel="00000000" w:rsidR="00000000" w:rsidRPr="00000000">
        <w:rPr>
          <w:rtl w:val="0"/>
        </w:rPr>
      </w:r>
    </w:p>
    <w:p w:rsidR="00000000" w:rsidDel="00000000" w:rsidP="00000000" w:rsidRDefault="00000000" w:rsidRPr="00000000" w14:paraId="00000734">
      <w:pPr>
        <w:rPr/>
      </w:pPr>
      <w:r w:rsidDel="00000000" w:rsidR="00000000" w:rsidRPr="00000000">
        <w:rPr>
          <w:rtl w:val="0"/>
        </w:rPr>
        <w:t xml:space="preserve">0=convex or tapering</w:t>
      </w:r>
    </w:p>
    <w:p w:rsidR="00000000" w:rsidDel="00000000" w:rsidP="00000000" w:rsidRDefault="00000000" w:rsidRPr="00000000" w14:paraId="00000735">
      <w:pPr>
        <w:rPr/>
      </w:pPr>
      <w:r w:rsidDel="00000000" w:rsidR="00000000" w:rsidRPr="00000000">
        <w:rPr>
          <w:rtl w:val="0"/>
        </w:rPr>
        <w:t xml:space="preserve">1=flat or concave</w:t>
      </w:r>
    </w:p>
    <w:p w:rsidR="00000000" w:rsidDel="00000000" w:rsidP="00000000" w:rsidRDefault="00000000" w:rsidRPr="00000000" w14:paraId="00000736">
      <w:pPr>
        <w:rPr/>
      </w:pPr>
      <w:r w:rsidDel="00000000" w:rsidR="00000000" w:rsidRPr="00000000">
        <w:rPr>
          <w:rtl w:val="0"/>
        </w:rPr>
      </w:r>
    </w:p>
    <w:p w:rsidR="00000000" w:rsidDel="00000000" w:rsidP="00000000" w:rsidRDefault="00000000" w:rsidRPr="00000000" w14:paraId="00000737">
      <w:pPr>
        <w:rPr>
          <w:ins w:author="Jonathan Geisler" w:id="12" w:date="2022-12-12T11:15:00Z"/>
        </w:rPr>
      </w:pPr>
      <w:ins w:author="Jonathan Geisler" w:id="12" w:date="2022-12-12T11:15:00Z">
        <w:r w:rsidDel="00000000" w:rsidR="00000000" w:rsidRPr="00000000">
          <w:rPr>
            <w:rtl w:val="0"/>
          </w:rPr>
          <w:t xml:space="preserve">194. Periotic, exposure of posterior (mastoid) process externally. Modified from Geisler and Luo (1996: 28), Geisler and Sanders (2003: 249), Fitzgerald (2006: 239), Fitzgerald (2009: 112). </w:t>
        </w:r>
      </w:ins>
    </w:p>
    <w:p w:rsidR="00000000" w:rsidDel="00000000" w:rsidP="00000000" w:rsidRDefault="00000000" w:rsidRPr="00000000" w14:paraId="00000738">
      <w:pPr>
        <w:rPr>
          <w:ins w:author="Jonathan Geisler" w:id="12" w:date="2022-12-12T11:15:00Z"/>
        </w:rPr>
      </w:pPr>
      <w:ins w:author="Jonathan Geisler" w:id="12" w:date="2022-12-12T11:15:00Z">
        <w:r w:rsidDel="00000000" w:rsidR="00000000" w:rsidRPr="00000000">
          <w:rPr>
            <w:rtl w:val="0"/>
          </w:rPr>
        </w:r>
      </w:ins>
    </w:p>
    <w:p w:rsidR="00000000" w:rsidDel="00000000" w:rsidP="00000000" w:rsidRDefault="00000000" w:rsidRPr="00000000" w14:paraId="00000739">
      <w:pPr>
        <w:rPr>
          <w:ins w:author="Jonathan Geisler" w:id="12" w:date="2022-12-12T11:15:00Z"/>
        </w:rPr>
      </w:pPr>
      <w:ins w:author="Jonathan Geisler" w:id="12" w:date="2022-12-12T11:15:00Z">
        <w:r w:rsidDel="00000000" w:rsidR="00000000" w:rsidRPr="00000000">
          <w:rPr>
            <w:rtl w:val="0"/>
          </w:rPr>
          <w:t xml:space="preserve">0=present</w:t>
        </w:r>
      </w:ins>
    </w:p>
    <w:p w:rsidR="00000000" w:rsidDel="00000000" w:rsidP="00000000" w:rsidRDefault="00000000" w:rsidRPr="00000000" w14:paraId="0000073A">
      <w:pPr>
        <w:rPr>
          <w:ins w:author="Jonathan Geisler" w:id="12" w:date="2022-12-12T11:15:00Z"/>
        </w:rPr>
      </w:pPr>
      <w:ins w:author="Jonathan Geisler" w:id="12" w:date="2022-12-12T11:15:00Z">
        <w:r w:rsidDel="00000000" w:rsidR="00000000" w:rsidRPr="00000000">
          <w:rPr>
            <w:rtl w:val="0"/>
          </w:rPr>
          <w:t xml:space="preserve">1=absent</w:t>
        </w:r>
      </w:ins>
    </w:p>
    <w:p w:rsidR="00000000" w:rsidDel="00000000" w:rsidP="00000000" w:rsidRDefault="00000000" w:rsidRPr="00000000" w14:paraId="0000073B">
      <w:pPr>
        <w:rPr>
          <w:ins w:author="Jonathan Geisler" w:id="12" w:date="2022-12-12T11:15:00Z"/>
        </w:rPr>
      </w:pPr>
      <w:ins w:author="Jonathan Geisler" w:id="12" w:date="2022-12-12T11:15:00Z">
        <w:r w:rsidDel="00000000" w:rsidR="00000000" w:rsidRPr="00000000">
          <w:rPr>
            <w:rtl w:val="0"/>
          </w:rPr>
        </w:r>
      </w:ins>
    </w:p>
    <w:p w:rsidR="00000000" w:rsidDel="00000000" w:rsidP="00000000" w:rsidRDefault="00000000" w:rsidRPr="00000000" w14:paraId="0000073C">
      <w:pPr>
        <w:rPr/>
      </w:pPr>
      <w:r w:rsidDel="00000000" w:rsidR="00000000" w:rsidRPr="00000000">
        <w:rPr>
          <w:rtl w:val="0"/>
        </w:rPr>
        <w:t xml:space="preserve">195. Periotic, shape of facial and vestibulocochlear canals if separated by crista transversa. New character.</w:t>
      </w:r>
    </w:p>
    <w:p w:rsidR="00000000" w:rsidDel="00000000" w:rsidP="00000000" w:rsidRDefault="00000000" w:rsidRPr="00000000" w14:paraId="0000073D">
      <w:pPr>
        <w:rPr/>
      </w:pPr>
      <w:r w:rsidDel="00000000" w:rsidR="00000000" w:rsidRPr="00000000">
        <w:rPr>
          <w:rtl w:val="0"/>
        </w:rPr>
      </w:r>
    </w:p>
    <w:p w:rsidR="00000000" w:rsidDel="00000000" w:rsidP="00000000" w:rsidRDefault="00000000" w:rsidRPr="00000000" w14:paraId="0000073E">
      <w:pPr>
        <w:rPr/>
      </w:pPr>
      <w:r w:rsidDel="00000000" w:rsidR="00000000" w:rsidRPr="00000000">
        <w:rPr>
          <w:rtl w:val="0"/>
        </w:rPr>
        <w:t xml:space="preserve">0=circular</w:t>
      </w:r>
    </w:p>
    <w:p w:rsidR="00000000" w:rsidDel="00000000" w:rsidP="00000000" w:rsidRDefault="00000000" w:rsidRPr="00000000" w14:paraId="0000073F">
      <w:pPr>
        <w:rPr/>
      </w:pPr>
      <w:r w:rsidDel="00000000" w:rsidR="00000000" w:rsidRPr="00000000">
        <w:rPr>
          <w:rtl w:val="0"/>
        </w:rPr>
        <w:t xml:space="preserve">1=oval, transversely compressed and anteroposteriorly aligned</w:t>
      </w:r>
    </w:p>
    <w:p w:rsidR="00000000" w:rsidDel="00000000" w:rsidP="00000000" w:rsidRDefault="00000000" w:rsidRPr="00000000" w14:paraId="00000740">
      <w:pPr>
        <w:rPr/>
      </w:pPr>
      <w:r w:rsidDel="00000000" w:rsidR="00000000" w:rsidRPr="00000000">
        <w:rPr>
          <w:rtl w:val="0"/>
        </w:rPr>
      </w:r>
    </w:p>
    <w:p w:rsidR="00000000" w:rsidDel="00000000" w:rsidP="00000000" w:rsidRDefault="00000000" w:rsidRPr="00000000" w14:paraId="00000741">
      <w:pPr>
        <w:rPr/>
      </w:pPr>
      <w:r w:rsidDel="00000000" w:rsidR="00000000" w:rsidRPr="00000000">
        <w:rPr>
          <w:rtl w:val="0"/>
        </w:rPr>
        <w:t xml:space="preserve">196. Periotic, squamosal flange. New character.</w:t>
      </w:r>
    </w:p>
    <w:p w:rsidR="00000000" w:rsidDel="00000000" w:rsidP="00000000" w:rsidRDefault="00000000" w:rsidRPr="00000000" w14:paraId="00000742">
      <w:pPr>
        <w:rPr/>
      </w:pPr>
      <w:r w:rsidDel="00000000" w:rsidR="00000000" w:rsidRPr="00000000">
        <w:rPr>
          <w:rtl w:val="0"/>
        </w:rPr>
      </w:r>
    </w:p>
    <w:p w:rsidR="00000000" w:rsidDel="00000000" w:rsidP="00000000" w:rsidRDefault="00000000" w:rsidRPr="00000000" w14:paraId="00000743">
      <w:pPr>
        <w:rPr/>
      </w:pPr>
      <w:r w:rsidDel="00000000" w:rsidR="00000000" w:rsidRPr="00000000">
        <w:rPr>
          <w:rtl w:val="0"/>
        </w:rPr>
        <w:t xml:space="preserve">0=absent</w:t>
      </w:r>
    </w:p>
    <w:p w:rsidR="00000000" w:rsidDel="00000000" w:rsidP="00000000" w:rsidRDefault="00000000" w:rsidRPr="00000000" w14:paraId="00000744">
      <w:pPr>
        <w:rPr/>
      </w:pPr>
      <w:r w:rsidDel="00000000" w:rsidR="00000000" w:rsidRPr="00000000">
        <w:rPr>
          <w:rtl w:val="0"/>
        </w:rPr>
        <w:t xml:space="preserve">1=secondary squamosal flange present lateral to fossa for stapedial muscle</w:t>
      </w:r>
    </w:p>
    <w:p w:rsidR="00000000" w:rsidDel="00000000" w:rsidP="00000000" w:rsidRDefault="00000000" w:rsidRPr="00000000" w14:paraId="00000745">
      <w:pPr>
        <w:rPr/>
      </w:pPr>
      <w:r w:rsidDel="00000000" w:rsidR="00000000" w:rsidRPr="00000000">
        <w:rPr>
          <w:rtl w:val="0"/>
        </w:rPr>
      </w:r>
    </w:p>
    <w:p w:rsidR="00000000" w:rsidDel="00000000" w:rsidP="00000000" w:rsidRDefault="00000000" w:rsidRPr="00000000" w14:paraId="00000746">
      <w:pPr>
        <w:rPr/>
      </w:pPr>
      <w:r w:rsidDel="00000000" w:rsidR="00000000" w:rsidRPr="00000000">
        <w:rPr>
          <w:rtl w:val="0"/>
        </w:rPr>
        <w:t xml:space="preserve">197. Periotic, relative size of facial and vestibulocochlear canals. Modified from Ekdale et al. (2011: 40), Fordyce and Marx (2013: 106), El Adli et al. (2014: 97).</w:t>
      </w:r>
    </w:p>
    <w:p w:rsidR="00000000" w:rsidDel="00000000" w:rsidP="00000000" w:rsidRDefault="00000000" w:rsidRPr="00000000" w14:paraId="00000747">
      <w:pPr>
        <w:rPr/>
      </w:pPr>
      <w:r w:rsidDel="00000000" w:rsidR="00000000" w:rsidRPr="00000000">
        <w:rPr>
          <w:rtl w:val="0"/>
        </w:rPr>
      </w:r>
    </w:p>
    <w:p w:rsidR="00000000" w:rsidDel="00000000" w:rsidP="00000000" w:rsidRDefault="00000000" w:rsidRPr="00000000" w14:paraId="00000748">
      <w:pPr>
        <w:rPr/>
      </w:pPr>
      <w:r w:rsidDel="00000000" w:rsidR="00000000" w:rsidRPr="00000000">
        <w:rPr>
          <w:rtl w:val="0"/>
        </w:rPr>
        <w:t xml:space="preserve">0=approximately equal</w:t>
      </w:r>
    </w:p>
    <w:p w:rsidR="00000000" w:rsidDel="00000000" w:rsidP="00000000" w:rsidRDefault="00000000" w:rsidRPr="00000000" w14:paraId="00000749">
      <w:pPr>
        <w:rPr/>
      </w:pPr>
      <w:r w:rsidDel="00000000" w:rsidR="00000000" w:rsidRPr="00000000">
        <w:rPr>
          <w:rtl w:val="0"/>
        </w:rPr>
        <w:t xml:space="preserve">1=facial canal measures less than or equal to 2/3 transverse diameter of vestibulocochlear canal</w:t>
      </w:r>
    </w:p>
    <w:p w:rsidR="00000000" w:rsidDel="00000000" w:rsidP="00000000" w:rsidRDefault="00000000" w:rsidRPr="00000000" w14:paraId="0000074A">
      <w:pPr>
        <w:rPr/>
      </w:pPr>
      <w:r w:rsidDel="00000000" w:rsidR="00000000" w:rsidRPr="00000000">
        <w:rPr>
          <w:rtl w:val="0"/>
        </w:rPr>
      </w:r>
    </w:p>
    <w:p w:rsidR="00000000" w:rsidDel="00000000" w:rsidP="00000000" w:rsidRDefault="00000000" w:rsidRPr="00000000" w14:paraId="0000074B">
      <w:pPr>
        <w:rPr/>
      </w:pPr>
      <w:r w:rsidDel="00000000" w:rsidR="00000000" w:rsidRPr="00000000">
        <w:rPr>
          <w:rtl w:val="0"/>
        </w:rPr>
        <w:t xml:space="preserve">198. Periotic, articulation with squamosal. New character.</w:t>
      </w:r>
    </w:p>
    <w:p w:rsidR="00000000" w:rsidDel="00000000" w:rsidP="00000000" w:rsidRDefault="00000000" w:rsidRPr="00000000" w14:paraId="0000074C">
      <w:pPr>
        <w:rPr/>
      </w:pPr>
      <w:r w:rsidDel="00000000" w:rsidR="00000000" w:rsidRPr="00000000">
        <w:rPr>
          <w:rtl w:val="0"/>
        </w:rPr>
      </w:r>
    </w:p>
    <w:p w:rsidR="00000000" w:rsidDel="00000000" w:rsidP="00000000" w:rsidRDefault="00000000" w:rsidRPr="00000000" w14:paraId="0000074D">
      <w:pPr>
        <w:rPr/>
      </w:pPr>
      <w:r w:rsidDel="00000000" w:rsidR="00000000" w:rsidRPr="00000000">
        <w:rPr>
          <w:rtl w:val="0"/>
        </w:rPr>
        <w:t xml:space="preserve">0=petrosal and squamosal share vertical butt joint</w:t>
      </w:r>
    </w:p>
    <w:p w:rsidR="00000000" w:rsidDel="00000000" w:rsidP="00000000" w:rsidRDefault="00000000" w:rsidRPr="00000000" w14:paraId="0000074E">
      <w:pPr>
        <w:rPr/>
      </w:pPr>
      <w:r w:rsidDel="00000000" w:rsidR="00000000" w:rsidRPr="00000000">
        <w:rPr>
          <w:rtl w:val="0"/>
        </w:rPr>
        <w:t xml:space="preserve">1=lateral projection of falciform process fits into groove on anterior margin of lateral tuberosity</w:t>
      </w:r>
    </w:p>
    <w:p w:rsidR="00000000" w:rsidDel="00000000" w:rsidP="00000000" w:rsidRDefault="00000000" w:rsidRPr="00000000" w14:paraId="0000074F">
      <w:pPr>
        <w:rPr/>
      </w:pPr>
      <w:r w:rsidDel="00000000" w:rsidR="00000000" w:rsidRPr="00000000">
        <w:rPr>
          <w:rtl w:val="0"/>
        </w:rPr>
      </w:r>
    </w:p>
    <w:p w:rsidR="00000000" w:rsidDel="00000000" w:rsidP="00000000" w:rsidRDefault="00000000" w:rsidRPr="00000000" w14:paraId="00000750">
      <w:pPr>
        <w:rPr/>
      </w:pPr>
      <w:r w:rsidDel="00000000" w:rsidR="00000000" w:rsidRPr="00000000">
        <w:rPr>
          <w:rtl w:val="0"/>
        </w:rPr>
        <w:t xml:space="preserve">199. Periotic, lateral portion of facial sulcus. New character.</w:t>
      </w:r>
    </w:p>
    <w:p w:rsidR="00000000" w:rsidDel="00000000" w:rsidP="00000000" w:rsidRDefault="00000000" w:rsidRPr="00000000" w14:paraId="00000751">
      <w:pPr>
        <w:rPr/>
      </w:pPr>
      <w:r w:rsidDel="00000000" w:rsidR="00000000" w:rsidRPr="00000000">
        <w:rPr>
          <w:rtl w:val="0"/>
        </w:rPr>
      </w:r>
    </w:p>
    <w:p w:rsidR="00000000" w:rsidDel="00000000" w:rsidP="00000000" w:rsidRDefault="00000000" w:rsidRPr="00000000" w14:paraId="00000752">
      <w:pPr>
        <w:rPr/>
      </w:pPr>
      <w:r w:rsidDel="00000000" w:rsidR="00000000" w:rsidRPr="00000000">
        <w:rPr>
          <w:rtl w:val="0"/>
        </w:rPr>
        <w:t xml:space="preserve">0=distinct or indistinct sulcus</w:t>
      </w:r>
    </w:p>
    <w:p w:rsidR="00000000" w:rsidDel="00000000" w:rsidP="00000000" w:rsidRDefault="00000000" w:rsidRPr="00000000" w14:paraId="00000753">
      <w:pPr>
        <w:rPr/>
      </w:pPr>
      <w:r w:rsidDel="00000000" w:rsidR="00000000" w:rsidRPr="00000000">
        <w:rPr>
          <w:rtl w:val="0"/>
        </w:rPr>
        <w:t xml:space="preserve">1=sulcus nearly encircled by bone</w:t>
      </w:r>
    </w:p>
    <w:p w:rsidR="00000000" w:rsidDel="00000000" w:rsidP="00000000" w:rsidRDefault="00000000" w:rsidRPr="00000000" w14:paraId="00000754">
      <w:pPr>
        <w:rPr/>
      </w:pPr>
      <w:r w:rsidDel="00000000" w:rsidR="00000000" w:rsidRPr="00000000">
        <w:rPr>
          <w:rtl w:val="0"/>
        </w:rPr>
      </w:r>
    </w:p>
    <w:p w:rsidR="00000000" w:rsidDel="00000000" w:rsidP="00000000" w:rsidRDefault="00000000" w:rsidRPr="00000000" w14:paraId="00000755">
      <w:pPr>
        <w:rPr/>
      </w:pPr>
      <w:r w:rsidDel="00000000" w:rsidR="00000000" w:rsidRPr="00000000">
        <w:rPr>
          <w:rtl w:val="0"/>
        </w:rPr>
        <w:t xml:space="preserve">200. Periotic, thickness of crista transversa. Modified from Bouetel and Muizon (2006: 74), Kimura and Hasegawa (2010: 104), Bisconti et al. (2013: 128, 129), El Adli et al. (2014: 93).</w:t>
      </w:r>
    </w:p>
    <w:p w:rsidR="00000000" w:rsidDel="00000000" w:rsidP="00000000" w:rsidRDefault="00000000" w:rsidRPr="00000000" w14:paraId="00000756">
      <w:pPr>
        <w:rPr/>
      </w:pPr>
      <w:r w:rsidDel="00000000" w:rsidR="00000000" w:rsidRPr="00000000">
        <w:rPr>
          <w:rtl w:val="0"/>
        </w:rPr>
      </w:r>
    </w:p>
    <w:p w:rsidR="00000000" w:rsidDel="00000000" w:rsidP="00000000" w:rsidRDefault="00000000" w:rsidRPr="00000000" w14:paraId="00000757">
      <w:pPr>
        <w:rPr/>
      </w:pPr>
      <w:r w:rsidDel="00000000" w:rsidR="00000000" w:rsidRPr="00000000">
        <w:rPr>
          <w:rtl w:val="0"/>
        </w:rPr>
        <w:t xml:space="preserve">0=anteroposteriorly thin or absent</w:t>
      </w:r>
    </w:p>
    <w:p w:rsidR="00000000" w:rsidDel="00000000" w:rsidP="00000000" w:rsidRDefault="00000000" w:rsidRPr="00000000" w14:paraId="00000758">
      <w:pPr>
        <w:rPr/>
      </w:pPr>
      <w:r w:rsidDel="00000000" w:rsidR="00000000" w:rsidRPr="00000000">
        <w:rPr>
          <w:rtl w:val="0"/>
        </w:rPr>
        <w:t xml:space="preserve">1=anteroposteriorly as thick or thicker than transverse width of facial canal</w:t>
      </w:r>
    </w:p>
    <w:p w:rsidR="00000000" w:rsidDel="00000000" w:rsidP="00000000" w:rsidRDefault="00000000" w:rsidRPr="00000000" w14:paraId="00000759">
      <w:pPr>
        <w:rPr/>
      </w:pPr>
      <w:r w:rsidDel="00000000" w:rsidR="00000000" w:rsidRPr="00000000">
        <w:rPr>
          <w:rtl w:val="0"/>
        </w:rPr>
        <w:t xml:space="preserve">2=facial canal and IAM separated by approximately 200% of maximum IAM diameter</w:t>
      </w:r>
    </w:p>
    <w:p w:rsidR="00000000" w:rsidDel="00000000" w:rsidP="00000000" w:rsidRDefault="00000000" w:rsidRPr="00000000" w14:paraId="0000075A">
      <w:pPr>
        <w:rPr/>
      </w:pPr>
      <w:r w:rsidDel="00000000" w:rsidR="00000000" w:rsidRPr="00000000">
        <w:rPr>
          <w:rtl w:val="0"/>
        </w:rPr>
      </w:r>
    </w:p>
    <w:p w:rsidR="00000000" w:rsidDel="00000000" w:rsidP="00000000" w:rsidRDefault="00000000" w:rsidRPr="00000000" w14:paraId="0000075B">
      <w:pPr>
        <w:rPr/>
      </w:pPr>
      <w:r w:rsidDel="00000000" w:rsidR="00000000" w:rsidRPr="00000000">
        <w:rPr>
          <w:rtl w:val="0"/>
        </w:rPr>
        <w:t xml:space="preserve">201. Periotic, relative size of facial canal and aperture for vestibular aqueduct. Modified from Steeman (2007: 40).</w:t>
      </w:r>
    </w:p>
    <w:p w:rsidR="00000000" w:rsidDel="00000000" w:rsidP="00000000" w:rsidRDefault="00000000" w:rsidRPr="00000000" w14:paraId="0000075C">
      <w:pPr>
        <w:rPr/>
      </w:pPr>
      <w:r w:rsidDel="00000000" w:rsidR="00000000" w:rsidRPr="00000000">
        <w:rPr>
          <w:rtl w:val="0"/>
        </w:rPr>
      </w:r>
    </w:p>
    <w:p w:rsidR="00000000" w:rsidDel="00000000" w:rsidP="00000000" w:rsidRDefault="00000000" w:rsidRPr="00000000" w14:paraId="0000075D">
      <w:pPr>
        <w:rPr/>
      </w:pPr>
      <w:r w:rsidDel="00000000" w:rsidR="00000000" w:rsidRPr="00000000">
        <w:rPr>
          <w:rtl w:val="0"/>
        </w:rPr>
        <w:t xml:space="preserve">0=facial canal larger than or similar in size to endolymphatic foramen</w:t>
      </w:r>
    </w:p>
    <w:p w:rsidR="00000000" w:rsidDel="00000000" w:rsidP="00000000" w:rsidRDefault="00000000" w:rsidRPr="00000000" w14:paraId="0000075E">
      <w:pPr>
        <w:rPr/>
      </w:pPr>
      <w:r w:rsidDel="00000000" w:rsidR="00000000" w:rsidRPr="00000000">
        <w:rPr>
          <w:rtl w:val="0"/>
        </w:rPr>
        <w:t xml:space="preserve">1=endolymphatic foramen transversely wider than facial canal</w:t>
      </w:r>
    </w:p>
    <w:p w:rsidR="00000000" w:rsidDel="00000000" w:rsidP="00000000" w:rsidRDefault="00000000" w:rsidRPr="00000000" w14:paraId="0000075F">
      <w:pPr>
        <w:rPr/>
      </w:pPr>
      <w:r w:rsidDel="00000000" w:rsidR="00000000" w:rsidRPr="00000000">
        <w:rPr>
          <w:rtl w:val="0"/>
        </w:rPr>
      </w:r>
    </w:p>
    <w:p w:rsidR="00000000" w:rsidDel="00000000" w:rsidP="00000000" w:rsidRDefault="00000000" w:rsidRPr="00000000" w14:paraId="00000760">
      <w:pPr>
        <w:rPr/>
      </w:pPr>
      <w:r w:rsidDel="00000000" w:rsidR="00000000" w:rsidRPr="00000000">
        <w:rPr>
          <w:rtl w:val="0"/>
        </w:rPr>
        <w:t xml:space="preserve">202. Periotic, transversely thickest part of body in ventral view. New character.</w:t>
      </w:r>
    </w:p>
    <w:p w:rsidR="00000000" w:rsidDel="00000000" w:rsidP="00000000" w:rsidRDefault="00000000" w:rsidRPr="00000000" w14:paraId="00000761">
      <w:pPr>
        <w:rPr/>
      </w:pPr>
      <w:r w:rsidDel="00000000" w:rsidR="00000000" w:rsidRPr="00000000">
        <w:rPr>
          <w:rtl w:val="0"/>
        </w:rPr>
      </w:r>
    </w:p>
    <w:p w:rsidR="00000000" w:rsidDel="00000000" w:rsidP="00000000" w:rsidRDefault="00000000" w:rsidRPr="00000000" w14:paraId="00000762">
      <w:pPr>
        <w:rPr/>
      </w:pPr>
      <w:r w:rsidDel="00000000" w:rsidR="00000000" w:rsidRPr="00000000">
        <w:rPr>
          <w:rtl w:val="0"/>
        </w:rPr>
        <w:t xml:space="preserve">0=apex of lateral margin positioned posterior to or at level of pars cochlearis</w:t>
      </w:r>
    </w:p>
    <w:p w:rsidR="00000000" w:rsidDel="00000000" w:rsidP="00000000" w:rsidRDefault="00000000" w:rsidRPr="00000000" w14:paraId="00000763">
      <w:pPr>
        <w:rPr/>
      </w:pPr>
      <w:r w:rsidDel="00000000" w:rsidR="00000000" w:rsidRPr="00000000">
        <w:rPr>
          <w:rtl w:val="0"/>
        </w:rPr>
        <w:t xml:space="preserve">1=apex of lateral margin positioned anterior to or at anterior margin of pars cochlearis</w:t>
      </w:r>
    </w:p>
    <w:p w:rsidR="00000000" w:rsidDel="00000000" w:rsidP="00000000" w:rsidRDefault="00000000" w:rsidRPr="00000000" w14:paraId="00000764">
      <w:pPr>
        <w:rPr/>
      </w:pPr>
      <w:r w:rsidDel="00000000" w:rsidR="00000000" w:rsidRPr="00000000">
        <w:rPr>
          <w:rtl w:val="0"/>
        </w:rPr>
      </w:r>
    </w:p>
    <w:p w:rsidR="00000000" w:rsidDel="00000000" w:rsidP="00000000" w:rsidRDefault="00000000" w:rsidRPr="00000000" w14:paraId="00000765">
      <w:pPr>
        <w:rPr/>
      </w:pPr>
      <w:r w:rsidDel="00000000" w:rsidR="00000000" w:rsidRPr="00000000">
        <w:rPr>
          <w:rtl w:val="0"/>
        </w:rPr>
        <w:t xml:space="preserve">203. Periotic, ventral margin of anterior process. Modified from Bouetel and Muizon (2006: 64), Fitzgerald (2006: 194), Bisconti (2008: 103?), Kimura and Hasegawa (2010: 87), Bisconti et al. (2013: 150).</w:t>
      </w:r>
    </w:p>
    <w:p w:rsidR="00000000" w:rsidDel="00000000" w:rsidP="00000000" w:rsidRDefault="00000000" w:rsidRPr="00000000" w14:paraId="00000766">
      <w:pPr>
        <w:rPr/>
      </w:pPr>
      <w:r w:rsidDel="00000000" w:rsidR="00000000" w:rsidRPr="00000000">
        <w:rPr>
          <w:rtl w:val="0"/>
        </w:rPr>
      </w:r>
    </w:p>
    <w:p w:rsidR="00000000" w:rsidDel="00000000" w:rsidP="00000000" w:rsidRDefault="00000000" w:rsidRPr="00000000" w14:paraId="00000767">
      <w:pPr>
        <w:rPr/>
      </w:pPr>
      <w:r w:rsidDel="00000000" w:rsidR="00000000" w:rsidRPr="00000000">
        <w:rPr>
          <w:rtl w:val="0"/>
        </w:rPr>
        <w:t xml:space="preserve">0=straight or convex in medial view</w:t>
      </w:r>
    </w:p>
    <w:p w:rsidR="00000000" w:rsidDel="00000000" w:rsidP="00000000" w:rsidRDefault="00000000" w:rsidRPr="00000000" w14:paraId="00000768">
      <w:pPr>
        <w:rPr/>
      </w:pPr>
      <w:r w:rsidDel="00000000" w:rsidR="00000000" w:rsidRPr="00000000">
        <w:rPr>
          <w:rtl w:val="0"/>
        </w:rPr>
        <w:t xml:space="preserve">1=concave, apex of anterior process is ventrally deflected</w:t>
      </w:r>
    </w:p>
    <w:p w:rsidR="00000000" w:rsidDel="00000000" w:rsidP="00000000" w:rsidRDefault="00000000" w:rsidRPr="00000000" w14:paraId="00000769">
      <w:pPr>
        <w:rPr/>
      </w:pPr>
      <w:r w:rsidDel="00000000" w:rsidR="00000000" w:rsidRPr="00000000">
        <w:rPr>
          <w:rtl w:val="0"/>
        </w:rPr>
      </w:r>
    </w:p>
    <w:p w:rsidR="00000000" w:rsidDel="00000000" w:rsidP="00000000" w:rsidRDefault="00000000" w:rsidRPr="00000000" w14:paraId="0000076A">
      <w:pPr>
        <w:rPr/>
      </w:pPr>
      <w:r w:rsidDel="00000000" w:rsidR="00000000" w:rsidRPr="00000000">
        <w:rPr>
          <w:rtl w:val="0"/>
        </w:rPr>
        <w:t xml:space="preserve">204. Periotic, lateral surface. Modified from Geisler and Sanders (2003: 216), Fitzgerald (2006: 206).</w:t>
      </w:r>
    </w:p>
    <w:p w:rsidR="00000000" w:rsidDel="00000000" w:rsidP="00000000" w:rsidRDefault="00000000" w:rsidRPr="00000000" w14:paraId="0000076B">
      <w:pPr>
        <w:rPr/>
      </w:pPr>
      <w:r w:rsidDel="00000000" w:rsidR="00000000" w:rsidRPr="00000000">
        <w:rPr>
          <w:rtl w:val="0"/>
        </w:rPr>
      </w:r>
    </w:p>
    <w:p w:rsidR="00000000" w:rsidDel="00000000" w:rsidP="00000000" w:rsidRDefault="00000000" w:rsidRPr="00000000" w14:paraId="0000076C">
      <w:pPr>
        <w:rPr/>
      </w:pPr>
      <w:r w:rsidDel="00000000" w:rsidR="00000000" w:rsidRPr="00000000">
        <w:rPr>
          <w:rtl w:val="0"/>
        </w:rPr>
        <w:t xml:space="preserve">0=smooth</w:t>
      </w:r>
    </w:p>
    <w:p w:rsidR="00000000" w:rsidDel="00000000" w:rsidP="00000000" w:rsidRDefault="00000000" w:rsidRPr="00000000" w14:paraId="0000076D">
      <w:pPr>
        <w:rPr/>
      </w:pPr>
      <w:r w:rsidDel="00000000" w:rsidR="00000000" w:rsidRPr="00000000">
        <w:rPr>
          <w:rtl w:val="0"/>
        </w:rPr>
        <w:t xml:space="preserve">1=rugose</w:t>
      </w:r>
    </w:p>
    <w:p w:rsidR="00000000" w:rsidDel="00000000" w:rsidP="00000000" w:rsidRDefault="00000000" w:rsidRPr="00000000" w14:paraId="0000076E">
      <w:pPr>
        <w:rPr/>
      </w:pPr>
      <w:r w:rsidDel="00000000" w:rsidR="00000000" w:rsidRPr="00000000">
        <w:rPr>
          <w:rtl w:val="0"/>
        </w:rPr>
        <w:t xml:space="preserve">2=rugose anterior to anterolateral sulcus only</w:t>
      </w:r>
    </w:p>
    <w:p w:rsidR="00000000" w:rsidDel="00000000" w:rsidP="00000000" w:rsidRDefault="00000000" w:rsidRPr="00000000" w14:paraId="0000076F">
      <w:pPr>
        <w:rPr/>
      </w:pPr>
      <w:r w:rsidDel="00000000" w:rsidR="00000000" w:rsidRPr="00000000">
        <w:rPr>
          <w:rtl w:val="0"/>
        </w:rPr>
      </w:r>
    </w:p>
    <w:p w:rsidR="00000000" w:rsidDel="00000000" w:rsidP="00000000" w:rsidRDefault="00000000" w:rsidRPr="00000000" w14:paraId="00000770">
      <w:pPr>
        <w:rPr/>
      </w:pPr>
      <w:r w:rsidDel="00000000" w:rsidR="00000000" w:rsidRPr="00000000">
        <w:rPr>
          <w:rtl w:val="0"/>
        </w:rPr>
        <w:t xml:space="preserve">205. Periotic, mallear fossa. Modified from Geisler and Luo (1996: 9), Kimura and Ozawa (2002: 58), Geisler and Sanders (2003: 214), Dooley et al. (2004: 9), Bouetel and Muizon (2006: 78), Fitzgerald (2006: 204), Steeman (2007: 42), Bisconti (2008: 27), Fitzgerald (2010: 86), Kimura and Hasegawa (2010: 96), Ekdale et al. (2011: 43), El Adli et al. (2014: 100).</w:t>
      </w:r>
    </w:p>
    <w:p w:rsidR="00000000" w:rsidDel="00000000" w:rsidP="00000000" w:rsidRDefault="00000000" w:rsidRPr="00000000" w14:paraId="00000771">
      <w:pPr>
        <w:rPr/>
      </w:pPr>
      <w:r w:rsidDel="00000000" w:rsidR="00000000" w:rsidRPr="00000000">
        <w:rPr>
          <w:rtl w:val="0"/>
        </w:rPr>
      </w:r>
    </w:p>
    <w:p w:rsidR="00000000" w:rsidDel="00000000" w:rsidP="00000000" w:rsidRDefault="00000000" w:rsidRPr="00000000" w14:paraId="00000772">
      <w:pPr>
        <w:rPr/>
      </w:pPr>
      <w:r w:rsidDel="00000000" w:rsidR="00000000" w:rsidRPr="00000000">
        <w:rPr>
          <w:rtl w:val="0"/>
        </w:rPr>
        <w:t xml:space="preserve">0=present as distinct pit</w:t>
      </w:r>
    </w:p>
    <w:p w:rsidR="00000000" w:rsidDel="00000000" w:rsidP="00000000" w:rsidRDefault="00000000" w:rsidRPr="00000000" w14:paraId="00000773">
      <w:pPr>
        <w:rPr/>
      </w:pPr>
      <w:r w:rsidDel="00000000" w:rsidR="00000000" w:rsidRPr="00000000">
        <w:rPr>
          <w:rtl w:val="0"/>
        </w:rPr>
        <w:t xml:space="preserve">1=absent or poorly defined</w:t>
      </w:r>
    </w:p>
    <w:p w:rsidR="00000000" w:rsidDel="00000000" w:rsidP="00000000" w:rsidRDefault="00000000" w:rsidRPr="00000000" w14:paraId="00000774">
      <w:pPr>
        <w:rPr/>
      </w:pPr>
      <w:r w:rsidDel="00000000" w:rsidR="00000000" w:rsidRPr="00000000">
        <w:rPr>
          <w:rtl w:val="0"/>
        </w:rPr>
      </w:r>
    </w:p>
    <w:p w:rsidR="00000000" w:rsidDel="00000000" w:rsidP="00000000" w:rsidRDefault="00000000" w:rsidRPr="00000000" w14:paraId="00000775">
      <w:pPr>
        <w:rPr/>
      </w:pPr>
      <w:r w:rsidDel="00000000" w:rsidR="00000000" w:rsidRPr="00000000">
        <w:rPr>
          <w:rtl w:val="0"/>
        </w:rPr>
        <w:t xml:space="preserve">206. Periotic, ventrolateral ridge. Modified from Geisler and Luo (1996: 16), Kimura and Ozawa (2002: 65), Geisler and Sanders (2003: 215), Dooley et al. (2004: 16), Bouetel and Muizon (2006: 66), Fitzgerald (2006: 205), Fitzgerald (2010: 87).</w:t>
      </w:r>
    </w:p>
    <w:p w:rsidR="00000000" w:rsidDel="00000000" w:rsidP="00000000" w:rsidRDefault="00000000" w:rsidRPr="00000000" w14:paraId="00000776">
      <w:pPr>
        <w:rPr/>
      </w:pPr>
      <w:r w:rsidDel="00000000" w:rsidR="00000000" w:rsidRPr="00000000">
        <w:rPr>
          <w:rtl w:val="0"/>
        </w:rPr>
      </w:r>
    </w:p>
    <w:p w:rsidR="00000000" w:rsidDel="00000000" w:rsidP="00000000" w:rsidRDefault="00000000" w:rsidRPr="00000000" w14:paraId="00000777">
      <w:pPr>
        <w:rPr/>
      </w:pPr>
      <w:r w:rsidDel="00000000" w:rsidR="00000000" w:rsidRPr="00000000">
        <w:rPr>
          <w:rtl w:val="0"/>
        </w:rPr>
        <w:t xml:space="preserve">0=absent</w:t>
      </w:r>
    </w:p>
    <w:p w:rsidR="00000000" w:rsidDel="00000000" w:rsidP="00000000" w:rsidRDefault="00000000" w:rsidRPr="00000000" w14:paraId="00000778">
      <w:pPr>
        <w:rPr/>
      </w:pPr>
      <w:r w:rsidDel="00000000" w:rsidR="00000000" w:rsidRPr="00000000">
        <w:rPr>
          <w:rtl w:val="0"/>
        </w:rPr>
        <w:t xml:space="preserve">1=present</w:t>
      </w:r>
    </w:p>
    <w:p w:rsidR="00000000" w:rsidDel="00000000" w:rsidP="00000000" w:rsidRDefault="00000000" w:rsidRPr="00000000" w14:paraId="00000779">
      <w:pPr>
        <w:rPr/>
      </w:pPr>
      <w:r w:rsidDel="00000000" w:rsidR="00000000" w:rsidRPr="00000000">
        <w:rPr>
          <w:rtl w:val="0"/>
        </w:rPr>
        <w:t xml:space="preserve">2=present and expanded</w:t>
      </w:r>
    </w:p>
    <w:p w:rsidR="00000000" w:rsidDel="00000000" w:rsidP="00000000" w:rsidRDefault="00000000" w:rsidRPr="00000000" w14:paraId="0000077A">
      <w:pPr>
        <w:rPr/>
      </w:pPr>
      <w:r w:rsidDel="00000000" w:rsidR="00000000" w:rsidRPr="00000000">
        <w:rPr>
          <w:rtl w:val="0"/>
        </w:rPr>
      </w:r>
    </w:p>
    <w:p w:rsidR="00000000" w:rsidDel="00000000" w:rsidP="00000000" w:rsidRDefault="00000000" w:rsidRPr="00000000" w14:paraId="0000077B">
      <w:pPr>
        <w:rPr/>
      </w:pPr>
      <w:r w:rsidDel="00000000" w:rsidR="00000000" w:rsidRPr="00000000">
        <w:rPr>
          <w:rtl w:val="0"/>
        </w:rPr>
        <w:t xml:space="preserve">207. Periotic, shape of fenestra rotunda. Modified from Geisler and Sanders (2003: 222), Bouetel and Muizon (2006: 68), Fitzgerald (2006: 212), Fitzgerald (2010: 93), Kimura and Hasegawa (2010: 93).</w:t>
      </w:r>
    </w:p>
    <w:p w:rsidR="00000000" w:rsidDel="00000000" w:rsidP="00000000" w:rsidRDefault="00000000" w:rsidRPr="00000000" w14:paraId="0000077C">
      <w:pPr>
        <w:rPr/>
      </w:pPr>
      <w:r w:rsidDel="00000000" w:rsidR="00000000" w:rsidRPr="00000000">
        <w:rPr>
          <w:rtl w:val="0"/>
        </w:rPr>
      </w:r>
    </w:p>
    <w:p w:rsidR="00000000" w:rsidDel="00000000" w:rsidP="00000000" w:rsidRDefault="00000000" w:rsidRPr="00000000" w14:paraId="0000077D">
      <w:pPr>
        <w:rPr/>
      </w:pPr>
      <w:r w:rsidDel="00000000" w:rsidR="00000000" w:rsidRPr="00000000">
        <w:rPr>
          <w:rtl w:val="0"/>
        </w:rPr>
        <w:t xml:space="preserve">0=oval</w:t>
      </w:r>
    </w:p>
    <w:p w:rsidR="00000000" w:rsidDel="00000000" w:rsidP="00000000" w:rsidRDefault="00000000" w:rsidRPr="00000000" w14:paraId="0000077E">
      <w:pPr>
        <w:rPr/>
      </w:pPr>
      <w:r w:rsidDel="00000000" w:rsidR="00000000" w:rsidRPr="00000000">
        <w:rPr>
          <w:rtl w:val="0"/>
        </w:rPr>
        <w:t xml:space="preserve">1=teardrop with fissure directed toward aperture for cochlear aqueduct</w:t>
      </w:r>
    </w:p>
    <w:p w:rsidR="00000000" w:rsidDel="00000000" w:rsidP="00000000" w:rsidRDefault="00000000" w:rsidRPr="00000000" w14:paraId="0000077F">
      <w:pPr>
        <w:rPr/>
      </w:pPr>
      <w:r w:rsidDel="00000000" w:rsidR="00000000" w:rsidRPr="00000000">
        <w:rPr>
          <w:rtl w:val="0"/>
        </w:rPr>
      </w:r>
    </w:p>
    <w:p w:rsidR="00000000" w:rsidDel="00000000" w:rsidP="00000000" w:rsidRDefault="00000000" w:rsidRPr="00000000" w14:paraId="00000780">
      <w:pPr>
        <w:rPr/>
      </w:pPr>
      <w:r w:rsidDel="00000000" w:rsidR="00000000" w:rsidRPr="00000000">
        <w:rPr>
          <w:rtl w:val="0"/>
        </w:rPr>
        <w:t xml:space="preserve">208. Periotic, caudal tympanic process. Modified from Geisler and Sanders (2003: 225), Bouetel and Muizon (2006: 82), Fitzgerald (2006: 215), Steeman (2007: 32), Fitzgerald (2010: 94), Kimura and Hasegawa (2010: 101), Ekdale et al. (2011: 26), Fordyce and Marx (2013: 98), El Adli et al. (2014: 85).</w:t>
      </w:r>
    </w:p>
    <w:p w:rsidR="00000000" w:rsidDel="00000000" w:rsidP="00000000" w:rsidRDefault="00000000" w:rsidRPr="00000000" w14:paraId="00000781">
      <w:pPr>
        <w:rPr/>
      </w:pPr>
      <w:r w:rsidDel="00000000" w:rsidR="00000000" w:rsidRPr="00000000">
        <w:rPr>
          <w:rtl w:val="0"/>
        </w:rPr>
      </w:r>
    </w:p>
    <w:p w:rsidR="00000000" w:rsidDel="00000000" w:rsidP="00000000" w:rsidRDefault="00000000" w:rsidRPr="00000000" w14:paraId="00000782">
      <w:pPr>
        <w:rPr/>
      </w:pPr>
      <w:r w:rsidDel="00000000" w:rsidR="00000000" w:rsidRPr="00000000">
        <w:rPr>
          <w:rtl w:val="0"/>
        </w:rPr>
        <w:t xml:space="preserve">0=low, semicircular in medial view</w:t>
      </w:r>
    </w:p>
    <w:p w:rsidR="00000000" w:rsidDel="00000000" w:rsidP="00000000" w:rsidRDefault="00000000" w:rsidRPr="00000000" w14:paraId="00000783">
      <w:pPr>
        <w:rPr/>
      </w:pPr>
      <w:r w:rsidDel="00000000" w:rsidR="00000000" w:rsidRPr="00000000">
        <w:rPr>
          <w:rtl w:val="0"/>
        </w:rPr>
        <w:t xml:space="preserve">1=prominent, forms an acute point in medial view</w:t>
      </w:r>
    </w:p>
    <w:p w:rsidR="00000000" w:rsidDel="00000000" w:rsidP="00000000" w:rsidRDefault="00000000" w:rsidRPr="00000000" w14:paraId="00000784">
      <w:pPr>
        <w:rPr/>
      </w:pPr>
      <w:r w:rsidDel="00000000" w:rsidR="00000000" w:rsidRPr="00000000">
        <w:rPr>
          <w:rtl w:val="0"/>
        </w:rPr>
      </w:r>
    </w:p>
    <w:p w:rsidR="00000000" w:rsidDel="00000000" w:rsidP="00000000" w:rsidRDefault="00000000" w:rsidRPr="00000000" w14:paraId="00000785">
      <w:pPr>
        <w:rPr/>
      </w:pPr>
      <w:r w:rsidDel="00000000" w:rsidR="00000000" w:rsidRPr="00000000">
        <w:rPr>
          <w:rtl w:val="0"/>
        </w:rPr>
        <w:t xml:space="preserve">209. Periotic, caudal tympanic process in posteromedial view. Modified from Kimura and Ozawa (2002: 64), Geisler and Sanders (2003: 226), Dooley et al. (2004: 15), Fitzgerald (2006: 216), Fitzgerald (2010: 95), Kimura and Hasegawa (2010: 100?), Bisconti et al. (2013: 144), Fordyce and Marx (2013: 96), El Adli et al. (2014: 101).</w:t>
      </w:r>
    </w:p>
    <w:p w:rsidR="00000000" w:rsidDel="00000000" w:rsidP="00000000" w:rsidRDefault="00000000" w:rsidRPr="00000000" w14:paraId="00000786">
      <w:pPr>
        <w:rPr/>
      </w:pPr>
      <w:r w:rsidDel="00000000" w:rsidR="00000000" w:rsidRPr="00000000">
        <w:rPr>
          <w:rtl w:val="0"/>
        </w:rPr>
      </w:r>
    </w:p>
    <w:p w:rsidR="00000000" w:rsidDel="00000000" w:rsidP="00000000" w:rsidRDefault="00000000" w:rsidRPr="00000000" w14:paraId="00000787">
      <w:pPr>
        <w:rPr/>
      </w:pPr>
      <w:r w:rsidDel="00000000" w:rsidR="00000000" w:rsidRPr="00000000">
        <w:rPr>
          <w:rtl w:val="0"/>
        </w:rPr>
        <w:t xml:space="preserve">0=separated from crista parotica, no division between stapedial muscle fossa and stylomastoid fossa</w:t>
      </w:r>
    </w:p>
    <w:p w:rsidR="00000000" w:rsidDel="00000000" w:rsidP="00000000" w:rsidRDefault="00000000" w:rsidRPr="00000000" w14:paraId="00000788">
      <w:pPr>
        <w:rPr/>
      </w:pPr>
      <w:r w:rsidDel="00000000" w:rsidR="00000000" w:rsidRPr="00000000">
        <w:rPr>
          <w:rtl w:val="0"/>
        </w:rPr>
        <w:t xml:space="preserve">1=narrow separation or contact, clear separation of fossae</w:t>
      </w:r>
    </w:p>
    <w:p w:rsidR="00000000" w:rsidDel="00000000" w:rsidP="00000000" w:rsidRDefault="00000000" w:rsidRPr="00000000" w14:paraId="00000789">
      <w:pPr>
        <w:rPr/>
      </w:pPr>
      <w:r w:rsidDel="00000000" w:rsidR="00000000" w:rsidRPr="00000000">
        <w:rPr>
          <w:rtl w:val="0"/>
        </w:rPr>
      </w:r>
    </w:p>
    <w:p w:rsidR="00000000" w:rsidDel="00000000" w:rsidP="00000000" w:rsidRDefault="00000000" w:rsidRPr="00000000" w14:paraId="0000078A">
      <w:pPr>
        <w:rPr/>
      </w:pPr>
      <w:r w:rsidDel="00000000" w:rsidR="00000000" w:rsidRPr="00000000">
        <w:rPr>
          <w:rtl w:val="0"/>
        </w:rPr>
        <w:t xml:space="preserve">210. Periotic, fundus of IAM. Modified from Geisler and Luo (1996: 19), Kimura and Ozawa (2002: 68), Geisler and Sanders (2003: 234), Dooley et al. (2004: 19), Bisconti (2005: 37), Bouetel and Muizon (2006: 73), Fitzgerald (2006: 224), Bisconti (2008: 59), Fitzgerald (2010: 102), Kimura and Hasegawa (2010: 103).</w:t>
      </w:r>
    </w:p>
    <w:p w:rsidR="00000000" w:rsidDel="00000000" w:rsidP="00000000" w:rsidRDefault="00000000" w:rsidRPr="00000000" w14:paraId="0000078B">
      <w:pPr>
        <w:rPr/>
      </w:pPr>
      <w:r w:rsidDel="00000000" w:rsidR="00000000" w:rsidRPr="00000000">
        <w:rPr>
          <w:rtl w:val="0"/>
        </w:rPr>
      </w:r>
    </w:p>
    <w:p w:rsidR="00000000" w:rsidDel="00000000" w:rsidP="00000000" w:rsidRDefault="00000000" w:rsidRPr="00000000" w14:paraId="0000078C">
      <w:pPr>
        <w:rPr/>
      </w:pPr>
      <w:r w:rsidDel="00000000" w:rsidR="00000000" w:rsidRPr="00000000">
        <w:rPr>
          <w:rtl w:val="0"/>
        </w:rPr>
        <w:t xml:space="preserve">0=funnel-shaped</w:t>
      </w:r>
    </w:p>
    <w:p w:rsidR="00000000" w:rsidDel="00000000" w:rsidP="00000000" w:rsidRDefault="00000000" w:rsidRPr="00000000" w14:paraId="0000078D">
      <w:pPr>
        <w:rPr/>
      </w:pPr>
      <w:r w:rsidDel="00000000" w:rsidR="00000000" w:rsidRPr="00000000">
        <w:rPr>
          <w:rtl w:val="0"/>
        </w:rPr>
        <w:t xml:space="preserve">1=tube-shaped</w:t>
      </w:r>
    </w:p>
    <w:p w:rsidR="00000000" w:rsidDel="00000000" w:rsidP="00000000" w:rsidRDefault="00000000" w:rsidRPr="00000000" w14:paraId="0000078E">
      <w:pPr>
        <w:rPr/>
      </w:pPr>
      <w:r w:rsidDel="00000000" w:rsidR="00000000" w:rsidRPr="00000000">
        <w:rPr>
          <w:rtl w:val="0"/>
        </w:rPr>
      </w:r>
    </w:p>
    <w:p w:rsidR="00000000" w:rsidDel="00000000" w:rsidP="00000000" w:rsidRDefault="00000000" w:rsidRPr="00000000" w14:paraId="0000078F">
      <w:pPr>
        <w:rPr/>
      </w:pPr>
      <w:r w:rsidDel="00000000" w:rsidR="00000000" w:rsidRPr="00000000">
        <w:rPr>
          <w:rtl w:val="0"/>
        </w:rPr>
        <w:t xml:space="preserve">211. Periotic, orientation of caudal tympanic process in ventral view. New character.</w:t>
      </w:r>
    </w:p>
    <w:p w:rsidR="00000000" w:rsidDel="00000000" w:rsidP="00000000" w:rsidRDefault="00000000" w:rsidRPr="00000000" w14:paraId="00000790">
      <w:pPr>
        <w:rPr/>
      </w:pPr>
      <w:r w:rsidDel="00000000" w:rsidR="00000000" w:rsidRPr="00000000">
        <w:rPr>
          <w:rtl w:val="0"/>
        </w:rPr>
      </w:r>
    </w:p>
    <w:p w:rsidR="00000000" w:rsidDel="00000000" w:rsidP="00000000" w:rsidRDefault="00000000" w:rsidRPr="00000000" w14:paraId="00000791">
      <w:pPr>
        <w:rPr/>
      </w:pPr>
      <w:r w:rsidDel="00000000" w:rsidR="00000000" w:rsidRPr="00000000">
        <w:rPr>
          <w:rtl w:val="0"/>
        </w:rPr>
        <w:t xml:space="preserve">0=posteromedially divergent</w:t>
      </w:r>
    </w:p>
    <w:p w:rsidR="00000000" w:rsidDel="00000000" w:rsidP="00000000" w:rsidRDefault="00000000" w:rsidRPr="00000000" w14:paraId="00000792">
      <w:pPr>
        <w:rPr/>
      </w:pPr>
      <w:r w:rsidDel="00000000" w:rsidR="00000000" w:rsidRPr="00000000">
        <w:rPr>
          <w:rtl w:val="0"/>
        </w:rPr>
        <w:t xml:space="preserve">1=parallel with longitudinal axis of pars cochlearis</w:t>
      </w:r>
    </w:p>
    <w:p w:rsidR="00000000" w:rsidDel="00000000" w:rsidP="00000000" w:rsidRDefault="00000000" w:rsidRPr="00000000" w14:paraId="00000793">
      <w:pPr>
        <w:rPr/>
      </w:pPr>
      <w:r w:rsidDel="00000000" w:rsidR="00000000" w:rsidRPr="00000000">
        <w:rPr>
          <w:rtl w:val="0"/>
        </w:rPr>
      </w:r>
    </w:p>
    <w:p w:rsidR="00000000" w:rsidDel="00000000" w:rsidP="00000000" w:rsidRDefault="00000000" w:rsidRPr="00000000" w14:paraId="00000794">
      <w:pPr>
        <w:rPr/>
      </w:pPr>
      <w:r w:rsidDel="00000000" w:rsidR="00000000" w:rsidRPr="00000000">
        <w:rPr>
          <w:rtl w:val="0"/>
        </w:rPr>
        <w:t xml:space="preserve">212. Periotic, suprameatal area. Modified from Kimura and Ozawa (2002: 67), Dooley et al. (2004: 18), Bouetel and Muizon (2006: 67), Deméré et al. (2008: 50), Ekdale et al. (2011: 33), El Adli et al. (2014: 91).</w:t>
      </w:r>
    </w:p>
    <w:p w:rsidR="00000000" w:rsidDel="00000000" w:rsidP="00000000" w:rsidRDefault="00000000" w:rsidRPr="00000000" w14:paraId="00000795">
      <w:pPr>
        <w:rPr/>
      </w:pPr>
      <w:r w:rsidDel="00000000" w:rsidR="00000000" w:rsidRPr="00000000">
        <w:rPr>
          <w:rtl w:val="0"/>
        </w:rPr>
      </w:r>
    </w:p>
    <w:p w:rsidR="00000000" w:rsidDel="00000000" w:rsidP="00000000" w:rsidRDefault="00000000" w:rsidRPr="00000000" w14:paraId="00000796">
      <w:pPr>
        <w:rPr/>
      </w:pPr>
      <w:r w:rsidDel="00000000" w:rsidR="00000000" w:rsidRPr="00000000">
        <w:rPr>
          <w:rtl w:val="0"/>
        </w:rPr>
        <w:t xml:space="preserve">0=smooth or rugose compact bone</w:t>
      </w:r>
    </w:p>
    <w:p w:rsidR="00000000" w:rsidDel="00000000" w:rsidP="00000000" w:rsidRDefault="00000000" w:rsidRPr="00000000" w14:paraId="00000797">
      <w:pPr>
        <w:rPr/>
      </w:pPr>
      <w:r w:rsidDel="00000000" w:rsidR="00000000" w:rsidRPr="00000000">
        <w:rPr>
          <w:rtl w:val="0"/>
        </w:rPr>
        <w:t xml:space="preserve">1=distinct pit floored by cancellous bone</w:t>
      </w:r>
    </w:p>
    <w:p w:rsidR="00000000" w:rsidDel="00000000" w:rsidP="00000000" w:rsidRDefault="00000000" w:rsidRPr="00000000" w14:paraId="00000798">
      <w:pPr>
        <w:rPr/>
      </w:pPr>
      <w:r w:rsidDel="00000000" w:rsidR="00000000" w:rsidRPr="00000000">
        <w:rPr>
          <w:rtl w:val="0"/>
        </w:rPr>
        <w:t xml:space="preserve">2=cancellous bone exposed along dorsal surface of pars cochlearis and suprameatal area</w:t>
      </w:r>
    </w:p>
    <w:p w:rsidR="00000000" w:rsidDel="00000000" w:rsidP="00000000" w:rsidRDefault="00000000" w:rsidRPr="00000000" w14:paraId="00000799">
      <w:pPr>
        <w:rPr/>
      </w:pPr>
      <w:r w:rsidDel="00000000" w:rsidR="00000000" w:rsidRPr="00000000">
        <w:rPr>
          <w:rtl w:val="0"/>
        </w:rPr>
      </w:r>
    </w:p>
    <w:p w:rsidR="00000000" w:rsidDel="00000000" w:rsidP="00000000" w:rsidRDefault="00000000" w:rsidRPr="00000000" w14:paraId="0000079A">
      <w:pPr>
        <w:rPr/>
      </w:pPr>
      <w:r w:rsidDel="00000000" w:rsidR="00000000" w:rsidRPr="00000000">
        <w:rPr>
          <w:rtl w:val="0"/>
        </w:rPr>
        <w:t xml:space="preserve">213. Periotic, dorsal surface of pars cochlearis. Modified from Geisler and Luo (1996: 18), Bisconti et al. (2013: 141).</w:t>
      </w:r>
    </w:p>
    <w:p w:rsidR="00000000" w:rsidDel="00000000" w:rsidP="00000000" w:rsidRDefault="00000000" w:rsidRPr="00000000" w14:paraId="0000079B">
      <w:pPr>
        <w:rPr/>
      </w:pPr>
      <w:r w:rsidDel="00000000" w:rsidR="00000000" w:rsidRPr="00000000">
        <w:rPr>
          <w:rtl w:val="0"/>
        </w:rPr>
      </w:r>
    </w:p>
    <w:p w:rsidR="00000000" w:rsidDel="00000000" w:rsidP="00000000" w:rsidRDefault="00000000" w:rsidRPr="00000000" w14:paraId="0000079C">
      <w:pPr>
        <w:rPr/>
      </w:pPr>
      <w:r w:rsidDel="00000000" w:rsidR="00000000" w:rsidRPr="00000000">
        <w:rPr>
          <w:rtl w:val="0"/>
        </w:rPr>
        <w:t xml:space="preserve">0=dorsal surface is flat or convex and aligned anteroposteriorly</w:t>
      </w:r>
    </w:p>
    <w:p w:rsidR="00000000" w:rsidDel="00000000" w:rsidP="00000000" w:rsidRDefault="00000000" w:rsidRPr="00000000" w14:paraId="0000079D">
      <w:pPr>
        <w:rPr/>
      </w:pPr>
      <w:r w:rsidDel="00000000" w:rsidR="00000000" w:rsidRPr="00000000">
        <w:rPr>
          <w:rtl w:val="0"/>
        </w:rPr>
        <w:t xml:space="preserve">1=pars cochlearis is anterodorsally extended, entire dorsal surface visible in posterior view</w:t>
      </w:r>
    </w:p>
    <w:p w:rsidR="00000000" w:rsidDel="00000000" w:rsidP="00000000" w:rsidRDefault="00000000" w:rsidRPr="00000000" w14:paraId="0000079E">
      <w:pPr>
        <w:rPr/>
      </w:pPr>
      <w:r w:rsidDel="00000000" w:rsidR="00000000" w:rsidRPr="00000000">
        <w:rPr>
          <w:rtl w:val="0"/>
        </w:rPr>
      </w:r>
    </w:p>
    <w:p w:rsidR="00000000" w:rsidDel="00000000" w:rsidP="00000000" w:rsidRDefault="00000000" w:rsidRPr="00000000" w14:paraId="0000079F">
      <w:pPr>
        <w:rPr/>
      </w:pPr>
      <w:r w:rsidDel="00000000" w:rsidR="00000000" w:rsidRPr="00000000">
        <w:rPr>
          <w:rtl w:val="0"/>
        </w:rPr>
        <w:t xml:space="preserve">214. Periotic, fenestra rotunda. Modified from Steeman (2007: 31?).</w:t>
      </w:r>
    </w:p>
    <w:p w:rsidR="00000000" w:rsidDel="00000000" w:rsidP="00000000" w:rsidRDefault="00000000" w:rsidRPr="00000000" w14:paraId="000007A0">
      <w:pPr>
        <w:rPr/>
      </w:pPr>
      <w:r w:rsidDel="00000000" w:rsidR="00000000" w:rsidRPr="00000000">
        <w:rPr>
          <w:rtl w:val="0"/>
        </w:rPr>
      </w:r>
    </w:p>
    <w:p w:rsidR="00000000" w:rsidDel="00000000" w:rsidP="00000000" w:rsidRDefault="00000000" w:rsidRPr="00000000" w14:paraId="000007A1">
      <w:pPr>
        <w:rPr/>
      </w:pPr>
      <w:r w:rsidDel="00000000" w:rsidR="00000000" w:rsidRPr="00000000">
        <w:rPr>
          <w:rtl w:val="0"/>
        </w:rPr>
        <w:t xml:space="preserve">0=bone dorsally adjacent to fenestra rotunda is smooth</w:t>
      </w:r>
    </w:p>
    <w:p w:rsidR="00000000" w:rsidDel="00000000" w:rsidP="00000000" w:rsidRDefault="00000000" w:rsidRPr="00000000" w14:paraId="000007A2">
      <w:pPr>
        <w:rPr/>
      </w:pPr>
      <w:r w:rsidDel="00000000" w:rsidR="00000000" w:rsidRPr="00000000">
        <w:rPr>
          <w:rtl w:val="0"/>
        </w:rPr>
        <w:t xml:space="preserve">1=tubercle with transverse sulci and ridges bulging into dorsal margin of fenestra rotunda</w:t>
      </w:r>
    </w:p>
    <w:p w:rsidR="00000000" w:rsidDel="00000000" w:rsidP="00000000" w:rsidRDefault="00000000" w:rsidRPr="00000000" w14:paraId="000007A3">
      <w:pPr>
        <w:rPr/>
      </w:pPr>
      <w:r w:rsidDel="00000000" w:rsidR="00000000" w:rsidRPr="00000000">
        <w:rPr>
          <w:rtl w:val="0"/>
        </w:rPr>
      </w:r>
    </w:p>
    <w:p w:rsidR="00000000" w:rsidDel="00000000" w:rsidP="00000000" w:rsidRDefault="00000000" w:rsidRPr="00000000" w14:paraId="000007A4">
      <w:pPr>
        <w:rPr/>
      </w:pPr>
      <w:r w:rsidDel="00000000" w:rsidR="00000000" w:rsidRPr="00000000">
        <w:rPr>
          <w:rtl w:val="0"/>
        </w:rPr>
        <w:t xml:space="preserve">215. Periotic, anterior margin of fenestra rotunda.</w:t>
      </w:r>
    </w:p>
    <w:p w:rsidR="00000000" w:rsidDel="00000000" w:rsidP="00000000" w:rsidRDefault="00000000" w:rsidRPr="00000000" w14:paraId="000007A5">
      <w:pPr>
        <w:rPr/>
      </w:pPr>
      <w:r w:rsidDel="00000000" w:rsidR="00000000" w:rsidRPr="00000000">
        <w:rPr>
          <w:rtl w:val="0"/>
        </w:rPr>
      </w:r>
    </w:p>
    <w:p w:rsidR="00000000" w:rsidDel="00000000" w:rsidP="00000000" w:rsidRDefault="00000000" w:rsidRPr="00000000" w14:paraId="000007A6">
      <w:pPr>
        <w:rPr/>
      </w:pPr>
      <w:r w:rsidDel="00000000" w:rsidR="00000000" w:rsidRPr="00000000">
        <w:rPr>
          <w:rtl w:val="0"/>
        </w:rPr>
        <w:t xml:space="preserve">0=anterior margin is posterior to or at level of posterior margin of fenestra ovalis</w:t>
      </w:r>
    </w:p>
    <w:p w:rsidR="00000000" w:rsidDel="00000000" w:rsidP="00000000" w:rsidRDefault="00000000" w:rsidRPr="00000000" w14:paraId="000007A7">
      <w:pPr>
        <w:rPr/>
      </w:pPr>
      <w:r w:rsidDel="00000000" w:rsidR="00000000" w:rsidRPr="00000000">
        <w:rPr>
          <w:rtl w:val="0"/>
        </w:rPr>
        <w:t xml:space="preserve">1=anterior margin of fenestra rotunda overlaps fenestra ovalis in ventral view</w:t>
      </w:r>
    </w:p>
    <w:p w:rsidR="00000000" w:rsidDel="00000000" w:rsidP="00000000" w:rsidRDefault="00000000" w:rsidRPr="00000000" w14:paraId="000007A8">
      <w:pPr>
        <w:rPr/>
      </w:pPr>
      <w:r w:rsidDel="00000000" w:rsidR="00000000" w:rsidRPr="00000000">
        <w:rPr>
          <w:rtl w:val="0"/>
        </w:rPr>
      </w:r>
    </w:p>
    <w:p w:rsidR="00000000" w:rsidDel="00000000" w:rsidP="00000000" w:rsidRDefault="00000000" w:rsidRPr="00000000" w14:paraId="000007A9">
      <w:pPr>
        <w:rPr/>
      </w:pPr>
      <w:r w:rsidDel="00000000" w:rsidR="00000000" w:rsidRPr="00000000">
        <w:rPr>
          <w:rtl w:val="0"/>
        </w:rPr>
        <w:t xml:space="preserve">216. Periotic, pinching of IAM. New character.</w:t>
      </w:r>
    </w:p>
    <w:p w:rsidR="00000000" w:rsidDel="00000000" w:rsidP="00000000" w:rsidRDefault="00000000" w:rsidRPr="00000000" w14:paraId="000007AA">
      <w:pPr>
        <w:rPr/>
      </w:pPr>
      <w:r w:rsidDel="00000000" w:rsidR="00000000" w:rsidRPr="00000000">
        <w:rPr>
          <w:rtl w:val="0"/>
        </w:rPr>
      </w:r>
    </w:p>
    <w:p w:rsidR="00000000" w:rsidDel="00000000" w:rsidP="00000000" w:rsidRDefault="00000000" w:rsidRPr="00000000" w14:paraId="000007AB">
      <w:pPr>
        <w:rPr/>
      </w:pPr>
      <w:r w:rsidDel="00000000" w:rsidR="00000000" w:rsidRPr="00000000">
        <w:rPr>
          <w:rtl w:val="0"/>
        </w:rPr>
        <w:t xml:space="preserve">0=high crista transversa present, or margins of IAM not pinched</w:t>
      </w:r>
    </w:p>
    <w:p w:rsidR="00000000" w:rsidDel="00000000" w:rsidP="00000000" w:rsidRDefault="00000000" w:rsidRPr="00000000" w14:paraId="000007AC">
      <w:pPr>
        <w:rPr/>
      </w:pPr>
      <w:r w:rsidDel="00000000" w:rsidR="00000000" w:rsidRPr="00000000">
        <w:rPr>
          <w:rtl w:val="0"/>
        </w:rPr>
        <w:t xml:space="preserve">1=crista transversa absent and medial and lateral projections from IAM rim pinch the IAM between the facial canal and foramen singulare</w:t>
      </w:r>
    </w:p>
    <w:p w:rsidR="00000000" w:rsidDel="00000000" w:rsidP="00000000" w:rsidRDefault="00000000" w:rsidRPr="00000000" w14:paraId="000007AD">
      <w:pPr>
        <w:rPr/>
      </w:pPr>
      <w:r w:rsidDel="00000000" w:rsidR="00000000" w:rsidRPr="00000000">
        <w:rPr>
          <w:rtl w:val="0"/>
        </w:rPr>
      </w:r>
    </w:p>
    <w:p w:rsidR="00000000" w:rsidDel="00000000" w:rsidP="00000000" w:rsidRDefault="00000000" w:rsidRPr="00000000" w14:paraId="000007AE">
      <w:pPr>
        <w:rPr/>
      </w:pPr>
      <w:r w:rsidDel="00000000" w:rsidR="00000000" w:rsidRPr="00000000">
        <w:rPr>
          <w:rtl w:val="0"/>
        </w:rPr>
        <w:t xml:space="preserve">217. Periotic, sharp transverse crest between stylomastoid and suprameatal fossae. New character.</w:t>
      </w:r>
    </w:p>
    <w:p w:rsidR="00000000" w:rsidDel="00000000" w:rsidP="00000000" w:rsidRDefault="00000000" w:rsidRPr="00000000" w14:paraId="000007AF">
      <w:pPr>
        <w:rPr/>
      </w:pPr>
      <w:r w:rsidDel="00000000" w:rsidR="00000000" w:rsidRPr="00000000">
        <w:rPr>
          <w:rtl w:val="0"/>
        </w:rPr>
      </w:r>
    </w:p>
    <w:p w:rsidR="00000000" w:rsidDel="00000000" w:rsidP="00000000" w:rsidRDefault="00000000" w:rsidRPr="00000000" w14:paraId="000007B0">
      <w:pPr>
        <w:rPr/>
      </w:pPr>
      <w:r w:rsidDel="00000000" w:rsidR="00000000" w:rsidRPr="00000000">
        <w:rPr>
          <w:rtl w:val="0"/>
        </w:rPr>
        <w:t xml:space="preserve">0=absent</w:t>
      </w:r>
    </w:p>
    <w:p w:rsidR="00000000" w:rsidDel="00000000" w:rsidP="00000000" w:rsidRDefault="00000000" w:rsidRPr="00000000" w14:paraId="000007B1">
      <w:pPr>
        <w:rPr/>
      </w:pPr>
      <w:r w:rsidDel="00000000" w:rsidR="00000000" w:rsidRPr="00000000">
        <w:rPr>
          <w:rtl w:val="0"/>
        </w:rPr>
        <w:t xml:space="preserve">1=present</w:t>
      </w:r>
    </w:p>
    <w:p w:rsidR="00000000" w:rsidDel="00000000" w:rsidP="00000000" w:rsidRDefault="00000000" w:rsidRPr="00000000" w14:paraId="000007B2">
      <w:pPr>
        <w:rPr/>
      </w:pPr>
      <w:r w:rsidDel="00000000" w:rsidR="00000000" w:rsidRPr="00000000">
        <w:rPr>
          <w:rtl w:val="0"/>
        </w:rPr>
        <w:t xml:space="preserve">2=present as small semicircular ridge ventrally encircling small stylomastoid fossa, suprameatal fossa indistinct</w:t>
      </w:r>
    </w:p>
    <w:p w:rsidR="00000000" w:rsidDel="00000000" w:rsidP="00000000" w:rsidRDefault="00000000" w:rsidRPr="00000000" w14:paraId="000007B3">
      <w:pPr>
        <w:rPr/>
      </w:pPr>
      <w:r w:rsidDel="00000000" w:rsidR="00000000" w:rsidRPr="00000000">
        <w:rPr>
          <w:rtl w:val="0"/>
        </w:rPr>
      </w:r>
    </w:p>
    <w:p w:rsidR="00000000" w:rsidDel="00000000" w:rsidP="00000000" w:rsidRDefault="00000000" w:rsidRPr="00000000" w14:paraId="000007B4">
      <w:pPr>
        <w:rPr/>
      </w:pPr>
      <w:r w:rsidDel="00000000" w:rsidR="00000000" w:rsidRPr="00000000">
        <w:rPr>
          <w:rtl w:val="0"/>
        </w:rPr>
        <w:t xml:space="preserve">218. Periotic, attachment of anterior process to pars cochlearis in taxa with cranially elongated pars cochlearis. Modified from Ekdale et al. (2011: 19), Fordyce and Marx (2013: 88), El Adli et al. (2014: 79).</w:t>
      </w:r>
    </w:p>
    <w:p w:rsidR="00000000" w:rsidDel="00000000" w:rsidP="00000000" w:rsidRDefault="00000000" w:rsidRPr="00000000" w14:paraId="000007B5">
      <w:pPr>
        <w:rPr/>
      </w:pPr>
      <w:r w:rsidDel="00000000" w:rsidR="00000000" w:rsidRPr="00000000">
        <w:rPr>
          <w:rtl w:val="0"/>
        </w:rPr>
      </w:r>
    </w:p>
    <w:p w:rsidR="00000000" w:rsidDel="00000000" w:rsidP="00000000" w:rsidRDefault="00000000" w:rsidRPr="00000000" w14:paraId="000007B6">
      <w:pPr>
        <w:rPr/>
      </w:pPr>
      <w:r w:rsidDel="00000000" w:rsidR="00000000" w:rsidRPr="00000000">
        <w:rPr>
          <w:rtl w:val="0"/>
        </w:rPr>
        <w:t xml:space="preserve">0=absent</w:t>
      </w:r>
    </w:p>
    <w:p w:rsidR="00000000" w:rsidDel="00000000" w:rsidP="00000000" w:rsidRDefault="00000000" w:rsidRPr="00000000" w14:paraId="000007B7">
      <w:pPr>
        <w:rPr/>
      </w:pPr>
      <w:r w:rsidDel="00000000" w:rsidR="00000000" w:rsidRPr="00000000">
        <w:rPr>
          <w:rtl w:val="0"/>
        </w:rPr>
        <w:t xml:space="preserve">1=present</w:t>
      </w:r>
    </w:p>
    <w:p w:rsidR="00000000" w:rsidDel="00000000" w:rsidP="00000000" w:rsidRDefault="00000000" w:rsidRPr="00000000" w14:paraId="000007B8">
      <w:pPr>
        <w:rPr/>
      </w:pPr>
      <w:r w:rsidDel="00000000" w:rsidR="00000000" w:rsidRPr="00000000">
        <w:rPr>
          <w:rtl w:val="0"/>
        </w:rPr>
      </w:r>
    </w:p>
    <w:p w:rsidR="00000000" w:rsidDel="00000000" w:rsidP="00000000" w:rsidRDefault="00000000" w:rsidRPr="00000000" w14:paraId="000007B9">
      <w:pPr>
        <w:rPr/>
      </w:pPr>
      <w:r w:rsidDel="00000000" w:rsidR="00000000" w:rsidRPr="00000000">
        <w:rPr>
          <w:rtl w:val="0"/>
        </w:rPr>
        <w:t xml:space="preserve">219. Periotic, anteroexternal sulcus. Modified from Geisler and Sanders (2003: 205), Bouetel and Muizon (2006: 65), Fitzgerald (2006: 195), Ekdale et al. (2011: 23), Fordyce and Marx (2013: 89).</w:t>
      </w:r>
    </w:p>
    <w:p w:rsidR="00000000" w:rsidDel="00000000" w:rsidP="00000000" w:rsidRDefault="00000000" w:rsidRPr="00000000" w14:paraId="000007BA">
      <w:pPr>
        <w:rPr/>
      </w:pPr>
      <w:r w:rsidDel="00000000" w:rsidR="00000000" w:rsidRPr="00000000">
        <w:rPr>
          <w:rtl w:val="0"/>
        </w:rPr>
      </w:r>
    </w:p>
    <w:p w:rsidR="00000000" w:rsidDel="00000000" w:rsidP="00000000" w:rsidRDefault="00000000" w:rsidRPr="00000000" w14:paraId="000007BB">
      <w:pPr>
        <w:rPr/>
      </w:pPr>
      <w:r w:rsidDel="00000000" w:rsidR="00000000" w:rsidRPr="00000000">
        <w:rPr>
          <w:rtl w:val="0"/>
        </w:rPr>
        <w:t xml:space="preserve">0=present</w:t>
      </w:r>
    </w:p>
    <w:p w:rsidR="00000000" w:rsidDel="00000000" w:rsidP="00000000" w:rsidRDefault="00000000" w:rsidRPr="00000000" w14:paraId="000007BC">
      <w:pPr>
        <w:rPr/>
      </w:pPr>
      <w:r w:rsidDel="00000000" w:rsidR="00000000" w:rsidRPr="00000000">
        <w:rPr>
          <w:rtl w:val="0"/>
        </w:rPr>
        <w:t xml:space="preserve">1=absent</w:t>
      </w:r>
    </w:p>
    <w:p w:rsidR="00000000" w:rsidDel="00000000" w:rsidP="00000000" w:rsidRDefault="00000000" w:rsidRPr="00000000" w14:paraId="000007BD">
      <w:pPr>
        <w:rPr/>
      </w:pPr>
      <w:r w:rsidDel="00000000" w:rsidR="00000000" w:rsidRPr="00000000">
        <w:rPr>
          <w:rtl w:val="0"/>
        </w:rPr>
      </w:r>
    </w:p>
    <w:p w:rsidR="00000000" w:rsidDel="00000000" w:rsidP="00000000" w:rsidRDefault="00000000" w:rsidRPr="00000000" w14:paraId="000007BE">
      <w:pPr>
        <w:rPr/>
      </w:pPr>
      <w:r w:rsidDel="00000000" w:rsidR="00000000" w:rsidRPr="00000000">
        <w:rPr>
          <w:rtl w:val="0"/>
        </w:rPr>
        <w:t xml:space="preserve">220. Periotic, distinct ridge delimiting insertion surface of tensor tympani. Modified from Geisler and Luo (1996: 7), Kimura and Ozawa (2002: 56), Geisler and Sanders (2003: 217), Dooley et al. (2004: 7), Bisconti (2005: 82), Deméré et al. (2005: 52), Bouetel and Muizon (2006: 80), Fitzgerald (2006: 207), Bisconti (2008: 148), Deméré et al. (2008: 48), Fitzgerald (2010: 88), Kimura and Hasegawa (2010: 98), Ekdale et al. (2011: 28), Churchill et al. (2012: 72), Bisconti et al. (2013: 138), Fordyce and Marx (2013: 93), El Adli et al. (2014: 87).</w:t>
      </w:r>
    </w:p>
    <w:p w:rsidR="00000000" w:rsidDel="00000000" w:rsidP="00000000" w:rsidRDefault="00000000" w:rsidRPr="00000000" w14:paraId="000007BF">
      <w:pPr>
        <w:rPr/>
      </w:pPr>
      <w:r w:rsidDel="00000000" w:rsidR="00000000" w:rsidRPr="00000000">
        <w:rPr>
          <w:rtl w:val="0"/>
        </w:rPr>
      </w:r>
    </w:p>
    <w:p w:rsidR="00000000" w:rsidDel="00000000" w:rsidP="00000000" w:rsidRDefault="00000000" w:rsidRPr="00000000" w14:paraId="000007C0">
      <w:pPr>
        <w:rPr/>
      </w:pPr>
      <w:r w:rsidDel="00000000" w:rsidR="00000000" w:rsidRPr="00000000">
        <w:rPr>
          <w:rtl w:val="0"/>
        </w:rPr>
        <w:t xml:space="preserve">0=absent</w:t>
      </w:r>
    </w:p>
    <w:p w:rsidR="00000000" w:rsidDel="00000000" w:rsidP="00000000" w:rsidRDefault="00000000" w:rsidRPr="00000000" w14:paraId="000007C1">
      <w:pPr>
        <w:rPr/>
      </w:pPr>
      <w:r w:rsidDel="00000000" w:rsidR="00000000" w:rsidRPr="00000000">
        <w:rPr>
          <w:rtl w:val="0"/>
        </w:rPr>
        <w:t xml:space="preserve">1=absent, but insertion is excavated</w:t>
      </w:r>
    </w:p>
    <w:p w:rsidR="00000000" w:rsidDel="00000000" w:rsidP="00000000" w:rsidRDefault="00000000" w:rsidRPr="00000000" w14:paraId="000007C2">
      <w:pPr>
        <w:rPr/>
      </w:pPr>
      <w:r w:rsidDel="00000000" w:rsidR="00000000" w:rsidRPr="00000000">
        <w:rPr>
          <w:rtl w:val="0"/>
        </w:rPr>
        <w:t xml:space="preserve">2=present</w:t>
      </w:r>
    </w:p>
    <w:p w:rsidR="00000000" w:rsidDel="00000000" w:rsidP="00000000" w:rsidRDefault="00000000" w:rsidRPr="00000000" w14:paraId="000007C3">
      <w:pPr>
        <w:rPr/>
      </w:pPr>
      <w:r w:rsidDel="00000000" w:rsidR="00000000" w:rsidRPr="00000000">
        <w:rPr>
          <w:rtl w:val="0"/>
        </w:rPr>
      </w:r>
    </w:p>
    <w:p w:rsidR="00000000" w:rsidDel="00000000" w:rsidP="00000000" w:rsidRDefault="00000000" w:rsidRPr="00000000" w14:paraId="000007C4">
      <w:pPr>
        <w:rPr/>
      </w:pPr>
      <w:r w:rsidDel="00000000" w:rsidR="00000000" w:rsidRPr="00000000">
        <w:rPr>
          <w:rtl w:val="0"/>
        </w:rPr>
        <w:t xml:space="preserve">221. Periotic, promontorial groove. Modified from Geisler and Luo (1996: 13), Kimura and Ozawa (2002: 62), Dooley et al. (2004: 13), Deméré et al. (2005: 53), Bouetel and Muizon (2006: 81), Deméré et al. (2008: 49), Kimura and Hasegawa (2010: 99), Ekdale et al. (2011: 29), Churchill et al. (2012: 70), Fordyce and Marx (2013: 95), El Adli et al. (2014: 88, 137).</w:t>
      </w:r>
    </w:p>
    <w:p w:rsidR="00000000" w:rsidDel="00000000" w:rsidP="00000000" w:rsidRDefault="00000000" w:rsidRPr="00000000" w14:paraId="000007C5">
      <w:pPr>
        <w:rPr/>
      </w:pPr>
      <w:r w:rsidDel="00000000" w:rsidR="00000000" w:rsidRPr="00000000">
        <w:rPr>
          <w:rtl w:val="0"/>
        </w:rPr>
      </w:r>
    </w:p>
    <w:p w:rsidR="00000000" w:rsidDel="00000000" w:rsidP="00000000" w:rsidRDefault="00000000" w:rsidRPr="00000000" w14:paraId="000007C6">
      <w:pPr>
        <w:rPr/>
      </w:pPr>
      <w:r w:rsidDel="00000000" w:rsidR="00000000" w:rsidRPr="00000000">
        <w:rPr>
          <w:rtl w:val="0"/>
        </w:rPr>
        <w:t xml:space="preserve">0=present</w:t>
      </w:r>
    </w:p>
    <w:p w:rsidR="00000000" w:rsidDel="00000000" w:rsidP="00000000" w:rsidRDefault="00000000" w:rsidRPr="00000000" w14:paraId="000007C7">
      <w:pPr>
        <w:rPr/>
      </w:pPr>
      <w:r w:rsidDel="00000000" w:rsidR="00000000" w:rsidRPr="00000000">
        <w:rPr>
          <w:rtl w:val="0"/>
        </w:rPr>
        <w:t xml:space="preserve">1=present and deeply excavated</w:t>
      </w:r>
    </w:p>
    <w:p w:rsidR="00000000" w:rsidDel="00000000" w:rsidP="00000000" w:rsidRDefault="00000000" w:rsidRPr="00000000" w14:paraId="000007C8">
      <w:pPr>
        <w:rPr/>
      </w:pPr>
      <w:r w:rsidDel="00000000" w:rsidR="00000000" w:rsidRPr="00000000">
        <w:rPr>
          <w:rtl w:val="0"/>
        </w:rPr>
        <w:t xml:space="preserve">2=absent</w:t>
      </w:r>
    </w:p>
    <w:p w:rsidR="00000000" w:rsidDel="00000000" w:rsidP="00000000" w:rsidRDefault="00000000" w:rsidRPr="00000000" w14:paraId="000007C9">
      <w:pPr>
        <w:rPr/>
      </w:pPr>
      <w:r w:rsidDel="00000000" w:rsidR="00000000" w:rsidRPr="00000000">
        <w:rPr>
          <w:rtl w:val="0"/>
        </w:rPr>
      </w:r>
    </w:p>
    <w:p w:rsidR="00000000" w:rsidDel="00000000" w:rsidP="00000000" w:rsidRDefault="00000000" w:rsidRPr="00000000" w14:paraId="000007CA">
      <w:pPr>
        <w:rPr/>
      </w:pPr>
      <w:r w:rsidDel="00000000" w:rsidR="00000000" w:rsidRPr="00000000">
        <w:rPr>
          <w:rtl w:val="0"/>
        </w:rPr>
        <w:t xml:space="preserve">222. Periotic, anteroposterior alignment of apertures for cochlear and vestibular aqueducts. Modified from Ekdale et al. (2011: 38), Fordyce and Marx (2013: 100).</w:t>
      </w:r>
    </w:p>
    <w:p w:rsidR="00000000" w:rsidDel="00000000" w:rsidP="00000000" w:rsidRDefault="00000000" w:rsidRPr="00000000" w14:paraId="000007CB">
      <w:pPr>
        <w:rPr/>
      </w:pPr>
      <w:r w:rsidDel="00000000" w:rsidR="00000000" w:rsidRPr="00000000">
        <w:rPr>
          <w:rtl w:val="0"/>
        </w:rPr>
      </w:r>
    </w:p>
    <w:p w:rsidR="00000000" w:rsidDel="00000000" w:rsidP="00000000" w:rsidRDefault="00000000" w:rsidRPr="00000000" w14:paraId="000007CC">
      <w:pPr>
        <w:rPr/>
      </w:pPr>
      <w:r w:rsidDel="00000000" w:rsidR="00000000" w:rsidRPr="00000000">
        <w:rPr>
          <w:rtl w:val="0"/>
        </w:rPr>
        <w:t xml:space="preserve">0=absent</w:t>
      </w:r>
    </w:p>
    <w:p w:rsidR="00000000" w:rsidDel="00000000" w:rsidP="00000000" w:rsidRDefault="00000000" w:rsidRPr="00000000" w14:paraId="000007CD">
      <w:pPr>
        <w:rPr/>
      </w:pPr>
      <w:r w:rsidDel="00000000" w:rsidR="00000000" w:rsidRPr="00000000">
        <w:rPr>
          <w:rtl w:val="0"/>
        </w:rPr>
        <w:t xml:space="preserve">1=present</w:t>
      </w:r>
    </w:p>
    <w:p w:rsidR="00000000" w:rsidDel="00000000" w:rsidP="00000000" w:rsidRDefault="00000000" w:rsidRPr="00000000" w14:paraId="000007CE">
      <w:pPr>
        <w:rPr/>
      </w:pPr>
      <w:r w:rsidDel="00000000" w:rsidR="00000000" w:rsidRPr="00000000">
        <w:rPr>
          <w:rtl w:val="0"/>
        </w:rPr>
      </w:r>
    </w:p>
    <w:p w:rsidR="00000000" w:rsidDel="00000000" w:rsidP="00000000" w:rsidRDefault="00000000" w:rsidRPr="00000000" w14:paraId="000007CF">
      <w:pPr>
        <w:rPr/>
      </w:pPr>
      <w:r w:rsidDel="00000000" w:rsidR="00000000" w:rsidRPr="00000000">
        <w:rPr>
          <w:rtl w:val="0"/>
        </w:rPr>
        <w:t xml:space="preserve">223. Periotic, path of anterointernal sulcus. Modified from Ekdale et al. (2011: 21), El Adli et al. (2014: 81).</w:t>
      </w:r>
    </w:p>
    <w:p w:rsidR="00000000" w:rsidDel="00000000" w:rsidP="00000000" w:rsidRDefault="00000000" w:rsidRPr="00000000" w14:paraId="000007D0">
      <w:pPr>
        <w:rPr/>
      </w:pPr>
      <w:r w:rsidDel="00000000" w:rsidR="00000000" w:rsidRPr="00000000">
        <w:rPr>
          <w:rtl w:val="0"/>
        </w:rPr>
      </w:r>
    </w:p>
    <w:p w:rsidR="00000000" w:rsidDel="00000000" w:rsidP="00000000" w:rsidRDefault="00000000" w:rsidRPr="00000000" w14:paraId="000007D1">
      <w:pPr>
        <w:rPr/>
      </w:pPr>
      <w:r w:rsidDel="00000000" w:rsidR="00000000" w:rsidRPr="00000000">
        <w:rPr>
          <w:rtl w:val="0"/>
        </w:rPr>
        <w:t xml:space="preserve">0=sulcus absent</w:t>
      </w:r>
    </w:p>
    <w:p w:rsidR="00000000" w:rsidDel="00000000" w:rsidP="00000000" w:rsidRDefault="00000000" w:rsidRPr="00000000" w14:paraId="000007D2">
      <w:pPr>
        <w:rPr/>
      </w:pPr>
      <w:r w:rsidDel="00000000" w:rsidR="00000000" w:rsidRPr="00000000">
        <w:rPr>
          <w:rtl w:val="0"/>
        </w:rPr>
        <w:t xml:space="preserve">1=directed towards anteroventral angle</w:t>
      </w:r>
    </w:p>
    <w:p w:rsidR="00000000" w:rsidDel="00000000" w:rsidP="00000000" w:rsidRDefault="00000000" w:rsidRPr="00000000" w14:paraId="000007D3">
      <w:pPr>
        <w:rPr/>
      </w:pPr>
      <w:r w:rsidDel="00000000" w:rsidR="00000000" w:rsidRPr="00000000">
        <w:rPr>
          <w:rtl w:val="0"/>
        </w:rPr>
        <w:t xml:space="preserve">2=directed towards anterodorsal angle or ascends dorsally at level of anterior pars cochlearis</w:t>
      </w:r>
    </w:p>
    <w:p w:rsidR="00000000" w:rsidDel="00000000" w:rsidP="00000000" w:rsidRDefault="00000000" w:rsidRPr="00000000" w14:paraId="000007D4">
      <w:pPr>
        <w:rPr/>
      </w:pPr>
      <w:r w:rsidDel="00000000" w:rsidR="00000000" w:rsidRPr="00000000">
        <w:rPr>
          <w:rtl w:val="0"/>
        </w:rPr>
      </w:r>
    </w:p>
    <w:p w:rsidR="00000000" w:rsidDel="00000000" w:rsidP="00000000" w:rsidRDefault="00000000" w:rsidRPr="00000000" w14:paraId="000007D5">
      <w:pPr>
        <w:rPr/>
      </w:pPr>
      <w:r w:rsidDel="00000000" w:rsidR="00000000" w:rsidRPr="00000000">
        <w:rPr>
          <w:rtl w:val="0"/>
        </w:rPr>
        <w:t xml:space="preserve">224. Periotic, aperture for vestibular aqueduct. New character.</w:t>
      </w:r>
    </w:p>
    <w:p w:rsidR="00000000" w:rsidDel="00000000" w:rsidP="00000000" w:rsidRDefault="00000000" w:rsidRPr="00000000" w14:paraId="000007D6">
      <w:pPr>
        <w:rPr/>
      </w:pPr>
      <w:r w:rsidDel="00000000" w:rsidR="00000000" w:rsidRPr="00000000">
        <w:rPr>
          <w:rtl w:val="0"/>
        </w:rPr>
      </w:r>
    </w:p>
    <w:p w:rsidR="00000000" w:rsidDel="00000000" w:rsidP="00000000" w:rsidRDefault="00000000" w:rsidRPr="00000000" w14:paraId="000007D7">
      <w:pPr>
        <w:rPr/>
      </w:pPr>
      <w:r w:rsidDel="00000000" w:rsidR="00000000" w:rsidRPr="00000000">
        <w:rPr>
          <w:rtl w:val="0"/>
        </w:rPr>
        <w:t xml:space="preserve">0=opens dorsally</w:t>
      </w:r>
    </w:p>
    <w:p w:rsidR="00000000" w:rsidDel="00000000" w:rsidP="00000000" w:rsidRDefault="00000000" w:rsidRPr="00000000" w14:paraId="000007D8">
      <w:pPr>
        <w:rPr/>
      </w:pPr>
      <w:r w:rsidDel="00000000" w:rsidR="00000000" w:rsidRPr="00000000">
        <w:rPr>
          <w:rtl w:val="0"/>
        </w:rPr>
        <w:t xml:space="preserve">1=forms laterally directed elongate sulcus</w:t>
      </w:r>
    </w:p>
    <w:p w:rsidR="00000000" w:rsidDel="00000000" w:rsidP="00000000" w:rsidRDefault="00000000" w:rsidRPr="00000000" w14:paraId="000007D9">
      <w:pPr>
        <w:rPr/>
      </w:pPr>
      <w:r w:rsidDel="00000000" w:rsidR="00000000" w:rsidRPr="00000000">
        <w:rPr>
          <w:rtl w:val="0"/>
        </w:rPr>
      </w:r>
    </w:p>
    <w:p w:rsidR="00000000" w:rsidDel="00000000" w:rsidP="00000000" w:rsidRDefault="00000000" w:rsidRPr="00000000" w14:paraId="000007DA">
      <w:pPr>
        <w:rPr/>
      </w:pPr>
      <w:r w:rsidDel="00000000" w:rsidR="00000000" w:rsidRPr="00000000">
        <w:rPr>
          <w:rtl w:val="0"/>
        </w:rPr>
        <w:t xml:space="preserve">225. Periotic, accessory promontorial groove immediately medial to IAM. New character.</w:t>
      </w:r>
    </w:p>
    <w:p w:rsidR="00000000" w:rsidDel="00000000" w:rsidP="00000000" w:rsidRDefault="00000000" w:rsidRPr="00000000" w14:paraId="000007DB">
      <w:pPr>
        <w:rPr/>
      </w:pPr>
      <w:r w:rsidDel="00000000" w:rsidR="00000000" w:rsidRPr="00000000">
        <w:rPr>
          <w:rtl w:val="0"/>
        </w:rPr>
      </w:r>
    </w:p>
    <w:p w:rsidR="00000000" w:rsidDel="00000000" w:rsidP="00000000" w:rsidRDefault="00000000" w:rsidRPr="00000000" w14:paraId="000007DC">
      <w:pPr>
        <w:rPr/>
      </w:pPr>
      <w:r w:rsidDel="00000000" w:rsidR="00000000" w:rsidRPr="00000000">
        <w:rPr>
          <w:rtl w:val="0"/>
        </w:rPr>
        <w:t xml:space="preserve">0=absent</w:t>
      </w:r>
    </w:p>
    <w:p w:rsidR="00000000" w:rsidDel="00000000" w:rsidP="00000000" w:rsidRDefault="00000000" w:rsidRPr="00000000" w14:paraId="000007DD">
      <w:pPr>
        <w:rPr/>
      </w:pPr>
      <w:r w:rsidDel="00000000" w:rsidR="00000000" w:rsidRPr="00000000">
        <w:rPr>
          <w:rtl w:val="0"/>
        </w:rPr>
        <w:t xml:space="preserve">1=present</w:t>
      </w:r>
    </w:p>
    <w:p w:rsidR="00000000" w:rsidDel="00000000" w:rsidP="00000000" w:rsidRDefault="00000000" w:rsidRPr="00000000" w14:paraId="000007DE">
      <w:pPr>
        <w:rPr/>
      </w:pPr>
      <w:r w:rsidDel="00000000" w:rsidR="00000000" w:rsidRPr="00000000">
        <w:rPr>
          <w:rtl w:val="0"/>
        </w:rPr>
      </w:r>
    </w:p>
    <w:p w:rsidR="00000000" w:rsidDel="00000000" w:rsidP="00000000" w:rsidRDefault="00000000" w:rsidRPr="00000000" w14:paraId="000007DF">
      <w:pPr>
        <w:rPr/>
      </w:pPr>
      <w:r w:rsidDel="00000000" w:rsidR="00000000" w:rsidRPr="00000000">
        <w:rPr>
          <w:rtl w:val="0"/>
        </w:rPr>
        <w:t xml:space="preserve">226. Periotic, shape of posterior bullar facet. New character.</w:t>
      </w:r>
    </w:p>
    <w:p w:rsidR="00000000" w:rsidDel="00000000" w:rsidP="00000000" w:rsidRDefault="00000000" w:rsidRPr="00000000" w14:paraId="000007E0">
      <w:pPr>
        <w:rPr/>
      </w:pPr>
      <w:r w:rsidDel="00000000" w:rsidR="00000000" w:rsidRPr="00000000">
        <w:rPr>
          <w:rtl w:val="0"/>
        </w:rPr>
      </w:r>
    </w:p>
    <w:p w:rsidR="00000000" w:rsidDel="00000000" w:rsidP="00000000" w:rsidRDefault="00000000" w:rsidRPr="00000000" w14:paraId="000007E1">
      <w:pPr>
        <w:rPr/>
      </w:pPr>
      <w:r w:rsidDel="00000000" w:rsidR="00000000" w:rsidRPr="00000000">
        <w:rPr>
          <w:rtl w:val="0"/>
        </w:rPr>
        <w:t xml:space="preserve">0=oval or quadrate</w:t>
      </w:r>
    </w:p>
    <w:p w:rsidR="00000000" w:rsidDel="00000000" w:rsidP="00000000" w:rsidRDefault="00000000" w:rsidRPr="00000000" w14:paraId="000007E2">
      <w:pPr>
        <w:rPr/>
      </w:pPr>
      <w:r w:rsidDel="00000000" w:rsidR="00000000" w:rsidRPr="00000000">
        <w:rPr>
          <w:rtl w:val="0"/>
        </w:rPr>
        <w:t xml:space="preserve">1=teardrop shaped, narrowing proximally and broadly rounded distally</w:t>
      </w:r>
    </w:p>
    <w:p w:rsidR="00000000" w:rsidDel="00000000" w:rsidP="00000000" w:rsidRDefault="00000000" w:rsidRPr="00000000" w14:paraId="000007E3">
      <w:pPr>
        <w:rPr/>
      </w:pPr>
      <w:r w:rsidDel="00000000" w:rsidR="00000000" w:rsidRPr="00000000">
        <w:rPr>
          <w:rtl w:val="0"/>
        </w:rPr>
        <w:t xml:space="preserve">2=diamond-shaped, narrowing proximally and distally and widest in middle with medial and lateral apices</w:t>
      </w:r>
    </w:p>
    <w:p w:rsidR="00000000" w:rsidDel="00000000" w:rsidP="00000000" w:rsidRDefault="00000000" w:rsidRPr="00000000" w14:paraId="000007E4">
      <w:pPr>
        <w:rPr/>
      </w:pPr>
      <w:r w:rsidDel="00000000" w:rsidR="00000000" w:rsidRPr="00000000">
        <w:rPr>
          <w:rtl w:val="0"/>
        </w:rPr>
      </w:r>
    </w:p>
    <w:p w:rsidR="00000000" w:rsidDel="00000000" w:rsidP="00000000" w:rsidRDefault="00000000" w:rsidRPr="00000000" w14:paraId="000007E5">
      <w:pPr>
        <w:rPr/>
      </w:pPr>
      <w:r w:rsidDel="00000000" w:rsidR="00000000" w:rsidRPr="00000000">
        <w:rPr>
          <w:rtl w:val="0"/>
        </w:rPr>
        <w:t xml:space="preserve">227. Periotic, posteromedial corner of pars cochlearis in ventral view. Modified from Geisler and Luo (1996: 21), Kimura and Ozawa (2002: 70), Geisler and Sanders (2003: 228), Dooley et al. (2004: 21), Deméré et al. (2005: 55), Fitzgerald (2006: 218), Bisconti (2008: 92), Deméré et al. (2008: 51), Kimura and Hasegawa (2010: 95), Ekdale et al. (2011: 32), Bisconti et al. (2013: 139), Fordyce and Marx (2013: 97), El Adli et al. (2014: 90).</w:t>
      </w:r>
    </w:p>
    <w:p w:rsidR="00000000" w:rsidDel="00000000" w:rsidP="00000000" w:rsidRDefault="00000000" w:rsidRPr="00000000" w14:paraId="000007E6">
      <w:pPr>
        <w:rPr/>
      </w:pPr>
      <w:r w:rsidDel="00000000" w:rsidR="00000000" w:rsidRPr="00000000">
        <w:rPr>
          <w:rtl w:val="0"/>
        </w:rPr>
      </w:r>
    </w:p>
    <w:p w:rsidR="00000000" w:rsidDel="00000000" w:rsidP="00000000" w:rsidRDefault="00000000" w:rsidRPr="00000000" w14:paraId="000007E7">
      <w:pPr>
        <w:rPr/>
      </w:pPr>
      <w:r w:rsidDel="00000000" w:rsidR="00000000" w:rsidRPr="00000000">
        <w:rPr>
          <w:rtl w:val="0"/>
        </w:rPr>
        <w:t xml:space="preserve">0=pars cochlearis visible medial to fenestra rotunda</w:t>
      </w:r>
    </w:p>
    <w:p w:rsidR="00000000" w:rsidDel="00000000" w:rsidP="00000000" w:rsidRDefault="00000000" w:rsidRPr="00000000" w14:paraId="000007E8">
      <w:pPr>
        <w:rPr/>
      </w:pPr>
      <w:r w:rsidDel="00000000" w:rsidR="00000000" w:rsidRPr="00000000">
        <w:rPr>
          <w:rtl w:val="0"/>
        </w:rPr>
        <w:t xml:space="preserve">1=dorsally ascending sulcus begins at fenestra rotunda, pars cochlearis not visible</w:t>
      </w:r>
    </w:p>
    <w:p w:rsidR="00000000" w:rsidDel="00000000" w:rsidP="00000000" w:rsidRDefault="00000000" w:rsidRPr="00000000" w14:paraId="000007E9">
      <w:pPr>
        <w:rPr/>
      </w:pPr>
      <w:r w:rsidDel="00000000" w:rsidR="00000000" w:rsidRPr="00000000">
        <w:rPr>
          <w:rtl w:val="0"/>
        </w:rPr>
        <w:t xml:space="preserve">2=as in state 1, but fenestra rotunda is confluent with aperture for cochlear aqueduct or connected by deep sulcus</w:t>
      </w:r>
    </w:p>
    <w:p w:rsidR="00000000" w:rsidDel="00000000" w:rsidP="00000000" w:rsidRDefault="00000000" w:rsidRPr="00000000" w14:paraId="000007EA">
      <w:pPr>
        <w:rPr/>
      </w:pPr>
      <w:r w:rsidDel="00000000" w:rsidR="00000000" w:rsidRPr="00000000">
        <w:rPr>
          <w:rtl w:val="0"/>
        </w:rPr>
      </w:r>
    </w:p>
    <w:p w:rsidR="00000000" w:rsidDel="00000000" w:rsidP="00000000" w:rsidRDefault="00000000" w:rsidRPr="00000000" w14:paraId="000007EB">
      <w:pPr>
        <w:rPr/>
      </w:pPr>
      <w:r w:rsidDel="00000000" w:rsidR="00000000" w:rsidRPr="00000000">
        <w:rPr>
          <w:rtl w:val="0"/>
        </w:rPr>
        <w:t xml:space="preserve">228. Periotic, stylomastoid fossa. Modified from Geisler and Luo (1996: 14), Kimura and Ozawa (2002: 63), Geisler and Sanders (2003: 224), Dooley et al. (2004: 14), Bisconti (2005: 51), Steeman (2007: 29), Bisconti (2008: 53, 54), Kimura and Hasegawa (2010: 106), Ekdale et al. (2011: 31), Churchill et al. (2012: 75), Bisconti et al. (2013: 143), El Adli et al. (2014: 89).</w:t>
      </w:r>
    </w:p>
    <w:p w:rsidR="00000000" w:rsidDel="00000000" w:rsidP="00000000" w:rsidRDefault="00000000" w:rsidRPr="00000000" w14:paraId="000007EC">
      <w:pPr>
        <w:rPr/>
      </w:pPr>
      <w:r w:rsidDel="00000000" w:rsidR="00000000" w:rsidRPr="00000000">
        <w:rPr>
          <w:rtl w:val="0"/>
        </w:rPr>
      </w:r>
    </w:p>
    <w:p w:rsidR="00000000" w:rsidDel="00000000" w:rsidP="00000000" w:rsidRDefault="00000000" w:rsidRPr="00000000" w14:paraId="000007ED">
      <w:pPr>
        <w:rPr/>
      </w:pPr>
      <w:r w:rsidDel="00000000" w:rsidR="00000000" w:rsidRPr="00000000">
        <w:rPr>
          <w:rtl w:val="0"/>
        </w:rPr>
        <w:t xml:space="preserve">0=absent or poorly developed</w:t>
      </w:r>
    </w:p>
    <w:p w:rsidR="00000000" w:rsidDel="00000000" w:rsidP="00000000" w:rsidRDefault="00000000" w:rsidRPr="00000000" w14:paraId="000007EE">
      <w:pPr>
        <w:rPr/>
      </w:pPr>
      <w:r w:rsidDel="00000000" w:rsidR="00000000" w:rsidRPr="00000000">
        <w:rPr>
          <w:rtl w:val="0"/>
        </w:rPr>
        <w:t xml:space="preserve">1=developed on much of posterior “base” of pars cochlearis</w:t>
      </w:r>
    </w:p>
    <w:p w:rsidR="00000000" w:rsidDel="00000000" w:rsidP="00000000" w:rsidRDefault="00000000" w:rsidRPr="00000000" w14:paraId="000007EF">
      <w:pPr>
        <w:rPr/>
      </w:pPr>
      <w:r w:rsidDel="00000000" w:rsidR="00000000" w:rsidRPr="00000000">
        <w:rPr>
          <w:rtl w:val="0"/>
        </w:rPr>
        <w:t xml:space="preserve">2=extends distally onto posterior process</w:t>
      </w:r>
    </w:p>
    <w:p w:rsidR="00000000" w:rsidDel="00000000" w:rsidP="00000000" w:rsidRDefault="00000000" w:rsidRPr="00000000" w14:paraId="000007F0">
      <w:pPr>
        <w:rPr/>
      </w:pPr>
      <w:r w:rsidDel="00000000" w:rsidR="00000000" w:rsidRPr="00000000">
        <w:rPr>
          <w:rtl w:val="0"/>
        </w:rPr>
      </w:r>
    </w:p>
    <w:p w:rsidR="00000000" w:rsidDel="00000000" w:rsidP="00000000" w:rsidRDefault="00000000" w:rsidRPr="00000000" w14:paraId="000007F1">
      <w:pPr>
        <w:rPr/>
      </w:pPr>
      <w:r w:rsidDel="00000000" w:rsidR="00000000" w:rsidRPr="00000000">
        <w:rPr>
          <w:rtl w:val="0"/>
        </w:rPr>
        <w:t xml:space="preserve">229. Periotic, suprameatal fossa. Modified from Bouetel and Muizon (2006: 71), Ekdale et al. (2011: 33, 34), Bisconti et al. (2013: 133), El Adli et al. (2014: 91, 92).</w:t>
      </w:r>
    </w:p>
    <w:p w:rsidR="00000000" w:rsidDel="00000000" w:rsidP="00000000" w:rsidRDefault="00000000" w:rsidRPr="00000000" w14:paraId="000007F2">
      <w:pPr>
        <w:rPr/>
      </w:pPr>
      <w:r w:rsidDel="00000000" w:rsidR="00000000" w:rsidRPr="00000000">
        <w:rPr>
          <w:rtl w:val="0"/>
        </w:rPr>
      </w:r>
    </w:p>
    <w:p w:rsidR="00000000" w:rsidDel="00000000" w:rsidP="00000000" w:rsidRDefault="00000000" w:rsidRPr="00000000" w14:paraId="000007F3">
      <w:pPr>
        <w:rPr/>
      </w:pPr>
      <w:r w:rsidDel="00000000" w:rsidR="00000000" w:rsidRPr="00000000">
        <w:rPr>
          <w:rtl w:val="0"/>
        </w:rPr>
        <w:t xml:space="preserve">0=deep</w:t>
      </w:r>
    </w:p>
    <w:p w:rsidR="00000000" w:rsidDel="00000000" w:rsidP="00000000" w:rsidRDefault="00000000" w:rsidRPr="00000000" w14:paraId="000007F4">
      <w:pPr>
        <w:rPr/>
      </w:pPr>
      <w:r w:rsidDel="00000000" w:rsidR="00000000" w:rsidRPr="00000000">
        <w:rPr>
          <w:rtl w:val="0"/>
        </w:rPr>
        <w:t xml:space="preserve">1=shallow or absent</w:t>
      </w:r>
    </w:p>
    <w:p w:rsidR="00000000" w:rsidDel="00000000" w:rsidP="00000000" w:rsidRDefault="00000000" w:rsidRPr="00000000" w14:paraId="000007F5">
      <w:pPr>
        <w:rPr/>
      </w:pPr>
      <w:r w:rsidDel="00000000" w:rsidR="00000000" w:rsidRPr="00000000">
        <w:rPr>
          <w:rtl w:val="0"/>
        </w:rPr>
      </w:r>
    </w:p>
    <w:p w:rsidR="00000000" w:rsidDel="00000000" w:rsidP="00000000" w:rsidRDefault="00000000" w:rsidRPr="00000000" w14:paraId="000007F6">
      <w:pPr>
        <w:rPr/>
      </w:pPr>
      <w:r w:rsidDel="00000000" w:rsidR="00000000" w:rsidRPr="00000000">
        <w:rPr>
          <w:rtl w:val="0"/>
        </w:rPr>
        <w:t xml:space="preserve">230. Periotic, crista transversa and internal acoustic meatus. Modified from Bisconti (2005: 21), Bouetel and Muizon (2006: 72), Bisconti (2008: 65), Kimura and Hasegawa (2010: 102), Ekdale et al. (2011: 35), Churchill et al. (2012: 71), Bisconti et al. (2013: 129), El Adli et al. (2014: 93).</w:t>
      </w:r>
    </w:p>
    <w:p w:rsidR="00000000" w:rsidDel="00000000" w:rsidP="00000000" w:rsidRDefault="00000000" w:rsidRPr="00000000" w14:paraId="000007F7">
      <w:pPr>
        <w:rPr/>
      </w:pPr>
      <w:r w:rsidDel="00000000" w:rsidR="00000000" w:rsidRPr="00000000">
        <w:rPr>
          <w:rtl w:val="0"/>
        </w:rPr>
      </w:r>
    </w:p>
    <w:p w:rsidR="00000000" w:rsidDel="00000000" w:rsidP="00000000" w:rsidRDefault="00000000" w:rsidRPr="00000000" w14:paraId="000007F8">
      <w:pPr>
        <w:rPr/>
      </w:pPr>
      <w:r w:rsidDel="00000000" w:rsidR="00000000" w:rsidRPr="00000000">
        <w:rPr>
          <w:rtl w:val="0"/>
        </w:rPr>
        <w:t xml:space="preserve">0=crista transversa elevated and easily seen within meatus or elevated to meatal rim</w:t>
      </w:r>
    </w:p>
    <w:p w:rsidR="00000000" w:rsidDel="00000000" w:rsidP="00000000" w:rsidRDefault="00000000" w:rsidRPr="00000000" w14:paraId="000007F9">
      <w:pPr>
        <w:rPr/>
      </w:pPr>
      <w:r w:rsidDel="00000000" w:rsidR="00000000" w:rsidRPr="00000000">
        <w:rPr>
          <w:rtl w:val="0"/>
        </w:rPr>
        <w:t xml:space="preserve">1=crista transversa deeply recessed within meatus or poorly developed</w:t>
      </w:r>
    </w:p>
    <w:p w:rsidR="00000000" w:rsidDel="00000000" w:rsidP="00000000" w:rsidRDefault="00000000" w:rsidRPr="00000000" w14:paraId="000007FA">
      <w:pPr>
        <w:rPr/>
      </w:pPr>
      <w:r w:rsidDel="00000000" w:rsidR="00000000" w:rsidRPr="00000000">
        <w:rPr>
          <w:rtl w:val="0"/>
        </w:rPr>
      </w:r>
    </w:p>
    <w:p w:rsidR="00000000" w:rsidDel="00000000" w:rsidP="00000000" w:rsidRDefault="00000000" w:rsidRPr="00000000" w14:paraId="000007FB">
      <w:pPr>
        <w:rPr/>
      </w:pPr>
      <w:r w:rsidDel="00000000" w:rsidR="00000000" w:rsidRPr="00000000">
        <w:rPr>
          <w:rtl w:val="0"/>
        </w:rPr>
        <w:t xml:space="preserve">231. Tympanic bulla, orientation of main axis in ventral aspect. Modified from Bouetel and Muizon (2006: 56), Kimura and Hasegawa (2010: 115), Marx (2011: 95), El Adli et al. (2014: 75).</w:t>
      </w:r>
    </w:p>
    <w:p w:rsidR="00000000" w:rsidDel="00000000" w:rsidP="00000000" w:rsidRDefault="00000000" w:rsidRPr="00000000" w14:paraId="000007FC">
      <w:pPr>
        <w:rPr/>
      </w:pPr>
      <w:r w:rsidDel="00000000" w:rsidR="00000000" w:rsidRPr="00000000">
        <w:rPr>
          <w:rtl w:val="0"/>
        </w:rPr>
      </w:r>
    </w:p>
    <w:p w:rsidR="00000000" w:rsidDel="00000000" w:rsidP="00000000" w:rsidRDefault="00000000" w:rsidRPr="00000000" w14:paraId="000007FD">
      <w:pPr>
        <w:rPr/>
      </w:pPr>
      <w:r w:rsidDel="00000000" w:rsidR="00000000" w:rsidRPr="00000000">
        <w:rPr>
          <w:rtl w:val="0"/>
        </w:rPr>
        <w:t xml:space="preserve">0=parallel</w:t>
      </w:r>
    </w:p>
    <w:p w:rsidR="00000000" w:rsidDel="00000000" w:rsidP="00000000" w:rsidRDefault="00000000" w:rsidRPr="00000000" w14:paraId="000007FE">
      <w:pPr>
        <w:rPr/>
      </w:pPr>
      <w:r w:rsidDel="00000000" w:rsidR="00000000" w:rsidRPr="00000000">
        <w:rPr>
          <w:rtl w:val="0"/>
        </w:rPr>
        <w:t xml:space="preserve">1=diverging posteriorly</w:t>
      </w:r>
    </w:p>
    <w:p w:rsidR="00000000" w:rsidDel="00000000" w:rsidP="00000000" w:rsidRDefault="00000000" w:rsidRPr="00000000" w14:paraId="000007FF">
      <w:pPr>
        <w:rPr/>
      </w:pPr>
      <w:r w:rsidDel="00000000" w:rsidR="00000000" w:rsidRPr="00000000">
        <w:rPr>
          <w:rtl w:val="0"/>
        </w:rPr>
        <w:t xml:space="preserve">2=diverging anteriorly</w:t>
      </w:r>
    </w:p>
    <w:p w:rsidR="00000000" w:rsidDel="00000000" w:rsidP="00000000" w:rsidRDefault="00000000" w:rsidRPr="00000000" w14:paraId="00000800">
      <w:pPr>
        <w:rPr/>
      </w:pPr>
      <w:r w:rsidDel="00000000" w:rsidR="00000000" w:rsidRPr="00000000">
        <w:rPr>
          <w:rtl w:val="0"/>
        </w:rPr>
      </w:r>
    </w:p>
    <w:p w:rsidR="00000000" w:rsidDel="00000000" w:rsidP="00000000" w:rsidRDefault="00000000" w:rsidRPr="00000000" w14:paraId="00000801">
      <w:pPr>
        <w:rPr/>
      </w:pPr>
      <w:r w:rsidDel="00000000" w:rsidR="00000000" w:rsidRPr="00000000">
        <w:rPr>
          <w:rtl w:val="0"/>
        </w:rPr>
        <w:t xml:space="preserve">232. Tympanic bulla, orientation of outer lip. Modified from Bouetel and Muizon (2006: 61), Marx (2011: 96), Fordyce and Marx (2013: 115).</w:t>
      </w:r>
    </w:p>
    <w:p w:rsidR="00000000" w:rsidDel="00000000" w:rsidP="00000000" w:rsidRDefault="00000000" w:rsidRPr="00000000" w14:paraId="00000802">
      <w:pPr>
        <w:rPr/>
      </w:pPr>
      <w:r w:rsidDel="00000000" w:rsidR="00000000" w:rsidRPr="00000000">
        <w:rPr>
          <w:rtl w:val="0"/>
        </w:rPr>
      </w:r>
    </w:p>
    <w:p w:rsidR="00000000" w:rsidDel="00000000" w:rsidP="00000000" w:rsidRDefault="00000000" w:rsidRPr="00000000" w14:paraId="00000803">
      <w:pPr>
        <w:rPr/>
      </w:pPr>
      <w:r w:rsidDel="00000000" w:rsidR="00000000" w:rsidRPr="00000000">
        <w:rPr>
          <w:rtl w:val="0"/>
        </w:rPr>
        <w:t xml:space="preserve">0=faces laterally</w:t>
      </w:r>
    </w:p>
    <w:p w:rsidR="00000000" w:rsidDel="00000000" w:rsidP="00000000" w:rsidRDefault="00000000" w:rsidRPr="00000000" w14:paraId="00000804">
      <w:pPr>
        <w:rPr/>
      </w:pPr>
      <w:r w:rsidDel="00000000" w:rsidR="00000000" w:rsidRPr="00000000">
        <w:rPr>
          <w:rtl w:val="0"/>
        </w:rPr>
        <w:t xml:space="preserve">1=faces ventrolaterally to ventrally</w:t>
      </w:r>
    </w:p>
    <w:p w:rsidR="00000000" w:rsidDel="00000000" w:rsidP="00000000" w:rsidRDefault="00000000" w:rsidRPr="00000000" w14:paraId="00000805">
      <w:pPr>
        <w:rPr/>
      </w:pPr>
      <w:r w:rsidDel="00000000" w:rsidR="00000000" w:rsidRPr="00000000">
        <w:rPr>
          <w:rtl w:val="0"/>
        </w:rPr>
      </w:r>
    </w:p>
    <w:p w:rsidR="00000000" w:rsidDel="00000000" w:rsidP="00000000" w:rsidRDefault="00000000" w:rsidRPr="00000000" w14:paraId="00000806">
      <w:pPr>
        <w:rPr/>
      </w:pPr>
      <w:r w:rsidDel="00000000" w:rsidR="00000000" w:rsidRPr="00000000">
        <w:rPr>
          <w:rtl w:val="0"/>
        </w:rPr>
        <w:t xml:space="preserve">233. Tympanic bulla, sigmoid fissure curving anteriorly. Modified from Geisler and Sanders (2003: 2593), Fitzgerald (2010: 115), Kimura and Hasegawa (2010: 120), Marx (2011: 97), Fordyce and Marx (2013: 119).</w:t>
      </w:r>
    </w:p>
    <w:p w:rsidR="00000000" w:rsidDel="00000000" w:rsidP="00000000" w:rsidRDefault="00000000" w:rsidRPr="00000000" w14:paraId="00000807">
      <w:pPr>
        <w:rPr/>
      </w:pPr>
      <w:r w:rsidDel="00000000" w:rsidR="00000000" w:rsidRPr="00000000">
        <w:rPr>
          <w:rtl w:val="0"/>
        </w:rPr>
      </w:r>
    </w:p>
    <w:p w:rsidR="00000000" w:rsidDel="00000000" w:rsidP="00000000" w:rsidRDefault="00000000" w:rsidRPr="00000000" w14:paraId="00000808">
      <w:pPr>
        <w:rPr/>
      </w:pPr>
      <w:r w:rsidDel="00000000" w:rsidR="00000000" w:rsidRPr="00000000">
        <w:rPr>
          <w:rtl w:val="0"/>
        </w:rPr>
        <w:t xml:space="preserve">0=present as distinct horizontal crease that curves anteriorly past level of sigmoid process tip</w:t>
      </w:r>
    </w:p>
    <w:p w:rsidR="00000000" w:rsidDel="00000000" w:rsidP="00000000" w:rsidRDefault="00000000" w:rsidRPr="00000000" w14:paraId="00000809">
      <w:pPr>
        <w:rPr/>
      </w:pPr>
      <w:r w:rsidDel="00000000" w:rsidR="00000000" w:rsidRPr="00000000">
        <w:rPr>
          <w:rtl w:val="0"/>
        </w:rPr>
        <w:t xml:space="preserve">1=absent, present as vertical sigmoid fissure</w:t>
      </w:r>
    </w:p>
    <w:p w:rsidR="00000000" w:rsidDel="00000000" w:rsidP="00000000" w:rsidRDefault="00000000" w:rsidRPr="00000000" w14:paraId="0000080A">
      <w:pPr>
        <w:rPr/>
      </w:pPr>
      <w:r w:rsidDel="00000000" w:rsidR="00000000" w:rsidRPr="00000000">
        <w:rPr>
          <w:rtl w:val="0"/>
        </w:rPr>
      </w:r>
    </w:p>
    <w:p w:rsidR="00000000" w:rsidDel="00000000" w:rsidP="00000000" w:rsidRDefault="00000000" w:rsidRPr="00000000" w14:paraId="0000080B">
      <w:pPr>
        <w:rPr/>
      </w:pPr>
      <w:r w:rsidDel="00000000" w:rsidR="00000000" w:rsidRPr="00000000">
        <w:rPr>
          <w:rtl w:val="0"/>
        </w:rPr>
        <w:t xml:space="preserve">234. Tympanic bulla, elliptical foramen. Modified from Geisler and Sanders (2003: 261), Fitzgerald (2006: 251), Bisconti (2008: 31), Marx (2011: 98, 99), Bisconti et al. (2013: 165), Fordyce and Marx (2013: 121).</w:t>
      </w:r>
    </w:p>
    <w:p w:rsidR="00000000" w:rsidDel="00000000" w:rsidP="00000000" w:rsidRDefault="00000000" w:rsidRPr="00000000" w14:paraId="0000080C">
      <w:pPr>
        <w:rPr/>
      </w:pPr>
      <w:r w:rsidDel="00000000" w:rsidR="00000000" w:rsidRPr="00000000">
        <w:rPr>
          <w:rtl w:val="0"/>
        </w:rPr>
      </w:r>
    </w:p>
    <w:p w:rsidR="00000000" w:rsidDel="00000000" w:rsidP="00000000" w:rsidRDefault="00000000" w:rsidRPr="00000000" w14:paraId="0000080D">
      <w:pPr>
        <w:rPr/>
      </w:pPr>
      <w:r w:rsidDel="00000000" w:rsidR="00000000" w:rsidRPr="00000000">
        <w:rPr>
          <w:rtl w:val="0"/>
        </w:rPr>
        <w:t xml:space="preserve">0=present as distinct notch separating two pedicles</w:t>
      </w:r>
    </w:p>
    <w:p w:rsidR="00000000" w:rsidDel="00000000" w:rsidP="00000000" w:rsidRDefault="00000000" w:rsidRPr="00000000" w14:paraId="0000080E">
      <w:pPr>
        <w:rPr/>
      </w:pPr>
      <w:r w:rsidDel="00000000" w:rsidR="00000000" w:rsidRPr="00000000">
        <w:rPr>
          <w:rtl w:val="0"/>
        </w:rPr>
        <w:t xml:space="preserve">1=elliptical foramen absent, single posterior pedicle present</w:t>
      </w:r>
    </w:p>
    <w:p w:rsidR="00000000" w:rsidDel="00000000" w:rsidP="00000000" w:rsidRDefault="00000000" w:rsidRPr="00000000" w14:paraId="0000080F">
      <w:pPr>
        <w:rPr/>
      </w:pPr>
      <w:r w:rsidDel="00000000" w:rsidR="00000000" w:rsidRPr="00000000">
        <w:rPr>
          <w:rtl w:val="0"/>
        </w:rPr>
      </w:r>
    </w:p>
    <w:p w:rsidR="00000000" w:rsidDel="00000000" w:rsidP="00000000" w:rsidRDefault="00000000" w:rsidRPr="00000000" w14:paraId="00000810">
      <w:pPr>
        <w:rPr/>
      </w:pPr>
      <w:r w:rsidDel="00000000" w:rsidR="00000000" w:rsidRPr="00000000">
        <w:rPr>
          <w:rtl w:val="0"/>
        </w:rPr>
        <w:t xml:space="preserve">235. Tympanic bulla, medial lobe. Modified from Dooley et al. (2004: 41), Steeman (2007: 44), Ekdale et al. (2011: 5), Marx (2011: 100), Churchill et al. (2012: 61), Bisconti et al. (2013: 173), El Adli et al. (2014: 66).</w:t>
      </w:r>
    </w:p>
    <w:p w:rsidR="00000000" w:rsidDel="00000000" w:rsidP="00000000" w:rsidRDefault="00000000" w:rsidRPr="00000000" w14:paraId="00000811">
      <w:pPr>
        <w:rPr/>
      </w:pPr>
      <w:r w:rsidDel="00000000" w:rsidR="00000000" w:rsidRPr="00000000">
        <w:rPr>
          <w:rtl w:val="0"/>
        </w:rPr>
      </w:r>
    </w:p>
    <w:p w:rsidR="00000000" w:rsidDel="00000000" w:rsidP="00000000" w:rsidRDefault="00000000" w:rsidRPr="00000000" w14:paraId="00000812">
      <w:pPr>
        <w:rPr/>
      </w:pPr>
      <w:r w:rsidDel="00000000" w:rsidR="00000000" w:rsidRPr="00000000">
        <w:rPr>
          <w:rtl w:val="0"/>
        </w:rPr>
        <w:t xml:space="preserve">0=present and distinct from lateral lobe, separated by median furrow on posterior surface</w:t>
      </w:r>
    </w:p>
    <w:p w:rsidR="00000000" w:rsidDel="00000000" w:rsidP="00000000" w:rsidRDefault="00000000" w:rsidRPr="00000000" w14:paraId="00000813">
      <w:pPr>
        <w:rPr/>
      </w:pPr>
      <w:r w:rsidDel="00000000" w:rsidR="00000000" w:rsidRPr="00000000">
        <w:rPr>
          <w:rtl w:val="0"/>
        </w:rPr>
        <w:t xml:space="preserve">1=present as robust dorsal posterior prominence on posterior surface of involucrum</w:t>
      </w:r>
    </w:p>
    <w:p w:rsidR="00000000" w:rsidDel="00000000" w:rsidP="00000000" w:rsidRDefault="00000000" w:rsidRPr="00000000" w14:paraId="00000814">
      <w:pPr>
        <w:rPr/>
      </w:pPr>
      <w:r w:rsidDel="00000000" w:rsidR="00000000" w:rsidRPr="00000000">
        <w:rPr>
          <w:rtl w:val="0"/>
        </w:rPr>
        <w:t xml:space="preserve">2=dorsal posterior prominence not developed, medial lobe indistinct </w:t>
      </w:r>
    </w:p>
    <w:p w:rsidR="00000000" w:rsidDel="00000000" w:rsidP="00000000" w:rsidRDefault="00000000" w:rsidRPr="00000000" w14:paraId="00000815">
      <w:pPr>
        <w:rPr/>
      </w:pPr>
      <w:r w:rsidDel="00000000" w:rsidR="00000000" w:rsidRPr="00000000">
        <w:rPr>
          <w:rtl w:val="0"/>
        </w:rPr>
      </w:r>
    </w:p>
    <w:p w:rsidR="00000000" w:rsidDel="00000000" w:rsidP="00000000" w:rsidRDefault="00000000" w:rsidRPr="00000000" w14:paraId="00000816">
      <w:pPr>
        <w:rPr/>
      </w:pPr>
      <w:r w:rsidDel="00000000" w:rsidR="00000000" w:rsidRPr="00000000">
        <w:rPr>
          <w:rtl w:val="0"/>
        </w:rPr>
        <w:t xml:space="preserve">236. Tympanic bulla, eustachian opening in anterior aspect. Modified from Marx (2011: 101), Bisconti et al. (2013: 163).</w:t>
      </w:r>
    </w:p>
    <w:p w:rsidR="00000000" w:rsidDel="00000000" w:rsidP="00000000" w:rsidRDefault="00000000" w:rsidRPr="00000000" w14:paraId="00000817">
      <w:pPr>
        <w:rPr/>
      </w:pPr>
      <w:r w:rsidDel="00000000" w:rsidR="00000000" w:rsidRPr="00000000">
        <w:rPr>
          <w:rtl w:val="0"/>
        </w:rPr>
      </w:r>
    </w:p>
    <w:p w:rsidR="00000000" w:rsidDel="00000000" w:rsidP="00000000" w:rsidRDefault="00000000" w:rsidRPr="00000000" w14:paraId="00000818">
      <w:pPr>
        <w:rPr/>
      </w:pPr>
      <w:r w:rsidDel="00000000" w:rsidR="00000000" w:rsidRPr="00000000">
        <w:rPr>
          <w:rtl w:val="0"/>
        </w:rPr>
        <w:t xml:space="preserve">0=well-developed groove, ventrally depressed below dorsal margin of involucrum</w:t>
      </w:r>
    </w:p>
    <w:p w:rsidR="00000000" w:rsidDel="00000000" w:rsidP="00000000" w:rsidRDefault="00000000" w:rsidRPr="00000000" w14:paraId="00000819">
      <w:pPr>
        <w:rPr/>
      </w:pPr>
      <w:r w:rsidDel="00000000" w:rsidR="00000000" w:rsidRPr="00000000">
        <w:rPr>
          <w:rtl w:val="0"/>
        </w:rPr>
        <w:t xml:space="preserve">1=above or at level of dorsal margin of involucrum</w:t>
      </w:r>
    </w:p>
    <w:p w:rsidR="00000000" w:rsidDel="00000000" w:rsidP="00000000" w:rsidRDefault="00000000" w:rsidRPr="00000000" w14:paraId="0000081A">
      <w:pPr>
        <w:rPr/>
      </w:pPr>
      <w:r w:rsidDel="00000000" w:rsidR="00000000" w:rsidRPr="00000000">
        <w:rPr>
          <w:rtl w:val="0"/>
        </w:rPr>
      </w:r>
    </w:p>
    <w:p w:rsidR="00000000" w:rsidDel="00000000" w:rsidP="00000000" w:rsidRDefault="00000000" w:rsidRPr="00000000" w14:paraId="0000081B">
      <w:pPr>
        <w:rPr/>
      </w:pPr>
      <w:r w:rsidDel="00000000" w:rsidR="00000000" w:rsidRPr="00000000">
        <w:rPr>
          <w:rtl w:val="0"/>
        </w:rPr>
        <w:t xml:space="preserve">237. Tympanic bulla, sigmoid process in lateral aspect. Modified from Marx (2011: 102).</w:t>
      </w:r>
    </w:p>
    <w:p w:rsidR="00000000" w:rsidDel="00000000" w:rsidP="00000000" w:rsidRDefault="00000000" w:rsidRPr="00000000" w14:paraId="0000081C">
      <w:pPr>
        <w:rPr/>
      </w:pPr>
      <w:r w:rsidDel="00000000" w:rsidR="00000000" w:rsidRPr="00000000">
        <w:rPr>
          <w:rtl w:val="0"/>
        </w:rPr>
      </w:r>
    </w:p>
    <w:p w:rsidR="00000000" w:rsidDel="00000000" w:rsidP="00000000" w:rsidRDefault="00000000" w:rsidRPr="00000000" w14:paraId="0000081D">
      <w:pPr>
        <w:rPr/>
      </w:pPr>
      <w:r w:rsidDel="00000000" w:rsidR="00000000" w:rsidRPr="00000000">
        <w:rPr>
          <w:rtl w:val="0"/>
        </w:rPr>
        <w:t xml:space="preserve">0=overlaps anterior half or more of conical process</w:t>
      </w:r>
    </w:p>
    <w:p w:rsidR="00000000" w:rsidDel="00000000" w:rsidP="00000000" w:rsidRDefault="00000000" w:rsidRPr="00000000" w14:paraId="0000081E">
      <w:pPr>
        <w:rPr/>
      </w:pPr>
      <w:r w:rsidDel="00000000" w:rsidR="00000000" w:rsidRPr="00000000">
        <w:rPr>
          <w:rtl w:val="0"/>
        </w:rPr>
        <w:t xml:space="preserve">1=no overlap or slight overlap, gap between sigmoid and apex of conical process</w:t>
      </w:r>
    </w:p>
    <w:p w:rsidR="00000000" w:rsidDel="00000000" w:rsidP="00000000" w:rsidRDefault="00000000" w:rsidRPr="00000000" w14:paraId="0000081F">
      <w:pPr>
        <w:rPr/>
      </w:pPr>
      <w:r w:rsidDel="00000000" w:rsidR="00000000" w:rsidRPr="00000000">
        <w:rPr>
          <w:rtl w:val="0"/>
        </w:rPr>
      </w:r>
    </w:p>
    <w:p w:rsidR="00000000" w:rsidDel="00000000" w:rsidP="00000000" w:rsidRDefault="00000000" w:rsidRPr="00000000" w14:paraId="00000820">
      <w:pPr>
        <w:rPr/>
      </w:pPr>
      <w:r w:rsidDel="00000000" w:rsidR="00000000" w:rsidRPr="00000000">
        <w:rPr>
          <w:rtl w:val="0"/>
        </w:rPr>
        <w:t xml:space="preserve">238. Tympanic bulla, transverse ridge dividing tympanic cavity. Modified from Geisler and Sanders (2003: 272), Fitzgerald (2006: 262), Bisconti (2008: 154), Fitzgerald (2010: 118), Marx (2011: 103).</w:t>
      </w:r>
    </w:p>
    <w:p w:rsidR="00000000" w:rsidDel="00000000" w:rsidP="00000000" w:rsidRDefault="00000000" w:rsidRPr="00000000" w14:paraId="00000821">
      <w:pPr>
        <w:rPr/>
      </w:pPr>
      <w:r w:rsidDel="00000000" w:rsidR="00000000" w:rsidRPr="00000000">
        <w:rPr>
          <w:rtl w:val="0"/>
        </w:rPr>
      </w:r>
    </w:p>
    <w:p w:rsidR="00000000" w:rsidDel="00000000" w:rsidP="00000000" w:rsidRDefault="00000000" w:rsidRPr="00000000" w14:paraId="00000822">
      <w:pPr>
        <w:rPr/>
      </w:pPr>
      <w:r w:rsidDel="00000000" w:rsidR="00000000" w:rsidRPr="00000000">
        <w:rPr>
          <w:rtl w:val="0"/>
        </w:rPr>
        <w:t xml:space="preserve">0=present</w:t>
      </w:r>
    </w:p>
    <w:p w:rsidR="00000000" w:rsidDel="00000000" w:rsidP="00000000" w:rsidRDefault="00000000" w:rsidRPr="00000000" w14:paraId="00000823">
      <w:pPr>
        <w:rPr/>
      </w:pPr>
      <w:r w:rsidDel="00000000" w:rsidR="00000000" w:rsidRPr="00000000">
        <w:rPr>
          <w:rtl w:val="0"/>
        </w:rPr>
        <w:t xml:space="preserve">1=absent</w:t>
      </w:r>
    </w:p>
    <w:p w:rsidR="00000000" w:rsidDel="00000000" w:rsidP="00000000" w:rsidRDefault="00000000" w:rsidRPr="00000000" w14:paraId="00000824">
      <w:pPr>
        <w:rPr/>
      </w:pPr>
      <w:r w:rsidDel="00000000" w:rsidR="00000000" w:rsidRPr="00000000">
        <w:rPr>
          <w:rtl w:val="0"/>
        </w:rPr>
      </w:r>
    </w:p>
    <w:p w:rsidR="00000000" w:rsidDel="00000000" w:rsidP="00000000" w:rsidRDefault="00000000" w:rsidRPr="00000000" w14:paraId="00000825">
      <w:pPr>
        <w:rPr/>
      </w:pPr>
      <w:r w:rsidDel="00000000" w:rsidR="00000000" w:rsidRPr="00000000">
        <w:rPr>
          <w:rtl w:val="0"/>
        </w:rPr>
        <w:t xml:space="preserve">239. Tympanic bulla, ventral surface. Modified from Kimura and Ozawa (2002: 32), Geisler and Sanders (2003: 266), Deméré et al. (2005: 49), Bouetel and Muizon (2006: 59), Fitzgerald (2006: 256), Deméré et al. (2008: 45), Fitzgerald (2010: 116), Kimura and Hasegawa (2010: 118), Ekdale et al. (2011: 4), Marx (2011: 104), Churchill et al. (2012: 59), Bisconti et al. (2013: 166), Fordyce and Marx (2013: 132), El Adli et al. (2014: 65).</w:t>
      </w:r>
    </w:p>
    <w:p w:rsidR="00000000" w:rsidDel="00000000" w:rsidP="00000000" w:rsidRDefault="00000000" w:rsidRPr="00000000" w14:paraId="00000826">
      <w:pPr>
        <w:rPr/>
      </w:pPr>
      <w:r w:rsidDel="00000000" w:rsidR="00000000" w:rsidRPr="00000000">
        <w:rPr>
          <w:rtl w:val="0"/>
        </w:rPr>
      </w:r>
    </w:p>
    <w:p w:rsidR="00000000" w:rsidDel="00000000" w:rsidP="00000000" w:rsidRDefault="00000000" w:rsidRPr="00000000" w14:paraId="00000827">
      <w:pPr>
        <w:rPr/>
      </w:pPr>
      <w:r w:rsidDel="00000000" w:rsidR="00000000" w:rsidRPr="00000000">
        <w:rPr>
          <w:rtl w:val="0"/>
        </w:rPr>
        <w:t xml:space="preserve">0=transversely concave</w:t>
      </w:r>
    </w:p>
    <w:p w:rsidR="00000000" w:rsidDel="00000000" w:rsidP="00000000" w:rsidRDefault="00000000" w:rsidRPr="00000000" w14:paraId="00000828">
      <w:pPr>
        <w:rPr/>
      </w:pPr>
      <w:r w:rsidDel="00000000" w:rsidR="00000000" w:rsidRPr="00000000">
        <w:rPr>
          <w:rtl w:val="0"/>
        </w:rPr>
        <w:t xml:space="preserve">1=flat or convex</w:t>
      </w:r>
    </w:p>
    <w:p w:rsidR="00000000" w:rsidDel="00000000" w:rsidP="00000000" w:rsidRDefault="00000000" w:rsidRPr="00000000" w14:paraId="00000829">
      <w:pPr>
        <w:rPr/>
      </w:pPr>
      <w:r w:rsidDel="00000000" w:rsidR="00000000" w:rsidRPr="00000000">
        <w:rPr>
          <w:rtl w:val="0"/>
        </w:rPr>
      </w:r>
    </w:p>
    <w:p w:rsidR="00000000" w:rsidDel="00000000" w:rsidP="00000000" w:rsidRDefault="00000000" w:rsidRPr="00000000" w14:paraId="0000082A">
      <w:pPr>
        <w:rPr/>
      </w:pPr>
      <w:r w:rsidDel="00000000" w:rsidR="00000000" w:rsidRPr="00000000">
        <w:rPr>
          <w:rtl w:val="0"/>
        </w:rPr>
        <w:t xml:space="preserve">240. Tympanic bulla, medial lobe. Modified from Geisler and Sanders (2003: 252, 267), Fitzgerald (2006: 242, 257), Bisconti (2008: 153), Fordyce and Marx (2013: 124).</w:t>
      </w:r>
    </w:p>
    <w:p w:rsidR="00000000" w:rsidDel="00000000" w:rsidP="00000000" w:rsidRDefault="00000000" w:rsidRPr="00000000" w14:paraId="0000082B">
      <w:pPr>
        <w:rPr/>
      </w:pPr>
      <w:r w:rsidDel="00000000" w:rsidR="00000000" w:rsidRPr="00000000">
        <w:rPr>
          <w:rtl w:val="0"/>
        </w:rPr>
      </w:r>
    </w:p>
    <w:p w:rsidR="00000000" w:rsidDel="00000000" w:rsidP="00000000" w:rsidRDefault="00000000" w:rsidRPr="00000000" w14:paraId="0000082C">
      <w:pPr>
        <w:rPr/>
      </w:pPr>
      <w:r w:rsidDel="00000000" w:rsidR="00000000" w:rsidRPr="00000000">
        <w:rPr>
          <w:rtl w:val="0"/>
        </w:rPr>
        <w:t xml:space="preserve">0=horizontal crest present on posterior surface</w:t>
      </w:r>
    </w:p>
    <w:p w:rsidR="00000000" w:rsidDel="00000000" w:rsidP="00000000" w:rsidRDefault="00000000" w:rsidRPr="00000000" w14:paraId="0000082D">
      <w:pPr>
        <w:rPr/>
      </w:pPr>
      <w:r w:rsidDel="00000000" w:rsidR="00000000" w:rsidRPr="00000000">
        <w:rPr>
          <w:rtl w:val="0"/>
        </w:rPr>
        <w:t xml:space="preserve">1=crest absent</w:t>
      </w:r>
    </w:p>
    <w:p w:rsidR="00000000" w:rsidDel="00000000" w:rsidP="00000000" w:rsidRDefault="00000000" w:rsidRPr="00000000" w14:paraId="0000082E">
      <w:pPr>
        <w:rPr/>
      </w:pPr>
      <w:r w:rsidDel="00000000" w:rsidR="00000000" w:rsidRPr="00000000">
        <w:rPr>
          <w:rtl w:val="0"/>
        </w:rPr>
      </w:r>
    </w:p>
    <w:p w:rsidR="00000000" w:rsidDel="00000000" w:rsidP="00000000" w:rsidRDefault="00000000" w:rsidRPr="00000000" w14:paraId="0000082F">
      <w:pPr>
        <w:rPr/>
      </w:pPr>
      <w:r w:rsidDel="00000000" w:rsidR="00000000" w:rsidRPr="00000000">
        <w:rPr>
          <w:rtl w:val="0"/>
        </w:rPr>
        <w:t xml:space="preserve">241. Tympanic bulla, posterior margin in ventral aspect. Modified from Geisler and Sanders (2003: 266), Bouetel and Muizon (2006: 57), Fitzgerald (2006: 256), Steeman (2007: 43), Bisconti (2008: 30), Deméré et al. (2008: 45), Kimura and Hasegawa (2010: 116, 117), Ekdale et al. (2011: 16), Churchill et al. (2012: 59), Fordyce and Marx (2013: 122), El Adli et al. (2014: 76).</w:t>
      </w:r>
    </w:p>
    <w:p w:rsidR="00000000" w:rsidDel="00000000" w:rsidP="00000000" w:rsidRDefault="00000000" w:rsidRPr="00000000" w14:paraId="00000830">
      <w:pPr>
        <w:rPr/>
      </w:pPr>
      <w:r w:rsidDel="00000000" w:rsidR="00000000" w:rsidRPr="00000000">
        <w:rPr>
          <w:rtl w:val="0"/>
        </w:rPr>
      </w:r>
    </w:p>
    <w:p w:rsidR="00000000" w:rsidDel="00000000" w:rsidP="00000000" w:rsidRDefault="00000000" w:rsidRPr="00000000" w14:paraId="00000831">
      <w:pPr>
        <w:rPr/>
      </w:pPr>
      <w:r w:rsidDel="00000000" w:rsidR="00000000" w:rsidRPr="00000000">
        <w:rPr>
          <w:rtl w:val="0"/>
        </w:rPr>
        <w:t xml:space="preserve">0=lateral lobe extends posterior to medial lobe, not separated by notch</w:t>
      </w:r>
    </w:p>
    <w:p w:rsidR="00000000" w:rsidDel="00000000" w:rsidP="00000000" w:rsidRDefault="00000000" w:rsidRPr="00000000" w14:paraId="00000832">
      <w:pPr>
        <w:rPr/>
      </w:pPr>
      <w:r w:rsidDel="00000000" w:rsidR="00000000" w:rsidRPr="00000000">
        <w:rPr>
          <w:rtl w:val="0"/>
        </w:rPr>
        <w:t xml:space="preserve">1=lateral lobe extends posterior to medial lobe, separated by notch</w:t>
      </w:r>
    </w:p>
    <w:p w:rsidR="00000000" w:rsidDel="00000000" w:rsidP="00000000" w:rsidRDefault="00000000" w:rsidRPr="00000000" w14:paraId="00000833">
      <w:pPr>
        <w:rPr/>
      </w:pPr>
      <w:r w:rsidDel="00000000" w:rsidR="00000000" w:rsidRPr="00000000">
        <w:rPr>
          <w:rtl w:val="0"/>
        </w:rPr>
        <w:t xml:space="preserve">2=medial and lateral lobes not clearly differentiated</w:t>
      </w:r>
    </w:p>
    <w:p w:rsidR="00000000" w:rsidDel="00000000" w:rsidP="00000000" w:rsidRDefault="00000000" w:rsidRPr="00000000" w14:paraId="00000834">
      <w:pPr>
        <w:rPr/>
      </w:pPr>
      <w:r w:rsidDel="00000000" w:rsidR="00000000" w:rsidRPr="00000000">
        <w:rPr>
          <w:rtl w:val="0"/>
        </w:rPr>
      </w:r>
    </w:p>
    <w:p w:rsidR="00000000" w:rsidDel="00000000" w:rsidP="00000000" w:rsidRDefault="00000000" w:rsidRPr="00000000" w14:paraId="00000835">
      <w:pPr>
        <w:rPr/>
      </w:pPr>
      <w:r w:rsidDel="00000000" w:rsidR="00000000" w:rsidRPr="00000000">
        <w:rPr>
          <w:rtl w:val="0"/>
        </w:rPr>
        <w:t xml:space="preserve">242. Tympanic bulla, involucral ridge. Modified from Geisler and Sanders (2003: 273), Fitzgerald (2006: 263).</w:t>
      </w:r>
    </w:p>
    <w:p w:rsidR="00000000" w:rsidDel="00000000" w:rsidP="00000000" w:rsidRDefault="00000000" w:rsidRPr="00000000" w14:paraId="00000836">
      <w:pPr>
        <w:rPr/>
      </w:pPr>
      <w:r w:rsidDel="00000000" w:rsidR="00000000" w:rsidRPr="00000000">
        <w:rPr>
          <w:rtl w:val="0"/>
        </w:rPr>
      </w:r>
    </w:p>
    <w:p w:rsidR="00000000" w:rsidDel="00000000" w:rsidP="00000000" w:rsidRDefault="00000000" w:rsidRPr="00000000" w14:paraId="00000837">
      <w:pPr>
        <w:rPr/>
      </w:pPr>
      <w:r w:rsidDel="00000000" w:rsidR="00000000" w:rsidRPr="00000000">
        <w:rPr>
          <w:rtl w:val="0"/>
        </w:rPr>
        <w:t xml:space="preserve">0=present as sharp ventromedial ridge</w:t>
      </w:r>
    </w:p>
    <w:p w:rsidR="00000000" w:rsidDel="00000000" w:rsidP="00000000" w:rsidRDefault="00000000" w:rsidRPr="00000000" w14:paraId="00000838">
      <w:pPr>
        <w:rPr/>
      </w:pPr>
      <w:r w:rsidDel="00000000" w:rsidR="00000000" w:rsidRPr="00000000">
        <w:rPr>
          <w:rtl w:val="0"/>
        </w:rPr>
        <w:t xml:space="preserve">1=low ridge or absent</w:t>
      </w:r>
    </w:p>
    <w:p w:rsidR="00000000" w:rsidDel="00000000" w:rsidP="00000000" w:rsidRDefault="00000000" w:rsidRPr="00000000" w14:paraId="00000839">
      <w:pPr>
        <w:rPr/>
      </w:pPr>
      <w:r w:rsidDel="00000000" w:rsidR="00000000" w:rsidRPr="00000000">
        <w:rPr>
          <w:rtl w:val="0"/>
        </w:rPr>
      </w:r>
    </w:p>
    <w:p w:rsidR="00000000" w:rsidDel="00000000" w:rsidP="00000000" w:rsidRDefault="00000000" w:rsidRPr="00000000" w14:paraId="0000083A">
      <w:pPr>
        <w:rPr/>
      </w:pPr>
      <w:r w:rsidDel="00000000" w:rsidR="00000000" w:rsidRPr="00000000">
        <w:rPr>
          <w:rtl w:val="0"/>
        </w:rPr>
        <w:t xml:space="preserve">243. Tympanic bulla, articular facet for basioccipital. New character.</w:t>
      </w:r>
    </w:p>
    <w:p w:rsidR="00000000" w:rsidDel="00000000" w:rsidP="00000000" w:rsidRDefault="00000000" w:rsidRPr="00000000" w14:paraId="0000083B">
      <w:pPr>
        <w:rPr/>
      </w:pPr>
      <w:r w:rsidDel="00000000" w:rsidR="00000000" w:rsidRPr="00000000">
        <w:rPr>
          <w:rtl w:val="0"/>
        </w:rPr>
      </w:r>
    </w:p>
    <w:p w:rsidR="00000000" w:rsidDel="00000000" w:rsidP="00000000" w:rsidRDefault="00000000" w:rsidRPr="00000000" w14:paraId="0000083C">
      <w:pPr>
        <w:rPr/>
      </w:pPr>
      <w:r w:rsidDel="00000000" w:rsidR="00000000" w:rsidRPr="00000000">
        <w:rPr>
          <w:rtl w:val="0"/>
        </w:rPr>
        <w:t xml:space="preserve">0=present</w:t>
      </w:r>
    </w:p>
    <w:p w:rsidR="00000000" w:rsidDel="00000000" w:rsidP="00000000" w:rsidRDefault="00000000" w:rsidRPr="00000000" w14:paraId="0000083D">
      <w:pPr>
        <w:rPr/>
      </w:pPr>
      <w:r w:rsidDel="00000000" w:rsidR="00000000" w:rsidRPr="00000000">
        <w:rPr>
          <w:rtl w:val="0"/>
        </w:rPr>
        <w:t xml:space="preserve">1=absent</w:t>
      </w:r>
    </w:p>
    <w:p w:rsidR="00000000" w:rsidDel="00000000" w:rsidP="00000000" w:rsidRDefault="00000000" w:rsidRPr="00000000" w14:paraId="0000083E">
      <w:pPr>
        <w:rPr/>
      </w:pPr>
      <w:r w:rsidDel="00000000" w:rsidR="00000000" w:rsidRPr="00000000">
        <w:rPr>
          <w:rtl w:val="0"/>
        </w:rPr>
      </w:r>
    </w:p>
    <w:p w:rsidR="00000000" w:rsidDel="00000000" w:rsidP="00000000" w:rsidRDefault="00000000" w:rsidRPr="00000000" w14:paraId="0000083F">
      <w:pPr>
        <w:rPr/>
      </w:pPr>
      <w:r w:rsidDel="00000000" w:rsidR="00000000" w:rsidRPr="00000000">
        <w:rPr>
          <w:rtl w:val="0"/>
        </w:rPr>
        <w:t xml:space="preserve">244. Tympanic bulla, inner posterior pedicle. New character.</w:t>
      </w:r>
    </w:p>
    <w:p w:rsidR="00000000" w:rsidDel="00000000" w:rsidP="00000000" w:rsidRDefault="00000000" w:rsidRPr="00000000" w14:paraId="00000840">
      <w:pPr>
        <w:rPr/>
      </w:pPr>
      <w:r w:rsidDel="00000000" w:rsidR="00000000" w:rsidRPr="00000000">
        <w:rPr>
          <w:rtl w:val="0"/>
        </w:rPr>
      </w:r>
    </w:p>
    <w:p w:rsidR="00000000" w:rsidDel="00000000" w:rsidP="00000000" w:rsidRDefault="00000000" w:rsidRPr="00000000" w14:paraId="00000841">
      <w:pPr>
        <w:rPr/>
      </w:pPr>
      <w:r w:rsidDel="00000000" w:rsidR="00000000" w:rsidRPr="00000000">
        <w:rPr>
          <w:rtl w:val="0"/>
        </w:rPr>
        <w:t xml:space="preserve">0=present as thin flange</w:t>
      </w:r>
    </w:p>
    <w:p w:rsidR="00000000" w:rsidDel="00000000" w:rsidP="00000000" w:rsidRDefault="00000000" w:rsidRPr="00000000" w14:paraId="00000842">
      <w:pPr>
        <w:rPr/>
      </w:pPr>
      <w:r w:rsidDel="00000000" w:rsidR="00000000" w:rsidRPr="00000000">
        <w:rPr>
          <w:rtl w:val="0"/>
        </w:rPr>
        <w:t xml:space="preserve">1=present on swollen tubercle</w:t>
      </w:r>
    </w:p>
    <w:p w:rsidR="00000000" w:rsidDel="00000000" w:rsidP="00000000" w:rsidRDefault="00000000" w:rsidRPr="00000000" w14:paraId="00000843">
      <w:pPr>
        <w:rPr/>
      </w:pPr>
      <w:r w:rsidDel="00000000" w:rsidR="00000000" w:rsidRPr="00000000">
        <w:rPr>
          <w:rtl w:val="0"/>
        </w:rPr>
      </w:r>
    </w:p>
    <w:p w:rsidR="00000000" w:rsidDel="00000000" w:rsidP="00000000" w:rsidRDefault="00000000" w:rsidRPr="00000000" w14:paraId="00000844">
      <w:pPr>
        <w:rPr/>
      </w:pPr>
      <w:r w:rsidDel="00000000" w:rsidR="00000000" w:rsidRPr="00000000">
        <w:rPr>
          <w:rtl w:val="0"/>
        </w:rPr>
        <w:t xml:space="preserve">245. Tympanic bulla, anterior margin in medial view. New character.</w:t>
      </w:r>
    </w:p>
    <w:p w:rsidR="00000000" w:rsidDel="00000000" w:rsidP="00000000" w:rsidRDefault="00000000" w:rsidRPr="00000000" w14:paraId="00000845">
      <w:pPr>
        <w:rPr/>
      </w:pPr>
      <w:r w:rsidDel="00000000" w:rsidR="00000000" w:rsidRPr="00000000">
        <w:rPr>
          <w:rtl w:val="0"/>
        </w:rPr>
      </w:r>
    </w:p>
    <w:p w:rsidR="00000000" w:rsidDel="00000000" w:rsidP="00000000" w:rsidRDefault="00000000" w:rsidRPr="00000000" w14:paraId="00000846">
      <w:pPr>
        <w:rPr/>
      </w:pPr>
      <w:r w:rsidDel="00000000" w:rsidR="00000000" w:rsidRPr="00000000">
        <w:rPr>
          <w:rtl w:val="0"/>
        </w:rPr>
        <w:t xml:space="preserve">0=ventral and dorsal margins form near right angle</w:t>
      </w:r>
    </w:p>
    <w:p w:rsidR="00000000" w:rsidDel="00000000" w:rsidP="00000000" w:rsidRDefault="00000000" w:rsidRPr="00000000" w14:paraId="00000847">
      <w:pPr>
        <w:rPr/>
      </w:pPr>
      <w:r w:rsidDel="00000000" w:rsidR="00000000" w:rsidRPr="00000000">
        <w:rPr>
          <w:rtl w:val="0"/>
        </w:rPr>
        <w:t xml:space="preserve">1=evenly curved, oval-shaped anterior margin</w:t>
      </w:r>
    </w:p>
    <w:p w:rsidR="00000000" w:rsidDel="00000000" w:rsidP="00000000" w:rsidRDefault="00000000" w:rsidRPr="00000000" w14:paraId="00000848">
      <w:pPr>
        <w:rPr/>
      </w:pPr>
      <w:r w:rsidDel="00000000" w:rsidR="00000000" w:rsidRPr="00000000">
        <w:rPr>
          <w:rtl w:val="0"/>
        </w:rPr>
      </w:r>
    </w:p>
    <w:p w:rsidR="00000000" w:rsidDel="00000000" w:rsidP="00000000" w:rsidRDefault="00000000" w:rsidRPr="00000000" w14:paraId="00000849">
      <w:pPr>
        <w:rPr/>
      </w:pPr>
      <w:r w:rsidDel="00000000" w:rsidR="00000000" w:rsidRPr="00000000">
        <w:rPr>
          <w:rtl w:val="0"/>
        </w:rPr>
        <w:t xml:space="preserve">246. Tympanic bulla, posterior margin of medial lobe in medial view. New character.</w:t>
      </w:r>
    </w:p>
    <w:p w:rsidR="00000000" w:rsidDel="00000000" w:rsidP="00000000" w:rsidRDefault="00000000" w:rsidRPr="00000000" w14:paraId="0000084A">
      <w:pPr>
        <w:rPr/>
      </w:pPr>
      <w:r w:rsidDel="00000000" w:rsidR="00000000" w:rsidRPr="00000000">
        <w:rPr>
          <w:rtl w:val="0"/>
        </w:rPr>
      </w:r>
    </w:p>
    <w:p w:rsidR="00000000" w:rsidDel="00000000" w:rsidP="00000000" w:rsidRDefault="00000000" w:rsidRPr="00000000" w14:paraId="0000084B">
      <w:pPr>
        <w:rPr/>
      </w:pPr>
      <w:r w:rsidDel="00000000" w:rsidR="00000000" w:rsidRPr="00000000">
        <w:rPr>
          <w:rFonts w:ascii="Gungsuh" w:cs="Gungsuh" w:eastAsia="Gungsuh" w:hAnsi="Gungsuh"/>
          <w:rtl w:val="0"/>
        </w:rPr>
        <w:t xml:space="preserve">0=forms sharp corner, posterior and ventral margins form ≤ 90º angle</w:t>
      </w:r>
      <w:r w:rsidDel="00000000" w:rsidR="00000000" w:rsidRPr="00000000">
        <w:rPr>
          <w:rtl w:val="0"/>
        </w:rPr>
      </w:r>
    </w:p>
    <w:p w:rsidR="00000000" w:rsidDel="00000000" w:rsidP="00000000" w:rsidRDefault="00000000" w:rsidRPr="00000000" w14:paraId="0000084C">
      <w:pPr>
        <w:rPr/>
      </w:pPr>
      <w:r w:rsidDel="00000000" w:rsidR="00000000" w:rsidRPr="00000000">
        <w:rPr>
          <w:rtl w:val="0"/>
        </w:rPr>
        <w:t xml:space="preserve">1=forms corner or rounded margins, posterior and ventral margins form &gt; 90º angle</w:t>
      </w:r>
    </w:p>
    <w:p w:rsidR="00000000" w:rsidDel="00000000" w:rsidP="00000000" w:rsidRDefault="00000000" w:rsidRPr="00000000" w14:paraId="0000084D">
      <w:pPr>
        <w:rPr/>
      </w:pPr>
      <w:r w:rsidDel="00000000" w:rsidR="00000000" w:rsidRPr="00000000">
        <w:rPr>
          <w:rtl w:val="0"/>
        </w:rPr>
      </w:r>
    </w:p>
    <w:p w:rsidR="00000000" w:rsidDel="00000000" w:rsidP="00000000" w:rsidRDefault="00000000" w:rsidRPr="00000000" w14:paraId="0000084E">
      <w:pPr>
        <w:rPr/>
      </w:pPr>
      <w:r w:rsidDel="00000000" w:rsidR="00000000" w:rsidRPr="00000000">
        <w:rPr>
          <w:rtl w:val="0"/>
        </w:rPr>
        <w:t xml:space="preserve">247. Tympanic bulla, posterior spur on medial lobe. New character.</w:t>
      </w:r>
    </w:p>
    <w:p w:rsidR="00000000" w:rsidDel="00000000" w:rsidP="00000000" w:rsidRDefault="00000000" w:rsidRPr="00000000" w14:paraId="0000084F">
      <w:pPr>
        <w:rPr/>
      </w:pPr>
      <w:r w:rsidDel="00000000" w:rsidR="00000000" w:rsidRPr="00000000">
        <w:rPr>
          <w:rtl w:val="0"/>
        </w:rPr>
      </w:r>
    </w:p>
    <w:p w:rsidR="00000000" w:rsidDel="00000000" w:rsidP="00000000" w:rsidRDefault="00000000" w:rsidRPr="00000000" w14:paraId="00000850">
      <w:pPr>
        <w:rPr/>
      </w:pPr>
      <w:r w:rsidDel="00000000" w:rsidR="00000000" w:rsidRPr="00000000">
        <w:rPr>
          <w:rtl w:val="0"/>
        </w:rPr>
        <w:t xml:space="preserve">0=absent</w:t>
      </w:r>
    </w:p>
    <w:p w:rsidR="00000000" w:rsidDel="00000000" w:rsidP="00000000" w:rsidRDefault="00000000" w:rsidRPr="00000000" w14:paraId="00000851">
      <w:pPr>
        <w:rPr/>
      </w:pPr>
      <w:r w:rsidDel="00000000" w:rsidR="00000000" w:rsidRPr="00000000">
        <w:rPr>
          <w:rtl w:val="0"/>
        </w:rPr>
        <w:t xml:space="preserve">1=ventral spur present on posteroventral tip of medial lobe</w:t>
      </w:r>
    </w:p>
    <w:p w:rsidR="00000000" w:rsidDel="00000000" w:rsidP="00000000" w:rsidRDefault="00000000" w:rsidRPr="00000000" w14:paraId="00000852">
      <w:pPr>
        <w:rPr/>
      </w:pPr>
      <w:r w:rsidDel="00000000" w:rsidR="00000000" w:rsidRPr="00000000">
        <w:rPr>
          <w:rtl w:val="0"/>
        </w:rPr>
      </w:r>
    </w:p>
    <w:p w:rsidR="00000000" w:rsidDel="00000000" w:rsidP="00000000" w:rsidRDefault="00000000" w:rsidRPr="00000000" w14:paraId="00000853">
      <w:pPr>
        <w:rPr/>
      </w:pPr>
      <w:r w:rsidDel="00000000" w:rsidR="00000000" w:rsidRPr="00000000">
        <w:rPr>
          <w:rtl w:val="0"/>
        </w:rPr>
        <w:t xml:space="preserve">248. Tympanic bulla, position of main ridge in ventral view. Modified from Ekdale et al. (2011: 3), El Adli et al. (2014: 67).</w:t>
      </w:r>
    </w:p>
    <w:p w:rsidR="00000000" w:rsidDel="00000000" w:rsidP="00000000" w:rsidRDefault="00000000" w:rsidRPr="00000000" w14:paraId="00000854">
      <w:pPr>
        <w:rPr/>
      </w:pPr>
      <w:r w:rsidDel="00000000" w:rsidR="00000000" w:rsidRPr="00000000">
        <w:rPr>
          <w:rtl w:val="0"/>
        </w:rPr>
      </w:r>
    </w:p>
    <w:p w:rsidR="00000000" w:rsidDel="00000000" w:rsidP="00000000" w:rsidRDefault="00000000" w:rsidRPr="00000000" w14:paraId="00000855">
      <w:pPr>
        <w:rPr/>
      </w:pPr>
      <w:r w:rsidDel="00000000" w:rsidR="00000000" w:rsidRPr="00000000">
        <w:rPr>
          <w:rtl w:val="0"/>
        </w:rPr>
        <w:t xml:space="preserve">0=main ridge positioned on lateral half of ventral surface</w:t>
      </w:r>
    </w:p>
    <w:p w:rsidR="00000000" w:rsidDel="00000000" w:rsidP="00000000" w:rsidRDefault="00000000" w:rsidRPr="00000000" w14:paraId="00000856">
      <w:pPr>
        <w:rPr/>
      </w:pPr>
      <w:r w:rsidDel="00000000" w:rsidR="00000000" w:rsidRPr="00000000">
        <w:rPr>
          <w:rtl w:val="0"/>
        </w:rPr>
        <w:t xml:space="preserve">1=main ridge divides medial and lateral sides of bulla</w:t>
      </w:r>
    </w:p>
    <w:p w:rsidR="00000000" w:rsidDel="00000000" w:rsidP="00000000" w:rsidRDefault="00000000" w:rsidRPr="00000000" w14:paraId="00000857">
      <w:pPr>
        <w:rPr/>
      </w:pPr>
      <w:r w:rsidDel="00000000" w:rsidR="00000000" w:rsidRPr="00000000">
        <w:rPr>
          <w:rtl w:val="0"/>
        </w:rPr>
        <w:t xml:space="preserve">2=main ridge and involucral ridge positioned close to medial edge</w:t>
      </w:r>
    </w:p>
    <w:p w:rsidR="00000000" w:rsidDel="00000000" w:rsidP="00000000" w:rsidRDefault="00000000" w:rsidRPr="00000000" w14:paraId="00000858">
      <w:pPr>
        <w:rPr/>
      </w:pPr>
      <w:r w:rsidDel="00000000" w:rsidR="00000000" w:rsidRPr="00000000">
        <w:rPr>
          <w:rtl w:val="0"/>
        </w:rPr>
      </w:r>
    </w:p>
    <w:p w:rsidR="00000000" w:rsidDel="00000000" w:rsidP="00000000" w:rsidRDefault="00000000" w:rsidRPr="00000000" w14:paraId="00000859">
      <w:pPr>
        <w:rPr/>
      </w:pPr>
      <w:r w:rsidDel="00000000" w:rsidR="00000000" w:rsidRPr="00000000">
        <w:rPr>
          <w:rtl w:val="0"/>
        </w:rPr>
        <w:t xml:space="preserve">249. Tympanic bulla, involucral and main ridges in medial view. Modified from Ekdale et al. (2011: 6), Fordyce and Marx (2013: 117), El Adli et al. (2014: 67).</w:t>
      </w:r>
    </w:p>
    <w:p w:rsidR="00000000" w:rsidDel="00000000" w:rsidP="00000000" w:rsidRDefault="00000000" w:rsidRPr="00000000" w14:paraId="0000085A">
      <w:pPr>
        <w:rPr/>
      </w:pPr>
      <w:r w:rsidDel="00000000" w:rsidR="00000000" w:rsidRPr="00000000">
        <w:rPr>
          <w:rtl w:val="0"/>
        </w:rPr>
      </w:r>
    </w:p>
    <w:p w:rsidR="00000000" w:rsidDel="00000000" w:rsidP="00000000" w:rsidRDefault="00000000" w:rsidRPr="00000000" w14:paraId="0000085B">
      <w:pPr>
        <w:rPr/>
      </w:pPr>
      <w:r w:rsidDel="00000000" w:rsidR="00000000" w:rsidRPr="00000000">
        <w:rPr>
          <w:rtl w:val="0"/>
        </w:rPr>
        <w:t xml:space="preserve">0=involucral ridge present along ventral margin</w:t>
      </w:r>
    </w:p>
    <w:p w:rsidR="00000000" w:rsidDel="00000000" w:rsidP="00000000" w:rsidRDefault="00000000" w:rsidRPr="00000000" w14:paraId="0000085C">
      <w:pPr>
        <w:rPr/>
      </w:pPr>
      <w:r w:rsidDel="00000000" w:rsidR="00000000" w:rsidRPr="00000000">
        <w:rPr>
          <w:rtl w:val="0"/>
        </w:rPr>
        <w:t xml:space="preserve">1=involucral ridge retracted medially along entire ventral margin</w:t>
      </w:r>
    </w:p>
    <w:p w:rsidR="00000000" w:rsidDel="00000000" w:rsidP="00000000" w:rsidRDefault="00000000" w:rsidRPr="00000000" w14:paraId="0000085D">
      <w:pPr>
        <w:rPr/>
      </w:pPr>
      <w:r w:rsidDel="00000000" w:rsidR="00000000" w:rsidRPr="00000000">
        <w:rPr>
          <w:rtl w:val="0"/>
        </w:rPr>
      </w:r>
    </w:p>
    <w:p w:rsidR="00000000" w:rsidDel="00000000" w:rsidP="00000000" w:rsidRDefault="00000000" w:rsidRPr="00000000" w14:paraId="0000085E">
      <w:pPr>
        <w:rPr/>
      </w:pPr>
      <w:r w:rsidDel="00000000" w:rsidR="00000000" w:rsidRPr="00000000">
        <w:rPr>
          <w:rtl w:val="0"/>
        </w:rPr>
        <w:t xml:space="preserve">250. Tympanic bulla, anteromedial shelf. Modified from Ekdale et al. (2011: 7), Fordyce and Marx (2013: 134), El Adli et al. (2014: 68, 72).</w:t>
      </w:r>
    </w:p>
    <w:p w:rsidR="00000000" w:rsidDel="00000000" w:rsidP="00000000" w:rsidRDefault="00000000" w:rsidRPr="00000000" w14:paraId="0000085F">
      <w:pPr>
        <w:rPr/>
      </w:pPr>
      <w:r w:rsidDel="00000000" w:rsidR="00000000" w:rsidRPr="00000000">
        <w:rPr>
          <w:rtl w:val="0"/>
        </w:rPr>
      </w:r>
    </w:p>
    <w:p w:rsidR="00000000" w:rsidDel="00000000" w:rsidP="00000000" w:rsidRDefault="00000000" w:rsidRPr="00000000" w14:paraId="00000860">
      <w:pPr>
        <w:rPr/>
      </w:pPr>
      <w:r w:rsidDel="00000000" w:rsidR="00000000" w:rsidRPr="00000000">
        <w:rPr>
          <w:rtl w:val="0"/>
        </w:rPr>
        <w:t xml:space="preserve">0=absent</w:t>
      </w:r>
    </w:p>
    <w:p w:rsidR="00000000" w:rsidDel="00000000" w:rsidP="00000000" w:rsidRDefault="00000000" w:rsidRPr="00000000" w14:paraId="00000861">
      <w:pPr>
        <w:rPr/>
      </w:pPr>
      <w:r w:rsidDel="00000000" w:rsidR="00000000" w:rsidRPr="00000000">
        <w:rPr>
          <w:rtl w:val="0"/>
        </w:rPr>
        <w:t xml:space="preserve">1=vertical, anteriorly directed flange developed</w:t>
      </w:r>
    </w:p>
    <w:p w:rsidR="00000000" w:rsidDel="00000000" w:rsidP="00000000" w:rsidRDefault="00000000" w:rsidRPr="00000000" w14:paraId="00000862">
      <w:pPr>
        <w:rPr/>
      </w:pPr>
      <w:r w:rsidDel="00000000" w:rsidR="00000000" w:rsidRPr="00000000">
        <w:rPr>
          <w:rtl w:val="0"/>
        </w:rPr>
      </w:r>
    </w:p>
    <w:p w:rsidR="00000000" w:rsidDel="00000000" w:rsidP="00000000" w:rsidRDefault="00000000" w:rsidRPr="00000000" w14:paraId="00000863">
      <w:pPr>
        <w:rPr/>
      </w:pPr>
      <w:r w:rsidDel="00000000" w:rsidR="00000000" w:rsidRPr="00000000">
        <w:rPr>
          <w:rtl w:val="0"/>
        </w:rPr>
        <w:t xml:space="preserve">251. Tympanic bulla, anterior lobe in dorsal view. Modified from Bisconti (2008: 44), Fordyce and Marx (2013: 112).</w:t>
      </w:r>
    </w:p>
    <w:p w:rsidR="00000000" w:rsidDel="00000000" w:rsidP="00000000" w:rsidRDefault="00000000" w:rsidRPr="00000000" w14:paraId="00000864">
      <w:pPr>
        <w:rPr/>
      </w:pPr>
      <w:r w:rsidDel="00000000" w:rsidR="00000000" w:rsidRPr="00000000">
        <w:rPr>
          <w:rtl w:val="0"/>
        </w:rPr>
      </w:r>
    </w:p>
    <w:p w:rsidR="00000000" w:rsidDel="00000000" w:rsidP="00000000" w:rsidRDefault="00000000" w:rsidRPr="00000000" w14:paraId="00000865">
      <w:pPr>
        <w:rPr/>
      </w:pPr>
      <w:r w:rsidDel="00000000" w:rsidR="00000000" w:rsidRPr="00000000">
        <w:rPr>
          <w:rtl w:val="0"/>
        </w:rPr>
        <w:t xml:space="preserve">0=convex, continuous with curvature of posterior lobe</w:t>
      </w:r>
    </w:p>
    <w:p w:rsidR="00000000" w:rsidDel="00000000" w:rsidP="00000000" w:rsidRDefault="00000000" w:rsidRPr="00000000" w14:paraId="00000866">
      <w:pPr>
        <w:rPr/>
      </w:pPr>
      <w:r w:rsidDel="00000000" w:rsidR="00000000" w:rsidRPr="00000000">
        <w:rPr>
          <w:rtl w:val="0"/>
        </w:rPr>
        <w:t xml:space="preserve">1=strongly convex, deviates from curvature of posterior lobe</w:t>
      </w:r>
    </w:p>
    <w:p w:rsidR="00000000" w:rsidDel="00000000" w:rsidP="00000000" w:rsidRDefault="00000000" w:rsidRPr="00000000" w14:paraId="00000867">
      <w:pPr>
        <w:rPr/>
      </w:pPr>
      <w:r w:rsidDel="00000000" w:rsidR="00000000" w:rsidRPr="00000000">
        <w:rPr>
          <w:rtl w:val="0"/>
        </w:rPr>
        <w:t xml:space="preserve">2=forms right angle, forming rectangular anterior margin of bulla</w:t>
      </w:r>
    </w:p>
    <w:p w:rsidR="00000000" w:rsidDel="00000000" w:rsidP="00000000" w:rsidRDefault="00000000" w:rsidRPr="00000000" w14:paraId="00000868">
      <w:pPr>
        <w:rPr/>
      </w:pPr>
      <w:r w:rsidDel="00000000" w:rsidR="00000000" w:rsidRPr="00000000">
        <w:rPr>
          <w:rtl w:val="0"/>
        </w:rPr>
      </w:r>
    </w:p>
    <w:p w:rsidR="00000000" w:rsidDel="00000000" w:rsidP="00000000" w:rsidRDefault="00000000" w:rsidRPr="00000000" w14:paraId="00000869">
      <w:pPr>
        <w:rPr/>
      </w:pPr>
      <w:r w:rsidDel="00000000" w:rsidR="00000000" w:rsidRPr="00000000">
        <w:rPr>
          <w:rtl w:val="0"/>
        </w:rPr>
        <w:t xml:space="preserve">252. Tympanic bulla, longitudinal furrow lateral to main ridge. New character.</w:t>
      </w:r>
    </w:p>
    <w:p w:rsidR="00000000" w:rsidDel="00000000" w:rsidP="00000000" w:rsidRDefault="00000000" w:rsidRPr="00000000" w14:paraId="0000086A">
      <w:pPr>
        <w:rPr/>
      </w:pPr>
      <w:r w:rsidDel="00000000" w:rsidR="00000000" w:rsidRPr="00000000">
        <w:rPr>
          <w:rtl w:val="0"/>
        </w:rPr>
      </w:r>
    </w:p>
    <w:p w:rsidR="00000000" w:rsidDel="00000000" w:rsidP="00000000" w:rsidRDefault="00000000" w:rsidRPr="00000000" w14:paraId="0000086B">
      <w:pPr>
        <w:rPr/>
      </w:pPr>
      <w:r w:rsidDel="00000000" w:rsidR="00000000" w:rsidRPr="00000000">
        <w:rPr>
          <w:rtl w:val="0"/>
        </w:rPr>
        <w:t xml:space="preserve">0=absent</w:t>
      </w:r>
    </w:p>
    <w:p w:rsidR="00000000" w:rsidDel="00000000" w:rsidP="00000000" w:rsidRDefault="00000000" w:rsidRPr="00000000" w14:paraId="0000086C">
      <w:pPr>
        <w:rPr/>
      </w:pPr>
      <w:r w:rsidDel="00000000" w:rsidR="00000000" w:rsidRPr="00000000">
        <w:rPr>
          <w:rtl w:val="0"/>
        </w:rPr>
        <w:t xml:space="preserve">1=present</w:t>
      </w:r>
    </w:p>
    <w:p w:rsidR="00000000" w:rsidDel="00000000" w:rsidP="00000000" w:rsidRDefault="00000000" w:rsidRPr="00000000" w14:paraId="0000086D">
      <w:pPr>
        <w:rPr/>
      </w:pPr>
      <w:r w:rsidDel="00000000" w:rsidR="00000000" w:rsidRPr="00000000">
        <w:rPr>
          <w:rtl w:val="0"/>
        </w:rPr>
      </w:r>
    </w:p>
    <w:p w:rsidR="00000000" w:rsidDel="00000000" w:rsidP="00000000" w:rsidRDefault="00000000" w:rsidRPr="00000000" w14:paraId="0000086E">
      <w:pPr>
        <w:rPr/>
      </w:pPr>
      <w:r w:rsidDel="00000000" w:rsidR="00000000" w:rsidRPr="00000000">
        <w:rPr>
          <w:rtl w:val="0"/>
        </w:rPr>
        <w:t xml:space="preserve">253. Tympanic bulla, proportions. Modified from Kimura and Ozawa (2002: 31), Geisler and Sanders (2003: 251), Bisconti (2005: 34, 36), Deméré et al. (2005: 47, 48), Bouetel and Muizon (2006: 60), Fitzgerald (2006: 241), Steeman (2007: 49), Bisconti (2008: 41), Deméré et al. (2008: 44), Fitzgerald (2010: 113), Kimura and Hasegawa (2010: 119), Ekdale et al. (2011: 2), Churchill et al. (2012: 58), El Adli et al. (2014: 63).</w:t>
      </w:r>
    </w:p>
    <w:p w:rsidR="00000000" w:rsidDel="00000000" w:rsidP="00000000" w:rsidRDefault="00000000" w:rsidRPr="00000000" w14:paraId="0000086F">
      <w:pPr>
        <w:rPr/>
      </w:pPr>
      <w:r w:rsidDel="00000000" w:rsidR="00000000" w:rsidRPr="00000000">
        <w:rPr>
          <w:rtl w:val="0"/>
        </w:rPr>
      </w:r>
    </w:p>
    <w:p w:rsidR="00000000" w:rsidDel="00000000" w:rsidP="00000000" w:rsidRDefault="00000000" w:rsidRPr="00000000" w14:paraId="00000870">
      <w:pPr>
        <w:rPr/>
      </w:pPr>
      <w:r w:rsidDel="00000000" w:rsidR="00000000" w:rsidRPr="00000000">
        <w:rPr>
          <w:rtl w:val="0"/>
        </w:rPr>
        <w:t xml:space="preserve">0=wide, width of bulla &gt;65% of length</w:t>
      </w:r>
    </w:p>
    <w:p w:rsidR="00000000" w:rsidDel="00000000" w:rsidP="00000000" w:rsidRDefault="00000000" w:rsidRPr="00000000" w14:paraId="00000871">
      <w:pPr>
        <w:rPr/>
      </w:pPr>
      <w:r w:rsidDel="00000000" w:rsidR="00000000" w:rsidRPr="00000000">
        <w:rPr>
          <w:rtl w:val="0"/>
        </w:rPr>
        <w:t xml:space="preserve">1=narrow, width of bulla &lt;65% of length</w:t>
      </w:r>
    </w:p>
    <w:p w:rsidR="00000000" w:rsidDel="00000000" w:rsidP="00000000" w:rsidRDefault="00000000" w:rsidRPr="00000000" w14:paraId="00000872">
      <w:pPr>
        <w:rPr/>
      </w:pPr>
      <w:r w:rsidDel="00000000" w:rsidR="00000000" w:rsidRPr="00000000">
        <w:rPr>
          <w:rtl w:val="0"/>
        </w:rPr>
        <w:t xml:space="preserve">2=very narrow, width of bulla &lt;50% of length</w:t>
      </w:r>
    </w:p>
    <w:p w:rsidR="00000000" w:rsidDel="00000000" w:rsidP="00000000" w:rsidRDefault="00000000" w:rsidRPr="00000000" w14:paraId="00000873">
      <w:pPr>
        <w:rPr/>
      </w:pPr>
      <w:r w:rsidDel="00000000" w:rsidR="00000000" w:rsidRPr="00000000">
        <w:rPr>
          <w:rtl w:val="0"/>
        </w:rPr>
      </w:r>
    </w:p>
    <w:p w:rsidR="00000000" w:rsidDel="00000000" w:rsidP="00000000" w:rsidRDefault="00000000" w:rsidRPr="00000000" w14:paraId="00000874">
      <w:pPr>
        <w:rPr/>
      </w:pPr>
      <w:r w:rsidDel="00000000" w:rsidR="00000000" w:rsidRPr="00000000">
        <w:rPr>
          <w:rtl w:val="0"/>
        </w:rPr>
        <w:t xml:space="preserve">254. Tympanic bulla, involucrum. Modified from Geisler and Sanders (2003: 271), Fitzgerald (2006: 261), Fitzgerald (2010: 117), Bisconti et al. (2013: 171), El Adli et al. (2014: 71).</w:t>
      </w:r>
    </w:p>
    <w:p w:rsidR="00000000" w:rsidDel="00000000" w:rsidP="00000000" w:rsidRDefault="00000000" w:rsidRPr="00000000" w14:paraId="00000875">
      <w:pPr>
        <w:rPr/>
      </w:pPr>
      <w:r w:rsidDel="00000000" w:rsidR="00000000" w:rsidRPr="00000000">
        <w:rPr>
          <w:rtl w:val="0"/>
        </w:rPr>
      </w:r>
    </w:p>
    <w:p w:rsidR="00000000" w:rsidDel="00000000" w:rsidP="00000000" w:rsidRDefault="00000000" w:rsidRPr="00000000" w14:paraId="00000876">
      <w:pPr>
        <w:rPr/>
      </w:pPr>
      <w:r w:rsidDel="00000000" w:rsidR="00000000" w:rsidRPr="00000000">
        <w:rPr>
          <w:rtl w:val="0"/>
        </w:rPr>
        <w:t xml:space="preserve">0=dorsal margin is stepped, divided into narrow anterior part and bulbous posterior part</w:t>
      </w:r>
    </w:p>
    <w:p w:rsidR="00000000" w:rsidDel="00000000" w:rsidP="00000000" w:rsidRDefault="00000000" w:rsidRPr="00000000" w14:paraId="00000877">
      <w:pPr>
        <w:rPr/>
      </w:pPr>
      <w:r w:rsidDel="00000000" w:rsidR="00000000" w:rsidRPr="00000000">
        <w:rPr>
          <w:rtl w:val="0"/>
        </w:rPr>
        <w:t xml:space="preserve">1=smooth dorsal margin</w:t>
      </w:r>
    </w:p>
    <w:p w:rsidR="00000000" w:rsidDel="00000000" w:rsidP="00000000" w:rsidRDefault="00000000" w:rsidRPr="00000000" w14:paraId="00000878">
      <w:pPr>
        <w:rPr/>
      </w:pPr>
      <w:r w:rsidDel="00000000" w:rsidR="00000000" w:rsidRPr="00000000">
        <w:rPr>
          <w:rtl w:val="0"/>
        </w:rPr>
      </w:r>
    </w:p>
    <w:p w:rsidR="00000000" w:rsidDel="00000000" w:rsidP="00000000" w:rsidRDefault="00000000" w:rsidRPr="00000000" w14:paraId="00000879">
      <w:pPr>
        <w:rPr/>
      </w:pPr>
      <w:r w:rsidDel="00000000" w:rsidR="00000000" w:rsidRPr="00000000">
        <w:rPr>
          <w:rtl w:val="0"/>
        </w:rPr>
        <w:t xml:space="preserve">255. Tympanic bulla, width of medial lobe. Modified from Fordyce and Marx (2013: 126).</w:t>
      </w:r>
    </w:p>
    <w:p w:rsidR="00000000" w:rsidDel="00000000" w:rsidP="00000000" w:rsidRDefault="00000000" w:rsidRPr="00000000" w14:paraId="0000087A">
      <w:pPr>
        <w:rPr/>
      </w:pPr>
      <w:r w:rsidDel="00000000" w:rsidR="00000000" w:rsidRPr="00000000">
        <w:rPr>
          <w:rtl w:val="0"/>
        </w:rPr>
      </w:r>
    </w:p>
    <w:p w:rsidR="00000000" w:rsidDel="00000000" w:rsidP="00000000" w:rsidRDefault="00000000" w:rsidRPr="00000000" w14:paraId="0000087B">
      <w:pPr>
        <w:rPr/>
      </w:pPr>
      <w:r w:rsidDel="00000000" w:rsidR="00000000" w:rsidRPr="00000000">
        <w:rPr>
          <w:rtl w:val="0"/>
        </w:rPr>
        <w:t xml:space="preserve">0=medial lobe transversely wider than lateral lobe</w:t>
      </w:r>
    </w:p>
    <w:p w:rsidR="00000000" w:rsidDel="00000000" w:rsidP="00000000" w:rsidRDefault="00000000" w:rsidRPr="00000000" w14:paraId="0000087C">
      <w:pPr>
        <w:rPr/>
      </w:pPr>
      <w:r w:rsidDel="00000000" w:rsidR="00000000" w:rsidRPr="00000000">
        <w:rPr>
          <w:rtl w:val="0"/>
        </w:rPr>
        <w:t xml:space="preserve">1=equivalent in width</w:t>
      </w:r>
    </w:p>
    <w:p w:rsidR="00000000" w:rsidDel="00000000" w:rsidP="00000000" w:rsidRDefault="00000000" w:rsidRPr="00000000" w14:paraId="0000087D">
      <w:pPr>
        <w:rPr/>
      </w:pPr>
      <w:r w:rsidDel="00000000" w:rsidR="00000000" w:rsidRPr="00000000">
        <w:rPr>
          <w:rtl w:val="0"/>
        </w:rPr>
      </w:r>
    </w:p>
    <w:p w:rsidR="00000000" w:rsidDel="00000000" w:rsidP="00000000" w:rsidRDefault="00000000" w:rsidRPr="00000000" w14:paraId="0000087E">
      <w:pPr>
        <w:rPr/>
      </w:pPr>
      <w:r w:rsidDel="00000000" w:rsidR="00000000" w:rsidRPr="00000000">
        <w:rPr>
          <w:rtl w:val="0"/>
        </w:rPr>
        <w:t xml:space="preserve">256. Tympanic bulla, anterior end in dorsal or ventral view. Modified from Fordyce and Marx (2013: 112).</w:t>
      </w:r>
    </w:p>
    <w:p w:rsidR="00000000" w:rsidDel="00000000" w:rsidP="00000000" w:rsidRDefault="00000000" w:rsidRPr="00000000" w14:paraId="0000087F">
      <w:pPr>
        <w:rPr/>
      </w:pPr>
      <w:r w:rsidDel="00000000" w:rsidR="00000000" w:rsidRPr="00000000">
        <w:rPr>
          <w:rtl w:val="0"/>
        </w:rPr>
      </w:r>
    </w:p>
    <w:p w:rsidR="00000000" w:rsidDel="00000000" w:rsidP="00000000" w:rsidRDefault="00000000" w:rsidRPr="00000000" w14:paraId="00000880">
      <w:pPr>
        <w:rPr/>
      </w:pPr>
      <w:r w:rsidDel="00000000" w:rsidR="00000000" w:rsidRPr="00000000">
        <w:rPr>
          <w:rtl w:val="0"/>
        </w:rPr>
        <w:t xml:space="preserve">0=pointed or rounded</w:t>
      </w:r>
    </w:p>
    <w:p w:rsidR="00000000" w:rsidDel="00000000" w:rsidP="00000000" w:rsidRDefault="00000000" w:rsidRPr="00000000" w14:paraId="00000881">
      <w:pPr>
        <w:rPr/>
      </w:pPr>
      <w:r w:rsidDel="00000000" w:rsidR="00000000" w:rsidRPr="00000000">
        <w:rPr>
          <w:rtl w:val="0"/>
        </w:rPr>
        <w:t xml:space="preserve">1=squared</w:t>
      </w:r>
    </w:p>
    <w:p w:rsidR="00000000" w:rsidDel="00000000" w:rsidP="00000000" w:rsidRDefault="00000000" w:rsidRPr="00000000" w14:paraId="00000882">
      <w:pPr>
        <w:rPr/>
      </w:pPr>
      <w:r w:rsidDel="00000000" w:rsidR="00000000" w:rsidRPr="00000000">
        <w:rPr>
          <w:rtl w:val="0"/>
        </w:rPr>
      </w:r>
    </w:p>
    <w:p w:rsidR="00000000" w:rsidDel="00000000" w:rsidP="00000000" w:rsidRDefault="00000000" w:rsidRPr="00000000" w14:paraId="00000883">
      <w:pPr>
        <w:rPr/>
      </w:pPr>
      <w:r w:rsidDel="00000000" w:rsidR="00000000" w:rsidRPr="00000000">
        <w:rPr>
          <w:rtl w:val="0"/>
        </w:rPr>
        <w:t xml:space="preserve">257. Tympanic bulla, position of dorsal origin of lateral furrow. Modified from Ekdale et al. (2011: 14), Fordyce and Marx (2013: 113), El Adli et al. (2014: 74).</w:t>
      </w:r>
    </w:p>
    <w:p w:rsidR="00000000" w:rsidDel="00000000" w:rsidP="00000000" w:rsidRDefault="00000000" w:rsidRPr="00000000" w14:paraId="00000884">
      <w:pPr>
        <w:rPr/>
      </w:pPr>
      <w:r w:rsidDel="00000000" w:rsidR="00000000" w:rsidRPr="00000000">
        <w:rPr>
          <w:rtl w:val="0"/>
        </w:rPr>
      </w:r>
    </w:p>
    <w:p w:rsidR="00000000" w:rsidDel="00000000" w:rsidP="00000000" w:rsidRDefault="00000000" w:rsidRPr="00000000" w14:paraId="00000885">
      <w:pPr>
        <w:rPr/>
      </w:pPr>
      <w:r w:rsidDel="00000000" w:rsidR="00000000" w:rsidRPr="00000000">
        <w:rPr>
          <w:rtl w:val="0"/>
        </w:rPr>
        <w:t xml:space="preserve">0=located along posterior 2/3 of bulla</w:t>
      </w:r>
    </w:p>
    <w:p w:rsidR="00000000" w:rsidDel="00000000" w:rsidP="00000000" w:rsidRDefault="00000000" w:rsidRPr="00000000" w14:paraId="00000886">
      <w:pPr>
        <w:rPr/>
      </w:pPr>
      <w:r w:rsidDel="00000000" w:rsidR="00000000" w:rsidRPr="00000000">
        <w:rPr>
          <w:rtl w:val="0"/>
        </w:rPr>
        <w:t xml:space="preserve">1=located in anterior 1/3 of bulla</w:t>
      </w:r>
    </w:p>
    <w:p w:rsidR="00000000" w:rsidDel="00000000" w:rsidP="00000000" w:rsidRDefault="00000000" w:rsidRPr="00000000" w14:paraId="00000887">
      <w:pPr>
        <w:rPr/>
      </w:pPr>
      <w:r w:rsidDel="00000000" w:rsidR="00000000" w:rsidRPr="00000000">
        <w:rPr>
          <w:rtl w:val="0"/>
        </w:rPr>
      </w:r>
    </w:p>
    <w:p w:rsidR="00000000" w:rsidDel="00000000" w:rsidP="00000000" w:rsidRDefault="00000000" w:rsidRPr="00000000" w14:paraId="00000888">
      <w:pPr>
        <w:rPr/>
      </w:pPr>
      <w:r w:rsidDel="00000000" w:rsidR="00000000" w:rsidRPr="00000000">
        <w:rPr>
          <w:rtl w:val="0"/>
        </w:rPr>
        <w:t xml:space="preserve">258. Tympanic bulla, orientation of lateral furrow. Modified from Fordyce and Marx (2013: 114).</w:t>
      </w:r>
    </w:p>
    <w:p w:rsidR="00000000" w:rsidDel="00000000" w:rsidP="00000000" w:rsidRDefault="00000000" w:rsidRPr="00000000" w14:paraId="00000889">
      <w:pPr>
        <w:rPr/>
      </w:pPr>
      <w:r w:rsidDel="00000000" w:rsidR="00000000" w:rsidRPr="00000000">
        <w:rPr>
          <w:rtl w:val="0"/>
        </w:rPr>
      </w:r>
    </w:p>
    <w:p w:rsidR="00000000" w:rsidDel="00000000" w:rsidP="00000000" w:rsidRDefault="00000000" w:rsidRPr="00000000" w14:paraId="0000088A">
      <w:pPr>
        <w:rPr/>
      </w:pPr>
      <w:r w:rsidDel="00000000" w:rsidR="00000000" w:rsidRPr="00000000">
        <w:rPr>
          <w:rtl w:val="0"/>
        </w:rPr>
        <w:t xml:space="preserve">0=vertical</w:t>
      </w:r>
    </w:p>
    <w:p w:rsidR="00000000" w:rsidDel="00000000" w:rsidP="00000000" w:rsidRDefault="00000000" w:rsidRPr="00000000" w14:paraId="0000088B">
      <w:pPr>
        <w:rPr/>
      </w:pPr>
      <w:r w:rsidDel="00000000" w:rsidR="00000000" w:rsidRPr="00000000">
        <w:rPr>
          <w:rtl w:val="0"/>
        </w:rPr>
        <w:t xml:space="preserve">1=anteroventrally oriented</w:t>
      </w:r>
    </w:p>
    <w:p w:rsidR="00000000" w:rsidDel="00000000" w:rsidP="00000000" w:rsidRDefault="00000000" w:rsidRPr="00000000" w14:paraId="0000088C">
      <w:pPr>
        <w:rPr/>
      </w:pPr>
      <w:r w:rsidDel="00000000" w:rsidR="00000000" w:rsidRPr="00000000">
        <w:rPr>
          <w:rtl w:val="0"/>
        </w:rPr>
      </w:r>
    </w:p>
    <w:p w:rsidR="00000000" w:rsidDel="00000000" w:rsidP="00000000" w:rsidRDefault="00000000" w:rsidRPr="00000000" w14:paraId="0000088D">
      <w:pPr>
        <w:rPr/>
      </w:pPr>
      <w:r w:rsidDel="00000000" w:rsidR="00000000" w:rsidRPr="00000000">
        <w:rPr>
          <w:rtl w:val="0"/>
        </w:rPr>
        <w:t xml:space="preserve">259. Tympanic bulla, separation of sigmoid process and malleus. Modified from Fordyce and Marx (2013: 118).</w:t>
      </w:r>
    </w:p>
    <w:p w:rsidR="00000000" w:rsidDel="00000000" w:rsidP="00000000" w:rsidRDefault="00000000" w:rsidRPr="00000000" w14:paraId="0000088E">
      <w:pPr>
        <w:rPr/>
      </w:pPr>
      <w:r w:rsidDel="00000000" w:rsidR="00000000" w:rsidRPr="00000000">
        <w:rPr>
          <w:rtl w:val="0"/>
        </w:rPr>
      </w:r>
    </w:p>
    <w:p w:rsidR="00000000" w:rsidDel="00000000" w:rsidP="00000000" w:rsidRDefault="00000000" w:rsidRPr="00000000" w14:paraId="0000088F">
      <w:pPr>
        <w:rPr/>
      </w:pPr>
      <w:r w:rsidDel="00000000" w:rsidR="00000000" w:rsidRPr="00000000">
        <w:rPr>
          <w:rtl w:val="0"/>
        </w:rPr>
        <w:t xml:space="preserve">0=separated from pedicle of malleus</w:t>
      </w:r>
    </w:p>
    <w:p w:rsidR="00000000" w:rsidDel="00000000" w:rsidP="00000000" w:rsidRDefault="00000000" w:rsidRPr="00000000" w14:paraId="00000890">
      <w:pPr>
        <w:rPr/>
      </w:pPr>
      <w:r w:rsidDel="00000000" w:rsidR="00000000" w:rsidRPr="00000000">
        <w:rPr>
          <w:rtl w:val="0"/>
        </w:rPr>
        <w:t xml:space="preserve">1=confluent with pedicle of malleus</w:t>
      </w:r>
    </w:p>
    <w:p w:rsidR="00000000" w:rsidDel="00000000" w:rsidP="00000000" w:rsidRDefault="00000000" w:rsidRPr="00000000" w14:paraId="00000891">
      <w:pPr>
        <w:rPr/>
      </w:pPr>
      <w:r w:rsidDel="00000000" w:rsidR="00000000" w:rsidRPr="00000000">
        <w:rPr>
          <w:rtl w:val="0"/>
        </w:rPr>
      </w:r>
    </w:p>
    <w:p w:rsidR="00000000" w:rsidDel="00000000" w:rsidP="00000000" w:rsidRDefault="00000000" w:rsidRPr="00000000" w14:paraId="00000892">
      <w:pPr>
        <w:rPr/>
      </w:pPr>
      <w:r w:rsidDel="00000000" w:rsidR="00000000" w:rsidRPr="00000000">
        <w:rPr>
          <w:rtl w:val="0"/>
        </w:rPr>
        <w:t xml:space="preserve">260. Tympanic bulla, shape of conical process. Modified from Bisconti (2005: 35), Ekdale et al. (2011: 8, 9), Churchill et al. (2012: 62), Fordyce and Marx (2013: 120), El Adli et al. (2014: 69, 70).</w:t>
      </w:r>
    </w:p>
    <w:p w:rsidR="00000000" w:rsidDel="00000000" w:rsidP="00000000" w:rsidRDefault="00000000" w:rsidRPr="00000000" w14:paraId="00000893">
      <w:pPr>
        <w:rPr/>
      </w:pPr>
      <w:r w:rsidDel="00000000" w:rsidR="00000000" w:rsidRPr="00000000">
        <w:rPr>
          <w:rtl w:val="0"/>
        </w:rPr>
      </w:r>
    </w:p>
    <w:p w:rsidR="00000000" w:rsidDel="00000000" w:rsidP="00000000" w:rsidRDefault="00000000" w:rsidRPr="00000000" w14:paraId="00000894">
      <w:pPr>
        <w:rPr/>
      </w:pPr>
      <w:r w:rsidDel="00000000" w:rsidR="00000000" w:rsidRPr="00000000">
        <w:rPr>
          <w:rtl w:val="0"/>
        </w:rPr>
        <w:t xml:space="preserve">0=well developed and dorsally convex</w:t>
      </w:r>
    </w:p>
    <w:p w:rsidR="00000000" w:rsidDel="00000000" w:rsidP="00000000" w:rsidRDefault="00000000" w:rsidRPr="00000000" w14:paraId="00000895">
      <w:pPr>
        <w:rPr/>
      </w:pPr>
      <w:r w:rsidDel="00000000" w:rsidR="00000000" w:rsidRPr="00000000">
        <w:rPr>
          <w:rtl w:val="0"/>
        </w:rPr>
        <w:t xml:space="preserve">1=reduced to a low ridge or absent</w:t>
      </w:r>
    </w:p>
    <w:p w:rsidR="00000000" w:rsidDel="00000000" w:rsidP="00000000" w:rsidRDefault="00000000" w:rsidRPr="00000000" w14:paraId="00000896">
      <w:pPr>
        <w:rPr/>
      </w:pPr>
      <w:r w:rsidDel="00000000" w:rsidR="00000000" w:rsidRPr="00000000">
        <w:rPr>
          <w:rtl w:val="0"/>
        </w:rPr>
        <w:t xml:space="preserve">2=developed as robust triangular process</w:t>
      </w:r>
    </w:p>
    <w:p w:rsidR="00000000" w:rsidDel="00000000" w:rsidP="00000000" w:rsidRDefault="00000000" w:rsidRPr="00000000" w14:paraId="00000897">
      <w:pPr>
        <w:rPr/>
      </w:pPr>
      <w:r w:rsidDel="00000000" w:rsidR="00000000" w:rsidRPr="00000000">
        <w:rPr>
          <w:rtl w:val="0"/>
        </w:rPr>
      </w:r>
    </w:p>
    <w:p w:rsidR="00000000" w:rsidDel="00000000" w:rsidP="00000000" w:rsidRDefault="00000000" w:rsidRPr="00000000" w14:paraId="00000898">
      <w:pPr>
        <w:rPr/>
      </w:pPr>
      <w:r w:rsidDel="00000000" w:rsidR="00000000" w:rsidRPr="00000000">
        <w:rPr>
          <w:rtl w:val="0"/>
        </w:rPr>
        <w:t xml:space="preserve">261. Tympanic bulla, orientation of crest on posterior surface of medial lobe. Modified from Fordyce and Marx (2013: 125).</w:t>
      </w:r>
    </w:p>
    <w:p w:rsidR="00000000" w:rsidDel="00000000" w:rsidP="00000000" w:rsidRDefault="00000000" w:rsidRPr="00000000" w14:paraId="00000899">
      <w:pPr>
        <w:rPr/>
      </w:pPr>
      <w:r w:rsidDel="00000000" w:rsidR="00000000" w:rsidRPr="00000000">
        <w:rPr>
          <w:rtl w:val="0"/>
        </w:rPr>
      </w:r>
    </w:p>
    <w:p w:rsidR="00000000" w:rsidDel="00000000" w:rsidP="00000000" w:rsidRDefault="00000000" w:rsidRPr="00000000" w14:paraId="0000089A">
      <w:pPr>
        <w:rPr/>
      </w:pPr>
      <w:r w:rsidDel="00000000" w:rsidR="00000000" w:rsidRPr="00000000">
        <w:rPr>
          <w:rtl w:val="0"/>
        </w:rPr>
        <w:t xml:space="preserve">0=horizontal</w:t>
      </w:r>
    </w:p>
    <w:p w:rsidR="00000000" w:rsidDel="00000000" w:rsidP="00000000" w:rsidRDefault="00000000" w:rsidRPr="00000000" w14:paraId="0000089B">
      <w:pPr>
        <w:rPr/>
      </w:pPr>
      <w:r w:rsidDel="00000000" w:rsidR="00000000" w:rsidRPr="00000000">
        <w:rPr>
          <w:rtl w:val="0"/>
        </w:rPr>
        <w:t xml:space="preserve">1=ventromedially sloping</w:t>
      </w:r>
    </w:p>
    <w:p w:rsidR="00000000" w:rsidDel="00000000" w:rsidP="00000000" w:rsidRDefault="00000000" w:rsidRPr="00000000" w14:paraId="0000089C">
      <w:pPr>
        <w:rPr/>
      </w:pPr>
      <w:r w:rsidDel="00000000" w:rsidR="00000000" w:rsidRPr="00000000">
        <w:rPr>
          <w:rtl w:val="0"/>
        </w:rPr>
      </w:r>
    </w:p>
    <w:p w:rsidR="00000000" w:rsidDel="00000000" w:rsidP="00000000" w:rsidRDefault="00000000" w:rsidRPr="00000000" w14:paraId="0000089D">
      <w:pPr>
        <w:rPr/>
      </w:pPr>
      <w:r w:rsidDel="00000000" w:rsidR="00000000" w:rsidRPr="00000000">
        <w:rPr>
          <w:rtl w:val="0"/>
        </w:rPr>
        <w:t xml:space="preserve">262. Tympanic bulla, anteriormost point of involucral ridge. Modified from Ekdale et al. (2011: 17), Fordyce and Marx (2013: 127), El Adli et al. (2014: 77).</w:t>
      </w:r>
    </w:p>
    <w:p w:rsidR="00000000" w:rsidDel="00000000" w:rsidP="00000000" w:rsidRDefault="00000000" w:rsidRPr="00000000" w14:paraId="0000089E">
      <w:pPr>
        <w:rPr/>
      </w:pPr>
      <w:r w:rsidDel="00000000" w:rsidR="00000000" w:rsidRPr="00000000">
        <w:rPr>
          <w:rtl w:val="0"/>
        </w:rPr>
      </w:r>
    </w:p>
    <w:p w:rsidR="00000000" w:rsidDel="00000000" w:rsidP="00000000" w:rsidRDefault="00000000" w:rsidRPr="00000000" w14:paraId="0000089F">
      <w:pPr>
        <w:rPr/>
      </w:pPr>
      <w:r w:rsidDel="00000000" w:rsidR="00000000" w:rsidRPr="00000000">
        <w:rPr>
          <w:rtl w:val="0"/>
        </w:rPr>
        <w:t xml:space="preserve">0=extends anteriorly to form the anteriormost point of the bulla</w:t>
      </w:r>
    </w:p>
    <w:p w:rsidR="00000000" w:rsidDel="00000000" w:rsidP="00000000" w:rsidRDefault="00000000" w:rsidRPr="00000000" w14:paraId="000008A0">
      <w:pPr>
        <w:rPr/>
      </w:pPr>
      <w:r w:rsidDel="00000000" w:rsidR="00000000" w:rsidRPr="00000000">
        <w:rPr>
          <w:rtl w:val="0"/>
        </w:rPr>
        <w:t xml:space="preserve">1=in line with posterior or anterior border of the bulla</w:t>
      </w:r>
    </w:p>
    <w:p w:rsidR="00000000" w:rsidDel="00000000" w:rsidP="00000000" w:rsidRDefault="00000000" w:rsidRPr="00000000" w14:paraId="000008A1">
      <w:pPr>
        <w:rPr/>
      </w:pPr>
      <w:r w:rsidDel="00000000" w:rsidR="00000000" w:rsidRPr="00000000">
        <w:rPr>
          <w:rtl w:val="0"/>
        </w:rPr>
      </w:r>
    </w:p>
    <w:p w:rsidR="00000000" w:rsidDel="00000000" w:rsidP="00000000" w:rsidRDefault="00000000" w:rsidRPr="00000000" w14:paraId="000008A2">
      <w:pPr>
        <w:rPr/>
      </w:pPr>
      <w:r w:rsidDel="00000000" w:rsidR="00000000" w:rsidRPr="00000000">
        <w:rPr>
          <w:rtl w:val="0"/>
        </w:rPr>
        <w:t xml:space="preserve">263. Hyoid, cross section of stylohyal. Modified from Churchill et al. (2012: 91), Fordyce and Marx (2013: 82).</w:t>
      </w:r>
    </w:p>
    <w:p w:rsidR="00000000" w:rsidDel="00000000" w:rsidP="00000000" w:rsidRDefault="00000000" w:rsidRPr="00000000" w14:paraId="000008A3">
      <w:pPr>
        <w:rPr/>
      </w:pPr>
      <w:r w:rsidDel="00000000" w:rsidR="00000000" w:rsidRPr="00000000">
        <w:rPr>
          <w:rtl w:val="0"/>
        </w:rPr>
      </w:r>
    </w:p>
    <w:p w:rsidR="00000000" w:rsidDel="00000000" w:rsidP="00000000" w:rsidRDefault="00000000" w:rsidRPr="00000000" w14:paraId="000008A4">
      <w:pPr>
        <w:rPr/>
      </w:pPr>
      <w:r w:rsidDel="00000000" w:rsidR="00000000" w:rsidRPr="00000000">
        <w:rPr>
          <w:rtl w:val="0"/>
        </w:rPr>
        <w:t xml:space="preserve">0=cylindrical</w:t>
      </w:r>
    </w:p>
    <w:p w:rsidR="00000000" w:rsidDel="00000000" w:rsidP="00000000" w:rsidRDefault="00000000" w:rsidRPr="00000000" w14:paraId="000008A5">
      <w:pPr>
        <w:rPr/>
      </w:pPr>
      <w:r w:rsidDel="00000000" w:rsidR="00000000" w:rsidRPr="00000000">
        <w:rPr>
          <w:rtl w:val="0"/>
        </w:rPr>
        <w:t xml:space="preserve">1=flattened</w:t>
      </w:r>
    </w:p>
    <w:p w:rsidR="00000000" w:rsidDel="00000000" w:rsidP="00000000" w:rsidRDefault="00000000" w:rsidRPr="00000000" w14:paraId="000008A6">
      <w:pPr>
        <w:rPr/>
      </w:pPr>
      <w:r w:rsidDel="00000000" w:rsidR="00000000" w:rsidRPr="00000000">
        <w:rPr>
          <w:rtl w:val="0"/>
        </w:rPr>
      </w:r>
    </w:p>
    <w:p w:rsidR="00000000" w:rsidDel="00000000" w:rsidP="00000000" w:rsidRDefault="00000000" w:rsidRPr="00000000" w14:paraId="000008A7">
      <w:pPr>
        <w:rPr/>
      </w:pPr>
      <w:r w:rsidDel="00000000" w:rsidR="00000000" w:rsidRPr="00000000">
        <w:rPr>
          <w:rtl w:val="0"/>
        </w:rPr>
        <w:t xml:space="preserve">264. Hyoid, ankylosed basihyal and thyrohyals. Modified from Deméré et al. (2008: 92), Kimura and Hasegawa (2010: 155), Fordyce and Marx (2013: 83), El Adli et al. (2014: 129).</w:t>
      </w:r>
    </w:p>
    <w:p w:rsidR="00000000" w:rsidDel="00000000" w:rsidP="00000000" w:rsidRDefault="00000000" w:rsidRPr="00000000" w14:paraId="000008A8">
      <w:pPr>
        <w:rPr/>
      </w:pPr>
      <w:r w:rsidDel="00000000" w:rsidR="00000000" w:rsidRPr="00000000">
        <w:rPr>
          <w:rtl w:val="0"/>
        </w:rPr>
      </w:r>
    </w:p>
    <w:p w:rsidR="00000000" w:rsidDel="00000000" w:rsidP="00000000" w:rsidRDefault="00000000" w:rsidRPr="00000000" w14:paraId="000008A9">
      <w:pPr>
        <w:rPr/>
      </w:pPr>
      <w:r w:rsidDel="00000000" w:rsidR="00000000" w:rsidRPr="00000000">
        <w:rPr>
          <w:rtl w:val="0"/>
        </w:rPr>
        <w:t xml:space="preserve">0=absent</w:t>
      </w:r>
    </w:p>
    <w:p w:rsidR="00000000" w:rsidDel="00000000" w:rsidP="00000000" w:rsidRDefault="00000000" w:rsidRPr="00000000" w14:paraId="000008AA">
      <w:pPr>
        <w:rPr/>
      </w:pPr>
      <w:r w:rsidDel="00000000" w:rsidR="00000000" w:rsidRPr="00000000">
        <w:rPr>
          <w:rtl w:val="0"/>
        </w:rPr>
        <w:t xml:space="preserve">1=present</w:t>
      </w:r>
    </w:p>
    <w:p w:rsidR="00000000" w:rsidDel="00000000" w:rsidP="00000000" w:rsidRDefault="00000000" w:rsidRPr="00000000" w14:paraId="000008AB">
      <w:pPr>
        <w:rPr/>
      </w:pPr>
      <w:r w:rsidDel="00000000" w:rsidR="00000000" w:rsidRPr="00000000">
        <w:rPr>
          <w:rtl w:val="0"/>
        </w:rPr>
      </w:r>
    </w:p>
    <w:p w:rsidR="00000000" w:rsidDel="00000000" w:rsidP="00000000" w:rsidRDefault="00000000" w:rsidRPr="00000000" w14:paraId="000008AC">
      <w:pPr>
        <w:rPr/>
      </w:pPr>
      <w:r w:rsidDel="00000000" w:rsidR="00000000" w:rsidRPr="00000000">
        <w:rPr>
          <w:rtl w:val="0"/>
        </w:rPr>
        <w:t xml:space="preserve">265. Mandible, medial surface of middle part. Modified from Kimura and Ozawa (2002: 42), Bouetel and Muizon (2006: 91), Bisconti (2008: 94), Deméré et al. (2008: 88), Kimura and Hasegawa (2010: 124), Marx (2011: 105), Fordyce and Marx (2013: 135).</w:t>
      </w:r>
    </w:p>
    <w:p w:rsidR="00000000" w:rsidDel="00000000" w:rsidP="00000000" w:rsidRDefault="00000000" w:rsidRPr="00000000" w14:paraId="000008AD">
      <w:pPr>
        <w:rPr/>
      </w:pPr>
      <w:r w:rsidDel="00000000" w:rsidR="00000000" w:rsidRPr="00000000">
        <w:rPr>
          <w:rtl w:val="0"/>
        </w:rPr>
      </w:r>
    </w:p>
    <w:p w:rsidR="00000000" w:rsidDel="00000000" w:rsidP="00000000" w:rsidRDefault="00000000" w:rsidRPr="00000000" w14:paraId="000008AE">
      <w:pPr>
        <w:rPr/>
      </w:pPr>
      <w:r w:rsidDel="00000000" w:rsidR="00000000" w:rsidRPr="00000000">
        <w:rPr>
          <w:rtl w:val="0"/>
        </w:rPr>
        <w:t xml:space="preserve">0=flat or convex, similar to lateral surface</w:t>
      </w:r>
    </w:p>
    <w:p w:rsidR="00000000" w:rsidDel="00000000" w:rsidP="00000000" w:rsidRDefault="00000000" w:rsidRPr="00000000" w14:paraId="000008AF">
      <w:pPr>
        <w:rPr/>
      </w:pPr>
      <w:r w:rsidDel="00000000" w:rsidR="00000000" w:rsidRPr="00000000">
        <w:rPr>
          <w:rtl w:val="0"/>
        </w:rPr>
        <w:t xml:space="preserve">1=distinctly flattened relative to lateral surface</w:t>
      </w:r>
    </w:p>
    <w:p w:rsidR="00000000" w:rsidDel="00000000" w:rsidP="00000000" w:rsidRDefault="00000000" w:rsidRPr="00000000" w14:paraId="000008B0">
      <w:pPr>
        <w:rPr/>
      </w:pPr>
      <w:r w:rsidDel="00000000" w:rsidR="00000000" w:rsidRPr="00000000">
        <w:rPr>
          <w:rtl w:val="0"/>
        </w:rPr>
      </w:r>
    </w:p>
    <w:p w:rsidR="00000000" w:rsidDel="00000000" w:rsidP="00000000" w:rsidRDefault="00000000" w:rsidRPr="00000000" w14:paraId="000008B1">
      <w:pPr>
        <w:rPr/>
      </w:pPr>
      <w:r w:rsidDel="00000000" w:rsidR="00000000" w:rsidRPr="00000000">
        <w:rPr>
          <w:rtl w:val="0"/>
        </w:rPr>
        <w:t xml:space="preserve">266. Mandible, symphysis. Modified from Bisconti (2000: 17), Kimura and Ozawa (2002: 33), Geisler and Sanders (2003: 40), Bisconti (2005: 6), Deméré et al. (2005: 57, 58), Bouetel and Muizon (2006: 88), Fitzgerald (2006: 41), Bisconti (2008: 9), Deméré and Berta (2008: 26), Deméré et al. (2008: 53), Fitzgerald (2010: 26), Kimura and Hasegawa (2010: 121), Marx (2011: 106), Churchill et al. (2012: 82), Bisconti et al. (2013: 174), Fordyce and Marx (2013: 136), El Adli et al. (2014: 104).</w:t>
      </w:r>
    </w:p>
    <w:p w:rsidR="00000000" w:rsidDel="00000000" w:rsidP="00000000" w:rsidRDefault="00000000" w:rsidRPr="00000000" w14:paraId="000008B2">
      <w:pPr>
        <w:rPr/>
      </w:pPr>
      <w:r w:rsidDel="00000000" w:rsidR="00000000" w:rsidRPr="00000000">
        <w:rPr>
          <w:rtl w:val="0"/>
        </w:rPr>
      </w:r>
    </w:p>
    <w:p w:rsidR="00000000" w:rsidDel="00000000" w:rsidP="00000000" w:rsidRDefault="00000000" w:rsidRPr="00000000" w14:paraId="000008B3">
      <w:pPr>
        <w:rPr/>
      </w:pPr>
      <w:r w:rsidDel="00000000" w:rsidR="00000000" w:rsidRPr="00000000">
        <w:rPr>
          <w:rtl w:val="0"/>
        </w:rPr>
        <w:t xml:space="preserve">0=sutured or fused</w:t>
      </w:r>
    </w:p>
    <w:p w:rsidR="00000000" w:rsidDel="00000000" w:rsidP="00000000" w:rsidRDefault="00000000" w:rsidRPr="00000000" w14:paraId="000008B4">
      <w:pPr>
        <w:rPr/>
      </w:pPr>
      <w:r w:rsidDel="00000000" w:rsidR="00000000" w:rsidRPr="00000000">
        <w:rPr>
          <w:rtl w:val="0"/>
        </w:rPr>
        <w:t xml:space="preserve">1=not sutured</w:t>
      </w:r>
    </w:p>
    <w:p w:rsidR="00000000" w:rsidDel="00000000" w:rsidP="00000000" w:rsidRDefault="00000000" w:rsidRPr="00000000" w14:paraId="000008B5">
      <w:pPr>
        <w:rPr/>
      </w:pPr>
      <w:r w:rsidDel="00000000" w:rsidR="00000000" w:rsidRPr="00000000">
        <w:rPr>
          <w:rtl w:val="0"/>
        </w:rPr>
      </w:r>
    </w:p>
    <w:p w:rsidR="00000000" w:rsidDel="00000000" w:rsidP="00000000" w:rsidRDefault="00000000" w:rsidRPr="00000000" w14:paraId="000008B6">
      <w:pPr>
        <w:rPr/>
      </w:pPr>
      <w:r w:rsidDel="00000000" w:rsidR="00000000" w:rsidRPr="00000000">
        <w:rPr>
          <w:rtl w:val="0"/>
        </w:rPr>
        <w:t xml:space="preserve">267. Mandible, condyle and neck. Modified from Deméré et al. (2005: 59), Deméré et al. (2008: 55), Marx (2011: 108), Fordyce and Marx (2013: 137), El Adli et al. (2014: 105).</w:t>
      </w:r>
    </w:p>
    <w:p w:rsidR="00000000" w:rsidDel="00000000" w:rsidP="00000000" w:rsidRDefault="00000000" w:rsidRPr="00000000" w14:paraId="000008B7">
      <w:pPr>
        <w:rPr/>
      </w:pPr>
      <w:r w:rsidDel="00000000" w:rsidR="00000000" w:rsidRPr="00000000">
        <w:rPr>
          <w:rtl w:val="0"/>
        </w:rPr>
      </w:r>
    </w:p>
    <w:p w:rsidR="00000000" w:rsidDel="00000000" w:rsidP="00000000" w:rsidRDefault="00000000" w:rsidRPr="00000000" w14:paraId="000008B8">
      <w:pPr>
        <w:rPr/>
      </w:pPr>
      <w:r w:rsidDel="00000000" w:rsidR="00000000" w:rsidRPr="00000000">
        <w:rPr>
          <w:rtl w:val="0"/>
        </w:rPr>
        <w:t xml:space="preserve">0=forms part of curvature of horizontal ramus</w:t>
      </w:r>
    </w:p>
    <w:p w:rsidR="00000000" w:rsidDel="00000000" w:rsidP="00000000" w:rsidRDefault="00000000" w:rsidRPr="00000000" w14:paraId="000008B9">
      <w:pPr>
        <w:rPr/>
      </w:pPr>
      <w:r w:rsidDel="00000000" w:rsidR="00000000" w:rsidRPr="00000000">
        <w:rPr>
          <w:rtl w:val="0"/>
        </w:rPr>
        <w:t xml:space="preserve">1=medially curved giving mandible sinusoidal profile in dorsal aspect</w:t>
      </w:r>
    </w:p>
    <w:p w:rsidR="00000000" w:rsidDel="00000000" w:rsidP="00000000" w:rsidRDefault="00000000" w:rsidRPr="00000000" w14:paraId="000008BA">
      <w:pPr>
        <w:rPr/>
      </w:pPr>
      <w:r w:rsidDel="00000000" w:rsidR="00000000" w:rsidRPr="00000000">
        <w:rPr>
          <w:rtl w:val="0"/>
        </w:rPr>
      </w:r>
    </w:p>
    <w:p w:rsidR="00000000" w:rsidDel="00000000" w:rsidP="00000000" w:rsidRDefault="00000000" w:rsidRPr="00000000" w14:paraId="000008BB">
      <w:pPr>
        <w:rPr/>
      </w:pPr>
      <w:r w:rsidDel="00000000" w:rsidR="00000000" w:rsidRPr="00000000">
        <w:rPr>
          <w:rtl w:val="0"/>
        </w:rPr>
        <w:t xml:space="preserve">268. Mandible, curvature of horizontal ramus in dorsal aspect. Modified from Bisconti (2000: 20), Deméré et al. (2005: 61), Fitzgerald (2010: 27), Kimura and Hasegawa (2010: 125), Marx (2011: 109), Churchill et al. (2012: 76), Bisconti et al. (2013: 198), Fordyce and Marx (2013: 138).</w:t>
      </w:r>
    </w:p>
    <w:p w:rsidR="00000000" w:rsidDel="00000000" w:rsidP="00000000" w:rsidRDefault="00000000" w:rsidRPr="00000000" w14:paraId="000008BC">
      <w:pPr>
        <w:rPr/>
      </w:pPr>
      <w:r w:rsidDel="00000000" w:rsidR="00000000" w:rsidRPr="00000000">
        <w:rPr>
          <w:rtl w:val="0"/>
        </w:rPr>
      </w:r>
    </w:p>
    <w:p w:rsidR="00000000" w:rsidDel="00000000" w:rsidP="00000000" w:rsidRDefault="00000000" w:rsidRPr="00000000" w14:paraId="000008BD">
      <w:pPr>
        <w:rPr/>
      </w:pPr>
      <w:r w:rsidDel="00000000" w:rsidR="00000000" w:rsidRPr="00000000">
        <w:rPr>
          <w:rtl w:val="0"/>
        </w:rPr>
        <w:t xml:space="preserve">0=medially bowed</w:t>
      </w:r>
    </w:p>
    <w:p w:rsidR="00000000" w:rsidDel="00000000" w:rsidP="00000000" w:rsidRDefault="00000000" w:rsidRPr="00000000" w14:paraId="000008BE">
      <w:pPr>
        <w:rPr/>
      </w:pPr>
      <w:r w:rsidDel="00000000" w:rsidR="00000000" w:rsidRPr="00000000">
        <w:rPr>
          <w:rtl w:val="0"/>
        </w:rPr>
        <w:t xml:space="preserve">1=straight or slightly bowed laterally, line connecting anterior and posterior tips stays within body of mandible</w:t>
      </w:r>
    </w:p>
    <w:p w:rsidR="00000000" w:rsidDel="00000000" w:rsidP="00000000" w:rsidRDefault="00000000" w:rsidRPr="00000000" w14:paraId="000008BF">
      <w:pPr>
        <w:rPr/>
      </w:pPr>
      <w:r w:rsidDel="00000000" w:rsidR="00000000" w:rsidRPr="00000000">
        <w:rPr>
          <w:rtl w:val="0"/>
        </w:rPr>
        <w:t xml:space="preserve">2=strongly bowed laterally, line connecting anterior and posterior tips medial to ramus</w:t>
      </w:r>
    </w:p>
    <w:p w:rsidR="00000000" w:rsidDel="00000000" w:rsidP="00000000" w:rsidRDefault="00000000" w:rsidRPr="00000000" w14:paraId="000008C0">
      <w:pPr>
        <w:rPr/>
      </w:pPr>
      <w:r w:rsidDel="00000000" w:rsidR="00000000" w:rsidRPr="00000000">
        <w:rPr>
          <w:rtl w:val="0"/>
        </w:rPr>
      </w:r>
    </w:p>
    <w:p w:rsidR="00000000" w:rsidDel="00000000" w:rsidP="00000000" w:rsidRDefault="00000000" w:rsidRPr="00000000" w14:paraId="000008C1">
      <w:pPr>
        <w:rPr/>
      </w:pPr>
      <w:r w:rsidDel="00000000" w:rsidR="00000000" w:rsidRPr="00000000">
        <w:rPr>
          <w:rtl w:val="0"/>
        </w:rPr>
        <w:t xml:space="preserve">269. Mandible, anterior extremity relative to middle portion. Modified from Kimura and Ozawa (2002: 39), Bisconti (2005: 46), Bouetel and Muizon (2006: 89), Steeman (2007: 60), Bisconti 2008: 50), Deméré et al. (2008: 89), Kimura and Hasegawa (2010: 122), Marx (2011: 110), Churchill et al. (2012: 78), Bisconti et al. (2013: 190), Fordyce and Marx (2013: 139), El Adli et al. (2014: 109).</w:t>
      </w:r>
    </w:p>
    <w:p w:rsidR="00000000" w:rsidDel="00000000" w:rsidP="00000000" w:rsidRDefault="00000000" w:rsidRPr="00000000" w14:paraId="000008C2">
      <w:pPr>
        <w:rPr/>
      </w:pPr>
      <w:r w:rsidDel="00000000" w:rsidR="00000000" w:rsidRPr="00000000">
        <w:rPr>
          <w:rtl w:val="0"/>
        </w:rPr>
      </w:r>
    </w:p>
    <w:p w:rsidR="00000000" w:rsidDel="00000000" w:rsidP="00000000" w:rsidRDefault="00000000" w:rsidRPr="00000000" w14:paraId="000008C3">
      <w:pPr>
        <w:rPr/>
      </w:pPr>
      <w:r w:rsidDel="00000000" w:rsidR="00000000" w:rsidRPr="00000000">
        <w:rPr>
          <w:rtl w:val="0"/>
        </w:rPr>
        <w:t xml:space="preserve">0=vertical</w:t>
      </w:r>
    </w:p>
    <w:p w:rsidR="00000000" w:rsidDel="00000000" w:rsidP="00000000" w:rsidRDefault="00000000" w:rsidRPr="00000000" w14:paraId="000008C4">
      <w:pPr>
        <w:rPr/>
      </w:pPr>
      <w:r w:rsidDel="00000000" w:rsidR="00000000" w:rsidRPr="00000000">
        <w:rPr>
          <w:rtl w:val="0"/>
        </w:rPr>
        <w:t xml:space="preserve">1=twisted with the ventral edge shifted medially</w:t>
      </w:r>
    </w:p>
    <w:p w:rsidR="00000000" w:rsidDel="00000000" w:rsidP="00000000" w:rsidRDefault="00000000" w:rsidRPr="00000000" w14:paraId="000008C5">
      <w:pPr>
        <w:rPr/>
      </w:pPr>
      <w:r w:rsidDel="00000000" w:rsidR="00000000" w:rsidRPr="00000000">
        <w:rPr>
          <w:rtl w:val="0"/>
        </w:rPr>
        <w:t xml:space="preserve">2=apex of mandible rotated nearly horizontally</w:t>
      </w:r>
    </w:p>
    <w:p w:rsidR="00000000" w:rsidDel="00000000" w:rsidP="00000000" w:rsidRDefault="00000000" w:rsidRPr="00000000" w14:paraId="000008C6">
      <w:pPr>
        <w:rPr/>
      </w:pPr>
      <w:r w:rsidDel="00000000" w:rsidR="00000000" w:rsidRPr="00000000">
        <w:rPr>
          <w:rtl w:val="0"/>
        </w:rPr>
      </w:r>
    </w:p>
    <w:p w:rsidR="00000000" w:rsidDel="00000000" w:rsidP="00000000" w:rsidRDefault="00000000" w:rsidRPr="00000000" w14:paraId="000008C7">
      <w:pPr>
        <w:rPr/>
      </w:pPr>
      <w:r w:rsidDel="00000000" w:rsidR="00000000" w:rsidRPr="00000000">
        <w:rPr>
          <w:rtl w:val="0"/>
        </w:rPr>
        <w:t xml:space="preserve">270. Mandible, height of ramus in lateral aspect. Modified from Kimura and Ozawa (2002: 43), Bouetel and Muizon (2006: 90), Bisconti (2008: 95), Fitzgerald (2010: 120),  Kimura and Hasegawa (2010: 123), Marx (2011: 111), Churchill et al. (2012: 77), Fordyce and Marx (2013: 140), El Adli et al. (2014: 117).</w:t>
      </w:r>
    </w:p>
    <w:p w:rsidR="00000000" w:rsidDel="00000000" w:rsidP="00000000" w:rsidRDefault="00000000" w:rsidRPr="00000000" w14:paraId="000008C8">
      <w:pPr>
        <w:rPr/>
      </w:pPr>
      <w:r w:rsidDel="00000000" w:rsidR="00000000" w:rsidRPr="00000000">
        <w:rPr>
          <w:rtl w:val="0"/>
        </w:rPr>
      </w:r>
    </w:p>
    <w:p w:rsidR="00000000" w:rsidDel="00000000" w:rsidP="00000000" w:rsidRDefault="00000000" w:rsidRPr="00000000" w14:paraId="000008C9">
      <w:pPr>
        <w:rPr/>
      </w:pPr>
      <w:r w:rsidDel="00000000" w:rsidR="00000000" w:rsidRPr="00000000">
        <w:rPr>
          <w:rtl w:val="0"/>
        </w:rPr>
        <w:t xml:space="preserve">0=constant height</w:t>
      </w:r>
    </w:p>
    <w:p w:rsidR="00000000" w:rsidDel="00000000" w:rsidP="00000000" w:rsidRDefault="00000000" w:rsidRPr="00000000" w14:paraId="000008CA">
      <w:pPr>
        <w:rPr/>
      </w:pPr>
      <w:r w:rsidDel="00000000" w:rsidR="00000000" w:rsidRPr="00000000">
        <w:rPr>
          <w:rtl w:val="0"/>
        </w:rPr>
        <w:t xml:space="preserve">1=dorsoventrally constricted in middle portion</w:t>
      </w:r>
    </w:p>
    <w:p w:rsidR="00000000" w:rsidDel="00000000" w:rsidP="00000000" w:rsidRDefault="00000000" w:rsidRPr="00000000" w14:paraId="000008CB">
      <w:pPr>
        <w:rPr/>
      </w:pPr>
      <w:r w:rsidDel="00000000" w:rsidR="00000000" w:rsidRPr="00000000">
        <w:rPr>
          <w:rtl w:val="0"/>
        </w:rPr>
        <w:t xml:space="preserve">2=ramus increases in height posteriorly</w:t>
      </w:r>
    </w:p>
    <w:p w:rsidR="00000000" w:rsidDel="00000000" w:rsidP="00000000" w:rsidRDefault="00000000" w:rsidRPr="00000000" w14:paraId="000008CC">
      <w:pPr>
        <w:rPr/>
      </w:pPr>
      <w:r w:rsidDel="00000000" w:rsidR="00000000" w:rsidRPr="00000000">
        <w:rPr>
          <w:rtl w:val="0"/>
        </w:rPr>
      </w:r>
    </w:p>
    <w:p w:rsidR="00000000" w:rsidDel="00000000" w:rsidP="00000000" w:rsidRDefault="00000000" w:rsidRPr="00000000" w14:paraId="000008CD">
      <w:pPr>
        <w:rPr/>
      </w:pPr>
      <w:r w:rsidDel="00000000" w:rsidR="00000000" w:rsidRPr="00000000">
        <w:rPr>
          <w:rtl w:val="0"/>
        </w:rPr>
        <w:t xml:space="preserve">271. Mandible, mandibular foramen. Modified from Kimura and Ozawa (2002: 38), Deméré et al. (2005: 62), Bouetel and Muizon (2006: 98), Steeman (2007: 58), Bisconti (2008: 26?, 159), Deméré et al. (2008: 58), Fitzgerald (2010: 28), Kimura and Hasegawa (2010: 132), Marx (2011: 112), Bisconti et al. (2013: 193), Fordyce and Marx (2013: 141), El Adli et al. (2014: 107).</w:t>
      </w:r>
    </w:p>
    <w:p w:rsidR="00000000" w:rsidDel="00000000" w:rsidP="00000000" w:rsidRDefault="00000000" w:rsidRPr="00000000" w14:paraId="000008CE">
      <w:pPr>
        <w:rPr/>
      </w:pPr>
      <w:r w:rsidDel="00000000" w:rsidR="00000000" w:rsidRPr="00000000">
        <w:rPr>
          <w:rtl w:val="0"/>
        </w:rPr>
      </w:r>
    </w:p>
    <w:p w:rsidR="00000000" w:rsidDel="00000000" w:rsidP="00000000" w:rsidRDefault="00000000" w:rsidRPr="00000000" w14:paraId="000008CF">
      <w:pPr>
        <w:rPr/>
      </w:pPr>
      <w:r w:rsidDel="00000000" w:rsidR="00000000" w:rsidRPr="00000000">
        <w:rPr>
          <w:rtl w:val="0"/>
        </w:rPr>
        <w:t xml:space="preserve">0=dorsoventral height approximates that of mandible</w:t>
      </w:r>
    </w:p>
    <w:p w:rsidR="00000000" w:rsidDel="00000000" w:rsidP="00000000" w:rsidRDefault="00000000" w:rsidRPr="00000000" w14:paraId="000008D0">
      <w:pPr>
        <w:rPr/>
      </w:pPr>
      <w:r w:rsidDel="00000000" w:rsidR="00000000" w:rsidRPr="00000000">
        <w:rPr>
          <w:rtl w:val="0"/>
        </w:rPr>
        <w:t xml:space="preserve">1=dorsoventral height about half that of mandible or less</w:t>
      </w:r>
    </w:p>
    <w:p w:rsidR="00000000" w:rsidDel="00000000" w:rsidP="00000000" w:rsidRDefault="00000000" w:rsidRPr="00000000" w14:paraId="000008D1">
      <w:pPr>
        <w:rPr/>
      </w:pPr>
      <w:r w:rsidDel="00000000" w:rsidR="00000000" w:rsidRPr="00000000">
        <w:rPr>
          <w:rtl w:val="0"/>
        </w:rPr>
      </w:r>
    </w:p>
    <w:p w:rsidR="00000000" w:rsidDel="00000000" w:rsidP="00000000" w:rsidRDefault="00000000" w:rsidRPr="00000000" w14:paraId="000008D2">
      <w:pPr>
        <w:rPr/>
      </w:pPr>
      <w:r w:rsidDel="00000000" w:rsidR="00000000" w:rsidRPr="00000000">
        <w:rPr>
          <w:rtl w:val="0"/>
        </w:rPr>
        <w:t xml:space="preserve">272. Mandible, anterior margin of mandibular foramen. Modified from Bisconti (2008: 160), Marx (2011: 113), Bisconti et al. (2013: 194), Fordyce and Marx (2013: 142).</w:t>
      </w:r>
    </w:p>
    <w:p w:rsidR="00000000" w:rsidDel="00000000" w:rsidP="00000000" w:rsidRDefault="00000000" w:rsidRPr="00000000" w14:paraId="000008D3">
      <w:pPr>
        <w:rPr/>
      </w:pPr>
      <w:r w:rsidDel="00000000" w:rsidR="00000000" w:rsidRPr="00000000">
        <w:rPr>
          <w:rtl w:val="0"/>
        </w:rPr>
      </w:r>
    </w:p>
    <w:p w:rsidR="00000000" w:rsidDel="00000000" w:rsidP="00000000" w:rsidRDefault="00000000" w:rsidRPr="00000000" w14:paraId="000008D4">
      <w:pPr>
        <w:rPr/>
      </w:pPr>
      <w:r w:rsidDel="00000000" w:rsidR="00000000" w:rsidRPr="00000000">
        <w:rPr>
          <w:rtl w:val="0"/>
        </w:rPr>
        <w:t xml:space="preserve">0=round</w:t>
      </w:r>
    </w:p>
    <w:p w:rsidR="00000000" w:rsidDel="00000000" w:rsidP="00000000" w:rsidRDefault="00000000" w:rsidRPr="00000000" w14:paraId="000008D5">
      <w:pPr>
        <w:rPr/>
      </w:pPr>
      <w:r w:rsidDel="00000000" w:rsidR="00000000" w:rsidRPr="00000000">
        <w:rPr>
          <w:rtl w:val="0"/>
        </w:rPr>
        <w:t xml:space="preserve">1=triangular</w:t>
      </w:r>
    </w:p>
    <w:p w:rsidR="00000000" w:rsidDel="00000000" w:rsidP="00000000" w:rsidRDefault="00000000" w:rsidRPr="00000000" w14:paraId="000008D6">
      <w:pPr>
        <w:rPr/>
      </w:pPr>
      <w:r w:rsidDel="00000000" w:rsidR="00000000" w:rsidRPr="00000000">
        <w:rPr>
          <w:rtl w:val="0"/>
        </w:rPr>
      </w:r>
    </w:p>
    <w:p w:rsidR="00000000" w:rsidDel="00000000" w:rsidP="00000000" w:rsidRDefault="00000000" w:rsidRPr="00000000" w14:paraId="000008D7">
      <w:pPr>
        <w:rPr/>
      </w:pPr>
      <w:r w:rsidDel="00000000" w:rsidR="00000000" w:rsidRPr="00000000">
        <w:rPr>
          <w:rtl w:val="0"/>
        </w:rPr>
        <w:t xml:space="preserve">273. Mandible, satellite process. Modified from Marx (2011: 114), Bisconti et al. (2013: 181, 182).</w:t>
      </w:r>
    </w:p>
    <w:p w:rsidR="00000000" w:rsidDel="00000000" w:rsidP="00000000" w:rsidRDefault="00000000" w:rsidRPr="00000000" w14:paraId="000008D8">
      <w:pPr>
        <w:rPr/>
      </w:pPr>
      <w:r w:rsidDel="00000000" w:rsidR="00000000" w:rsidRPr="00000000">
        <w:rPr>
          <w:rtl w:val="0"/>
        </w:rPr>
      </w:r>
    </w:p>
    <w:p w:rsidR="00000000" w:rsidDel="00000000" w:rsidP="00000000" w:rsidRDefault="00000000" w:rsidRPr="00000000" w14:paraId="000008D9">
      <w:pPr>
        <w:rPr/>
      </w:pPr>
      <w:r w:rsidDel="00000000" w:rsidR="00000000" w:rsidRPr="00000000">
        <w:rPr>
          <w:rtl w:val="0"/>
        </w:rPr>
        <w:t xml:space="preserve">0=absent</w:t>
      </w:r>
    </w:p>
    <w:p w:rsidR="00000000" w:rsidDel="00000000" w:rsidP="00000000" w:rsidRDefault="00000000" w:rsidRPr="00000000" w14:paraId="000008DA">
      <w:pPr>
        <w:rPr/>
      </w:pPr>
      <w:r w:rsidDel="00000000" w:rsidR="00000000" w:rsidRPr="00000000">
        <w:rPr>
          <w:rtl w:val="0"/>
        </w:rPr>
        <w:t xml:space="preserve">1=present</w:t>
      </w:r>
    </w:p>
    <w:p w:rsidR="00000000" w:rsidDel="00000000" w:rsidP="00000000" w:rsidRDefault="00000000" w:rsidRPr="00000000" w14:paraId="000008DB">
      <w:pPr>
        <w:rPr/>
      </w:pPr>
      <w:r w:rsidDel="00000000" w:rsidR="00000000" w:rsidRPr="00000000">
        <w:rPr>
          <w:rtl w:val="0"/>
        </w:rPr>
      </w:r>
    </w:p>
    <w:p w:rsidR="00000000" w:rsidDel="00000000" w:rsidP="00000000" w:rsidRDefault="00000000" w:rsidRPr="00000000" w14:paraId="000008DC">
      <w:pPr>
        <w:rPr/>
      </w:pPr>
      <w:r w:rsidDel="00000000" w:rsidR="00000000" w:rsidRPr="00000000">
        <w:rPr>
          <w:rtl w:val="0"/>
        </w:rPr>
        <w:t xml:space="preserve">274. Mandible, relative position of anterior margin of mandibular foramen. Modified from Bouetel and Muizon (2006: 97), Fitzgerald (2006: 58), Deméré et al. (2008: 87), Kimura and Hasegawa (2010: 129, 130), Marx (2011: 115), Bisconti et al. (2013: 178), Fordyce and Marx (2013: 143), El Adli et al. (2014: 111).</w:t>
      </w:r>
    </w:p>
    <w:p w:rsidR="00000000" w:rsidDel="00000000" w:rsidP="00000000" w:rsidRDefault="00000000" w:rsidRPr="00000000" w14:paraId="000008DD">
      <w:pPr>
        <w:rPr/>
      </w:pPr>
      <w:r w:rsidDel="00000000" w:rsidR="00000000" w:rsidRPr="00000000">
        <w:rPr>
          <w:rtl w:val="0"/>
        </w:rPr>
      </w:r>
    </w:p>
    <w:p w:rsidR="00000000" w:rsidDel="00000000" w:rsidP="00000000" w:rsidRDefault="00000000" w:rsidRPr="00000000" w14:paraId="000008DE">
      <w:pPr>
        <w:rPr/>
      </w:pPr>
      <w:r w:rsidDel="00000000" w:rsidR="00000000" w:rsidRPr="00000000">
        <w:rPr>
          <w:rtl w:val="0"/>
        </w:rPr>
        <w:t xml:space="preserve">0=anterior to apex of coronoid process</w:t>
      </w:r>
    </w:p>
    <w:p w:rsidR="00000000" w:rsidDel="00000000" w:rsidP="00000000" w:rsidRDefault="00000000" w:rsidRPr="00000000" w14:paraId="000008DF">
      <w:pPr>
        <w:rPr/>
      </w:pPr>
      <w:r w:rsidDel="00000000" w:rsidR="00000000" w:rsidRPr="00000000">
        <w:rPr>
          <w:rtl w:val="0"/>
        </w:rPr>
        <w:t xml:space="preserve">1=at level of tip or posterior edge of coronoid</w:t>
      </w:r>
    </w:p>
    <w:p w:rsidR="00000000" w:rsidDel="00000000" w:rsidP="00000000" w:rsidRDefault="00000000" w:rsidRPr="00000000" w14:paraId="000008E0">
      <w:pPr>
        <w:rPr/>
      </w:pPr>
      <w:r w:rsidDel="00000000" w:rsidR="00000000" w:rsidRPr="00000000">
        <w:rPr>
          <w:rtl w:val="0"/>
        </w:rPr>
        <w:t xml:space="preserve">2=posterior to coronoid process</w:t>
      </w:r>
    </w:p>
    <w:p w:rsidR="00000000" w:rsidDel="00000000" w:rsidP="00000000" w:rsidRDefault="00000000" w:rsidRPr="00000000" w14:paraId="000008E1">
      <w:pPr>
        <w:rPr/>
      </w:pPr>
      <w:r w:rsidDel="00000000" w:rsidR="00000000" w:rsidRPr="00000000">
        <w:rPr>
          <w:rtl w:val="0"/>
        </w:rPr>
      </w:r>
    </w:p>
    <w:p w:rsidR="00000000" w:rsidDel="00000000" w:rsidP="00000000" w:rsidRDefault="00000000" w:rsidRPr="00000000" w14:paraId="000008E2">
      <w:pPr>
        <w:rPr/>
      </w:pPr>
      <w:r w:rsidDel="00000000" w:rsidR="00000000" w:rsidRPr="00000000">
        <w:rPr>
          <w:rtl w:val="0"/>
        </w:rPr>
        <w:t xml:space="preserve">275. Mandible, subcondylar furrow. Modified from Bisconti (2005: 17), Bouetel and Muizon (2006: 95), Steeman (2007: 59), Deméré et al. (2008: 86), Kimura and Hasegawa (2010: 138), Fordyce and Marx (2013: 144), El Adli et al. (2014: 112).</w:t>
      </w:r>
    </w:p>
    <w:p w:rsidR="00000000" w:rsidDel="00000000" w:rsidP="00000000" w:rsidRDefault="00000000" w:rsidRPr="00000000" w14:paraId="000008E3">
      <w:pPr>
        <w:rPr/>
      </w:pPr>
      <w:r w:rsidDel="00000000" w:rsidR="00000000" w:rsidRPr="00000000">
        <w:rPr>
          <w:rtl w:val="0"/>
        </w:rPr>
      </w:r>
    </w:p>
    <w:p w:rsidR="00000000" w:rsidDel="00000000" w:rsidP="00000000" w:rsidRDefault="00000000" w:rsidRPr="00000000" w14:paraId="000008E4">
      <w:pPr>
        <w:rPr/>
      </w:pPr>
      <w:r w:rsidDel="00000000" w:rsidR="00000000" w:rsidRPr="00000000">
        <w:rPr>
          <w:rtl w:val="0"/>
        </w:rPr>
        <w:t xml:space="preserve">0=absent</w:t>
      </w:r>
    </w:p>
    <w:p w:rsidR="00000000" w:rsidDel="00000000" w:rsidP="00000000" w:rsidRDefault="00000000" w:rsidRPr="00000000" w14:paraId="000008E5">
      <w:pPr>
        <w:rPr/>
      </w:pPr>
      <w:r w:rsidDel="00000000" w:rsidR="00000000" w:rsidRPr="00000000">
        <w:rPr>
          <w:rtl w:val="0"/>
        </w:rPr>
        <w:t xml:space="preserve">1=only present medially</w:t>
      </w:r>
    </w:p>
    <w:p w:rsidR="00000000" w:rsidDel="00000000" w:rsidP="00000000" w:rsidRDefault="00000000" w:rsidRPr="00000000" w14:paraId="000008E6">
      <w:pPr>
        <w:rPr/>
      </w:pPr>
      <w:r w:rsidDel="00000000" w:rsidR="00000000" w:rsidRPr="00000000">
        <w:rPr>
          <w:rtl w:val="0"/>
        </w:rPr>
        <w:t xml:space="preserve">2=deep groove posteriorly separating condyle and angular process</w:t>
      </w:r>
    </w:p>
    <w:p w:rsidR="00000000" w:rsidDel="00000000" w:rsidP="00000000" w:rsidRDefault="00000000" w:rsidRPr="00000000" w14:paraId="000008E7">
      <w:pPr>
        <w:rPr/>
      </w:pPr>
      <w:r w:rsidDel="00000000" w:rsidR="00000000" w:rsidRPr="00000000">
        <w:rPr>
          <w:rtl w:val="0"/>
        </w:rPr>
      </w:r>
    </w:p>
    <w:p w:rsidR="00000000" w:rsidDel="00000000" w:rsidP="00000000" w:rsidRDefault="00000000" w:rsidRPr="00000000" w14:paraId="000008E8">
      <w:pPr>
        <w:rPr/>
      </w:pPr>
      <w:r w:rsidDel="00000000" w:rsidR="00000000" w:rsidRPr="00000000">
        <w:rPr>
          <w:rtl w:val="0"/>
        </w:rPr>
        <w:t xml:space="preserve">276. Mandible, coronoid process. Modified from Bisconti (2000: 22), Kimura and Ozawa (2002: 34), Geisler and Sanders (2003: 44), Dooley et al. (2004: 30), Bisconti (2005: 41), Deméré et al. (2005: 64), Bouetel and Muizon (2006: 92), Fitzgerald (2006: 45), Steeman (2007: 56), Bisconti (2008: 32, 121), Deméré and Berta (2008: 27), Deméré et al. (2008: 60), Fitzgerald (2010: 29), Kimura and Hasegawa (2010: 128), Marx (2011: 117), Churchill et al. (2012: 81), Bisconti et al. (2013: 176, 177), Fordyce and Marx (2013: 145), El Adli et al. (2014: 108).</w:t>
      </w:r>
    </w:p>
    <w:p w:rsidR="00000000" w:rsidDel="00000000" w:rsidP="00000000" w:rsidRDefault="00000000" w:rsidRPr="00000000" w14:paraId="000008E9">
      <w:pPr>
        <w:rPr/>
      </w:pPr>
      <w:r w:rsidDel="00000000" w:rsidR="00000000" w:rsidRPr="00000000">
        <w:rPr>
          <w:rtl w:val="0"/>
        </w:rPr>
      </w:r>
    </w:p>
    <w:p w:rsidR="00000000" w:rsidDel="00000000" w:rsidP="00000000" w:rsidRDefault="00000000" w:rsidRPr="00000000" w14:paraId="000008EA">
      <w:pPr>
        <w:rPr/>
      </w:pPr>
      <w:r w:rsidDel="00000000" w:rsidR="00000000" w:rsidRPr="00000000">
        <w:rPr>
          <w:rtl w:val="0"/>
        </w:rPr>
        <w:t xml:space="preserve">0=anterior margin convex and merging into a horizontal dorsal margin, posterior margin vertical; length of coronoid greater than height</w:t>
      </w:r>
    </w:p>
    <w:p w:rsidR="00000000" w:rsidDel="00000000" w:rsidP="00000000" w:rsidRDefault="00000000" w:rsidRPr="00000000" w14:paraId="000008EB">
      <w:pPr>
        <w:rPr/>
      </w:pPr>
      <w:r w:rsidDel="00000000" w:rsidR="00000000" w:rsidRPr="00000000">
        <w:rPr>
          <w:rtl w:val="0"/>
        </w:rPr>
        <w:t xml:space="preserve">1=anterior and posterior margins parallel, coronoid posterodorsally directed overhanging neck, coronoid higher than long</w:t>
      </w:r>
    </w:p>
    <w:p w:rsidR="00000000" w:rsidDel="00000000" w:rsidP="00000000" w:rsidRDefault="00000000" w:rsidRPr="00000000" w14:paraId="000008EC">
      <w:pPr>
        <w:rPr/>
      </w:pPr>
      <w:r w:rsidDel="00000000" w:rsidR="00000000" w:rsidRPr="00000000">
        <w:rPr>
          <w:rtl w:val="0"/>
        </w:rPr>
        <w:t xml:space="preserve">2=triangular process, anterior and posterior margins convergent, higher than or equal to length</w:t>
      </w:r>
    </w:p>
    <w:p w:rsidR="00000000" w:rsidDel="00000000" w:rsidP="00000000" w:rsidRDefault="00000000" w:rsidRPr="00000000" w14:paraId="000008ED">
      <w:pPr>
        <w:rPr/>
      </w:pPr>
      <w:r w:rsidDel="00000000" w:rsidR="00000000" w:rsidRPr="00000000">
        <w:rPr>
          <w:rtl w:val="0"/>
        </w:rPr>
        <w:t xml:space="preserve">3=triangular process, anteroposteriorly longer than high</w:t>
      </w:r>
    </w:p>
    <w:p w:rsidR="00000000" w:rsidDel="00000000" w:rsidP="00000000" w:rsidRDefault="00000000" w:rsidRPr="00000000" w14:paraId="000008EE">
      <w:pPr>
        <w:rPr/>
      </w:pPr>
      <w:r w:rsidDel="00000000" w:rsidR="00000000" w:rsidRPr="00000000">
        <w:rPr>
          <w:rtl w:val="0"/>
        </w:rPr>
      </w:r>
    </w:p>
    <w:p w:rsidR="00000000" w:rsidDel="00000000" w:rsidP="00000000" w:rsidRDefault="00000000" w:rsidRPr="00000000" w14:paraId="000008EF">
      <w:pPr>
        <w:rPr/>
      </w:pPr>
      <w:r w:rsidDel="00000000" w:rsidR="00000000" w:rsidRPr="00000000">
        <w:rPr>
          <w:rtl w:val="0"/>
        </w:rPr>
        <w:t xml:space="preserve">277. Mandible, postcoronoid elevation. Modified from Bisconti (2008: 64), Deméré et al. (2008: 82), Kimura and Hasegawa (2010: 131), Marx (2011: 118), Bisconti et al. (2013: 179), Fordyce and Marx (2013: 146).</w:t>
      </w:r>
    </w:p>
    <w:p w:rsidR="00000000" w:rsidDel="00000000" w:rsidP="00000000" w:rsidRDefault="00000000" w:rsidRPr="00000000" w14:paraId="000008F0">
      <w:pPr>
        <w:rPr/>
      </w:pPr>
      <w:r w:rsidDel="00000000" w:rsidR="00000000" w:rsidRPr="00000000">
        <w:rPr>
          <w:rtl w:val="0"/>
        </w:rPr>
      </w:r>
    </w:p>
    <w:p w:rsidR="00000000" w:rsidDel="00000000" w:rsidP="00000000" w:rsidRDefault="00000000" w:rsidRPr="00000000" w14:paraId="000008F1">
      <w:pPr>
        <w:rPr/>
      </w:pPr>
      <w:r w:rsidDel="00000000" w:rsidR="00000000" w:rsidRPr="00000000">
        <w:rPr>
          <w:rtl w:val="0"/>
        </w:rPr>
        <w:t xml:space="preserve">0=absent</w:t>
      </w:r>
    </w:p>
    <w:p w:rsidR="00000000" w:rsidDel="00000000" w:rsidP="00000000" w:rsidRDefault="00000000" w:rsidRPr="00000000" w14:paraId="000008F2">
      <w:pPr>
        <w:rPr/>
      </w:pPr>
      <w:r w:rsidDel="00000000" w:rsidR="00000000" w:rsidRPr="00000000">
        <w:rPr>
          <w:rtl w:val="0"/>
        </w:rPr>
        <w:t xml:space="preserve">1=present</w:t>
      </w:r>
    </w:p>
    <w:p w:rsidR="00000000" w:rsidDel="00000000" w:rsidP="00000000" w:rsidRDefault="00000000" w:rsidRPr="00000000" w14:paraId="000008F3">
      <w:pPr>
        <w:rPr/>
      </w:pPr>
      <w:r w:rsidDel="00000000" w:rsidR="00000000" w:rsidRPr="00000000">
        <w:rPr>
          <w:rtl w:val="0"/>
        </w:rPr>
      </w:r>
    </w:p>
    <w:p w:rsidR="00000000" w:rsidDel="00000000" w:rsidP="00000000" w:rsidRDefault="00000000" w:rsidRPr="00000000" w14:paraId="000008F4">
      <w:pPr>
        <w:rPr/>
      </w:pPr>
      <w:r w:rsidDel="00000000" w:rsidR="00000000" w:rsidRPr="00000000">
        <w:rPr>
          <w:rtl w:val="0"/>
        </w:rPr>
        <w:t xml:space="preserve">278. Mandible, articular surface of condyle. Modified from Bisconti (2000: 24), Kimura and Ozawa (2002: 35), Bisconti (2005: 42), Deméré et al. (2005: 63), Bouetel and Muizon (2006: 99), Steeman (2007: 57), Bisconti (2008: 38), Deméré et al. (2008: 59), Fitzgerald (2010: 30), Kimura and Hasegawa (2010: 136), Marx (2011: 119), Churchill et al. (2012: 80), Fordyce and Marx (2013: 148).</w:t>
      </w:r>
    </w:p>
    <w:p w:rsidR="00000000" w:rsidDel="00000000" w:rsidP="00000000" w:rsidRDefault="00000000" w:rsidRPr="00000000" w14:paraId="000008F5">
      <w:pPr>
        <w:rPr/>
      </w:pPr>
      <w:r w:rsidDel="00000000" w:rsidR="00000000" w:rsidRPr="00000000">
        <w:rPr>
          <w:rtl w:val="0"/>
        </w:rPr>
      </w:r>
    </w:p>
    <w:p w:rsidR="00000000" w:rsidDel="00000000" w:rsidP="00000000" w:rsidRDefault="00000000" w:rsidRPr="00000000" w14:paraId="000008F6">
      <w:pPr>
        <w:rPr/>
      </w:pPr>
      <w:r w:rsidDel="00000000" w:rsidR="00000000" w:rsidRPr="00000000">
        <w:rPr>
          <w:rtl w:val="0"/>
        </w:rPr>
        <w:t xml:space="preserve">0=posterior or posterodorsal</w:t>
      </w:r>
    </w:p>
    <w:p w:rsidR="00000000" w:rsidDel="00000000" w:rsidP="00000000" w:rsidRDefault="00000000" w:rsidRPr="00000000" w14:paraId="000008F7">
      <w:pPr>
        <w:rPr/>
      </w:pPr>
      <w:r w:rsidDel="00000000" w:rsidR="00000000" w:rsidRPr="00000000">
        <w:rPr>
          <w:rtl w:val="0"/>
        </w:rPr>
        <w:t xml:space="preserve">1=directed dorsally, neck and angular process not elevated above ventral margin of mandible</w:t>
      </w:r>
    </w:p>
    <w:p w:rsidR="00000000" w:rsidDel="00000000" w:rsidP="00000000" w:rsidRDefault="00000000" w:rsidRPr="00000000" w14:paraId="000008F8">
      <w:pPr>
        <w:rPr/>
      </w:pPr>
      <w:r w:rsidDel="00000000" w:rsidR="00000000" w:rsidRPr="00000000">
        <w:rPr>
          <w:rtl w:val="0"/>
        </w:rPr>
        <w:t xml:space="preserve">2=directed dorsally, neck and angular process directed dorsoventrally and elevated above ventral margin</w:t>
      </w:r>
    </w:p>
    <w:p w:rsidR="00000000" w:rsidDel="00000000" w:rsidP="00000000" w:rsidRDefault="00000000" w:rsidRPr="00000000" w14:paraId="000008F9">
      <w:pPr>
        <w:rPr/>
      </w:pPr>
      <w:r w:rsidDel="00000000" w:rsidR="00000000" w:rsidRPr="00000000">
        <w:rPr>
          <w:rtl w:val="0"/>
        </w:rPr>
      </w:r>
    </w:p>
    <w:p w:rsidR="00000000" w:rsidDel="00000000" w:rsidP="00000000" w:rsidRDefault="00000000" w:rsidRPr="00000000" w14:paraId="000008FA">
      <w:pPr>
        <w:rPr/>
      </w:pPr>
      <w:r w:rsidDel="00000000" w:rsidR="00000000" w:rsidRPr="00000000">
        <w:rPr>
          <w:rtl w:val="0"/>
        </w:rPr>
        <w:t xml:space="preserve">279. Mandible, gingival foramina. Modified from Steeman (2007: 61), Marx (2011: 120), Bisconti et al. (2013: 196).</w:t>
      </w:r>
    </w:p>
    <w:p w:rsidR="00000000" w:rsidDel="00000000" w:rsidP="00000000" w:rsidRDefault="00000000" w:rsidRPr="00000000" w14:paraId="000008FB">
      <w:pPr>
        <w:rPr/>
      </w:pPr>
      <w:r w:rsidDel="00000000" w:rsidR="00000000" w:rsidRPr="00000000">
        <w:rPr>
          <w:rtl w:val="0"/>
        </w:rPr>
      </w:r>
    </w:p>
    <w:p w:rsidR="00000000" w:rsidDel="00000000" w:rsidP="00000000" w:rsidRDefault="00000000" w:rsidRPr="00000000" w14:paraId="000008FC">
      <w:pPr>
        <w:rPr/>
      </w:pPr>
      <w:r w:rsidDel="00000000" w:rsidR="00000000" w:rsidRPr="00000000">
        <w:rPr>
          <w:rtl w:val="0"/>
        </w:rPr>
        <w:t xml:space="preserve">0=absent</w:t>
      </w:r>
    </w:p>
    <w:p w:rsidR="00000000" w:rsidDel="00000000" w:rsidP="00000000" w:rsidRDefault="00000000" w:rsidRPr="00000000" w14:paraId="000008FD">
      <w:pPr>
        <w:rPr/>
      </w:pPr>
      <w:r w:rsidDel="00000000" w:rsidR="00000000" w:rsidRPr="00000000">
        <w:rPr>
          <w:rtl w:val="0"/>
        </w:rPr>
        <w:t xml:space="preserve">1=present</w:t>
      </w:r>
    </w:p>
    <w:p w:rsidR="00000000" w:rsidDel="00000000" w:rsidP="00000000" w:rsidRDefault="00000000" w:rsidRPr="00000000" w14:paraId="000008FE">
      <w:pPr>
        <w:rPr/>
      </w:pPr>
      <w:r w:rsidDel="00000000" w:rsidR="00000000" w:rsidRPr="00000000">
        <w:rPr>
          <w:rtl w:val="0"/>
        </w:rPr>
      </w:r>
    </w:p>
    <w:p w:rsidR="00000000" w:rsidDel="00000000" w:rsidP="00000000" w:rsidRDefault="00000000" w:rsidRPr="00000000" w14:paraId="000008FF">
      <w:pPr>
        <w:rPr/>
      </w:pPr>
      <w:r w:rsidDel="00000000" w:rsidR="00000000" w:rsidRPr="00000000">
        <w:rPr>
          <w:rtl w:val="0"/>
        </w:rPr>
        <w:t xml:space="preserve">280. Mandible, sulcus for mylohyoid muscle attachment. Modified from Bisconti (2000: 19), Bisconti (2005: 45), Deméré et al. (2005: 60), Bisconti (2008: 49), Deméré et al. (2008: 56), Marx (2011: 121), Churchill et al. (2012: 79), Bisconti et al. (2013: 191), Fordyce and Marx (2013: 149).</w:t>
      </w:r>
    </w:p>
    <w:p w:rsidR="00000000" w:rsidDel="00000000" w:rsidP="00000000" w:rsidRDefault="00000000" w:rsidRPr="00000000" w14:paraId="00000900">
      <w:pPr>
        <w:rPr/>
      </w:pPr>
      <w:r w:rsidDel="00000000" w:rsidR="00000000" w:rsidRPr="00000000">
        <w:rPr>
          <w:rtl w:val="0"/>
        </w:rPr>
      </w:r>
    </w:p>
    <w:p w:rsidR="00000000" w:rsidDel="00000000" w:rsidP="00000000" w:rsidRDefault="00000000" w:rsidRPr="00000000" w14:paraId="00000901">
      <w:pPr>
        <w:rPr/>
      </w:pPr>
      <w:r w:rsidDel="00000000" w:rsidR="00000000" w:rsidRPr="00000000">
        <w:rPr>
          <w:rtl w:val="0"/>
        </w:rPr>
        <w:t xml:space="preserve">0=absent</w:t>
      </w:r>
    </w:p>
    <w:p w:rsidR="00000000" w:rsidDel="00000000" w:rsidP="00000000" w:rsidRDefault="00000000" w:rsidRPr="00000000" w14:paraId="00000902">
      <w:pPr>
        <w:rPr/>
      </w:pPr>
      <w:r w:rsidDel="00000000" w:rsidR="00000000" w:rsidRPr="00000000">
        <w:rPr>
          <w:rtl w:val="0"/>
        </w:rPr>
        <w:t xml:space="preserve">1=present</w:t>
      </w:r>
    </w:p>
    <w:p w:rsidR="00000000" w:rsidDel="00000000" w:rsidP="00000000" w:rsidRDefault="00000000" w:rsidRPr="00000000" w14:paraId="00000903">
      <w:pPr>
        <w:rPr/>
      </w:pPr>
      <w:r w:rsidDel="00000000" w:rsidR="00000000" w:rsidRPr="00000000">
        <w:rPr>
          <w:rtl w:val="0"/>
        </w:rPr>
      </w:r>
    </w:p>
    <w:p w:rsidR="00000000" w:rsidDel="00000000" w:rsidP="00000000" w:rsidRDefault="00000000" w:rsidRPr="00000000" w14:paraId="00000904">
      <w:pPr>
        <w:rPr/>
      </w:pPr>
      <w:r w:rsidDel="00000000" w:rsidR="00000000" w:rsidRPr="00000000">
        <w:rPr>
          <w:rtl w:val="0"/>
        </w:rPr>
        <w:t xml:space="preserve">281. Mandible, angular process. Modified from Bisconti (2005: 16, 17), Bouetel and Muizon (2006: 94), Kimura and Hasegawa (2010: 134), Bisconti et al. (2013: 186), Fordyce and Marx (2013: 147), El Adli et al. (2014: 118).</w:t>
      </w:r>
    </w:p>
    <w:p w:rsidR="00000000" w:rsidDel="00000000" w:rsidP="00000000" w:rsidRDefault="00000000" w:rsidRPr="00000000" w14:paraId="00000905">
      <w:pPr>
        <w:rPr/>
      </w:pPr>
      <w:r w:rsidDel="00000000" w:rsidR="00000000" w:rsidRPr="00000000">
        <w:rPr>
          <w:rtl w:val="0"/>
        </w:rPr>
      </w:r>
    </w:p>
    <w:p w:rsidR="00000000" w:rsidDel="00000000" w:rsidP="00000000" w:rsidRDefault="00000000" w:rsidRPr="00000000" w14:paraId="00000906">
      <w:pPr>
        <w:rPr/>
      </w:pPr>
      <w:r w:rsidDel="00000000" w:rsidR="00000000" w:rsidRPr="00000000">
        <w:rPr>
          <w:rtl w:val="0"/>
        </w:rPr>
        <w:t xml:space="preserve">0=positioned below condyle</w:t>
      </w:r>
    </w:p>
    <w:p w:rsidR="00000000" w:rsidDel="00000000" w:rsidP="00000000" w:rsidRDefault="00000000" w:rsidRPr="00000000" w14:paraId="00000907">
      <w:pPr>
        <w:rPr/>
      </w:pPr>
      <w:r w:rsidDel="00000000" w:rsidR="00000000" w:rsidRPr="00000000">
        <w:rPr>
          <w:rtl w:val="0"/>
        </w:rPr>
        <w:t xml:space="preserve">1=projects far posterior to condyle</w:t>
      </w:r>
    </w:p>
    <w:p w:rsidR="00000000" w:rsidDel="00000000" w:rsidP="00000000" w:rsidRDefault="00000000" w:rsidRPr="00000000" w14:paraId="00000908">
      <w:pPr>
        <w:rPr/>
      </w:pPr>
      <w:r w:rsidDel="00000000" w:rsidR="00000000" w:rsidRPr="00000000">
        <w:rPr>
          <w:rtl w:val="0"/>
        </w:rPr>
      </w:r>
    </w:p>
    <w:p w:rsidR="00000000" w:rsidDel="00000000" w:rsidP="00000000" w:rsidRDefault="00000000" w:rsidRPr="00000000" w14:paraId="00000909">
      <w:pPr>
        <w:rPr/>
      </w:pPr>
      <w:r w:rsidDel="00000000" w:rsidR="00000000" w:rsidRPr="00000000">
        <w:rPr>
          <w:rtl w:val="0"/>
        </w:rPr>
        <w:t xml:space="preserve">282. Mandible, mandibular condyle. Modified from Bouetel and Muizon (2006: 101), Steeman (2007: 57), Deméré et al. (2008: 83), Kimura and Hasegawa (2010: 137), Bisconti et al. (2013: 189), El Adli et al. (2014: 115).</w:t>
      </w:r>
    </w:p>
    <w:p w:rsidR="00000000" w:rsidDel="00000000" w:rsidP="00000000" w:rsidRDefault="00000000" w:rsidRPr="00000000" w14:paraId="0000090A">
      <w:pPr>
        <w:rPr/>
      </w:pPr>
      <w:r w:rsidDel="00000000" w:rsidR="00000000" w:rsidRPr="00000000">
        <w:rPr>
          <w:rtl w:val="0"/>
        </w:rPr>
      </w:r>
    </w:p>
    <w:p w:rsidR="00000000" w:rsidDel="00000000" w:rsidP="00000000" w:rsidRDefault="00000000" w:rsidRPr="00000000" w14:paraId="0000090B">
      <w:pPr>
        <w:rPr/>
      </w:pPr>
      <w:r w:rsidDel="00000000" w:rsidR="00000000" w:rsidRPr="00000000">
        <w:rPr>
          <w:rtl w:val="0"/>
        </w:rPr>
        <w:t xml:space="preserve">0=convex articular surface</w:t>
      </w:r>
    </w:p>
    <w:p w:rsidR="00000000" w:rsidDel="00000000" w:rsidP="00000000" w:rsidRDefault="00000000" w:rsidRPr="00000000" w14:paraId="0000090C">
      <w:pPr>
        <w:rPr/>
      </w:pPr>
      <w:r w:rsidDel="00000000" w:rsidR="00000000" w:rsidRPr="00000000">
        <w:rPr>
          <w:rtl w:val="0"/>
        </w:rPr>
        <w:t xml:space="preserve">1=flattened condyle</w:t>
      </w:r>
    </w:p>
    <w:p w:rsidR="00000000" w:rsidDel="00000000" w:rsidP="00000000" w:rsidRDefault="00000000" w:rsidRPr="00000000" w14:paraId="0000090D">
      <w:pPr>
        <w:rPr/>
      </w:pPr>
      <w:r w:rsidDel="00000000" w:rsidR="00000000" w:rsidRPr="00000000">
        <w:rPr>
          <w:rtl w:val="0"/>
        </w:rPr>
      </w:r>
    </w:p>
    <w:p w:rsidR="00000000" w:rsidDel="00000000" w:rsidP="00000000" w:rsidRDefault="00000000" w:rsidRPr="00000000" w14:paraId="0000090E">
      <w:pPr>
        <w:rPr/>
      </w:pPr>
      <w:r w:rsidDel="00000000" w:rsidR="00000000" w:rsidRPr="00000000">
        <w:rPr>
          <w:rtl w:val="0"/>
        </w:rPr>
        <w:t xml:space="preserve">283. Mandible, orientation of coronoid process. Modified from Bouetel and Muizon (2006: 92).</w:t>
      </w:r>
    </w:p>
    <w:p w:rsidR="00000000" w:rsidDel="00000000" w:rsidP="00000000" w:rsidRDefault="00000000" w:rsidRPr="00000000" w14:paraId="0000090F">
      <w:pPr>
        <w:rPr/>
      </w:pPr>
      <w:r w:rsidDel="00000000" w:rsidR="00000000" w:rsidRPr="00000000">
        <w:rPr>
          <w:rtl w:val="0"/>
        </w:rPr>
      </w:r>
    </w:p>
    <w:p w:rsidR="00000000" w:rsidDel="00000000" w:rsidP="00000000" w:rsidRDefault="00000000" w:rsidRPr="00000000" w14:paraId="00000910">
      <w:pPr>
        <w:rPr/>
      </w:pPr>
      <w:r w:rsidDel="00000000" w:rsidR="00000000" w:rsidRPr="00000000">
        <w:rPr>
          <w:rtl w:val="0"/>
        </w:rPr>
        <w:t xml:space="preserve">0=vertical</w:t>
      </w:r>
    </w:p>
    <w:p w:rsidR="00000000" w:rsidDel="00000000" w:rsidP="00000000" w:rsidRDefault="00000000" w:rsidRPr="00000000" w14:paraId="00000911">
      <w:pPr>
        <w:rPr/>
      </w:pPr>
      <w:r w:rsidDel="00000000" w:rsidR="00000000" w:rsidRPr="00000000">
        <w:rPr>
          <w:rtl w:val="0"/>
        </w:rPr>
        <w:t xml:space="preserve">1=laterally hooked</w:t>
      </w:r>
    </w:p>
    <w:p w:rsidR="00000000" w:rsidDel="00000000" w:rsidP="00000000" w:rsidRDefault="00000000" w:rsidRPr="00000000" w14:paraId="00000912">
      <w:pPr>
        <w:rPr/>
      </w:pPr>
      <w:r w:rsidDel="00000000" w:rsidR="00000000" w:rsidRPr="00000000">
        <w:rPr>
          <w:rtl w:val="0"/>
        </w:rPr>
      </w:r>
    </w:p>
    <w:p w:rsidR="00000000" w:rsidDel="00000000" w:rsidP="00000000" w:rsidRDefault="00000000" w:rsidRPr="00000000" w14:paraId="00000913">
      <w:pPr>
        <w:rPr/>
      </w:pPr>
      <w:r w:rsidDel="00000000" w:rsidR="00000000" w:rsidRPr="00000000">
        <w:rPr>
          <w:rtl w:val="0"/>
        </w:rPr>
        <w:t xml:space="preserve">284. Mandible, height of condyle. Modified from Geisler and Sanders (2003: 45), Bouetel and Muizon (2006: 10), Fitzgerald (2006: 46).</w:t>
      </w:r>
    </w:p>
    <w:p w:rsidR="00000000" w:rsidDel="00000000" w:rsidP="00000000" w:rsidRDefault="00000000" w:rsidRPr="00000000" w14:paraId="00000914">
      <w:pPr>
        <w:rPr/>
      </w:pPr>
      <w:r w:rsidDel="00000000" w:rsidR="00000000" w:rsidRPr="00000000">
        <w:rPr>
          <w:rtl w:val="0"/>
        </w:rPr>
      </w:r>
    </w:p>
    <w:p w:rsidR="00000000" w:rsidDel="00000000" w:rsidP="00000000" w:rsidRDefault="00000000" w:rsidRPr="00000000" w14:paraId="00000915">
      <w:pPr>
        <w:rPr/>
      </w:pPr>
      <w:r w:rsidDel="00000000" w:rsidR="00000000" w:rsidRPr="00000000">
        <w:rPr>
          <w:rtl w:val="0"/>
        </w:rPr>
        <w:t xml:space="preserve">0=condyle at or slightly above level of ramus anterior to coronoid process</w:t>
      </w:r>
    </w:p>
    <w:p w:rsidR="00000000" w:rsidDel="00000000" w:rsidP="00000000" w:rsidRDefault="00000000" w:rsidRPr="00000000" w14:paraId="00000916">
      <w:pPr>
        <w:rPr/>
      </w:pPr>
      <w:r w:rsidDel="00000000" w:rsidR="00000000" w:rsidRPr="00000000">
        <w:rPr>
          <w:rtl w:val="0"/>
        </w:rPr>
        <w:t xml:space="preserve">1=dorsal margin of ramus elevated far above condyle</w:t>
      </w:r>
    </w:p>
    <w:p w:rsidR="00000000" w:rsidDel="00000000" w:rsidP="00000000" w:rsidRDefault="00000000" w:rsidRPr="00000000" w14:paraId="00000917">
      <w:pPr>
        <w:rPr/>
      </w:pPr>
      <w:r w:rsidDel="00000000" w:rsidR="00000000" w:rsidRPr="00000000">
        <w:rPr>
          <w:rtl w:val="0"/>
        </w:rPr>
        <w:t xml:space="preserve">2=condyle elevated far above tip of coronoid process</w:t>
      </w:r>
    </w:p>
    <w:p w:rsidR="00000000" w:rsidDel="00000000" w:rsidP="00000000" w:rsidRDefault="00000000" w:rsidRPr="00000000" w14:paraId="00000918">
      <w:pPr>
        <w:rPr/>
      </w:pPr>
      <w:r w:rsidDel="00000000" w:rsidR="00000000" w:rsidRPr="00000000">
        <w:rPr>
          <w:rtl w:val="0"/>
        </w:rPr>
      </w:r>
    </w:p>
    <w:p w:rsidR="00000000" w:rsidDel="00000000" w:rsidP="00000000" w:rsidRDefault="00000000" w:rsidRPr="00000000" w14:paraId="00000919">
      <w:pPr>
        <w:rPr/>
      </w:pPr>
      <w:r w:rsidDel="00000000" w:rsidR="00000000" w:rsidRPr="00000000">
        <w:rPr>
          <w:rtl w:val="0"/>
        </w:rPr>
        <w:t xml:space="preserve">285. Mandible, orientation of angular process. Modified from Deméré et al. (2008: 84), Kimura and Hasegawa (2010: 135), Bisconti et al. (2013: 186), El Adli et al. (2014: 114).</w:t>
      </w:r>
    </w:p>
    <w:p w:rsidR="00000000" w:rsidDel="00000000" w:rsidP="00000000" w:rsidRDefault="00000000" w:rsidRPr="00000000" w14:paraId="0000091A">
      <w:pPr>
        <w:rPr/>
      </w:pPr>
      <w:r w:rsidDel="00000000" w:rsidR="00000000" w:rsidRPr="00000000">
        <w:rPr>
          <w:rtl w:val="0"/>
        </w:rPr>
      </w:r>
    </w:p>
    <w:p w:rsidR="00000000" w:rsidDel="00000000" w:rsidP="00000000" w:rsidRDefault="00000000" w:rsidRPr="00000000" w14:paraId="0000091B">
      <w:pPr>
        <w:rPr/>
      </w:pPr>
      <w:r w:rsidDel="00000000" w:rsidR="00000000" w:rsidRPr="00000000">
        <w:rPr>
          <w:rtl w:val="0"/>
        </w:rPr>
        <w:t xml:space="preserve">0=horizontal (posteriorly directed)</w:t>
      </w:r>
    </w:p>
    <w:p w:rsidR="00000000" w:rsidDel="00000000" w:rsidP="00000000" w:rsidRDefault="00000000" w:rsidRPr="00000000" w14:paraId="0000091C">
      <w:pPr>
        <w:rPr/>
      </w:pPr>
      <w:r w:rsidDel="00000000" w:rsidR="00000000" w:rsidRPr="00000000">
        <w:rPr>
          <w:rtl w:val="0"/>
        </w:rPr>
        <w:t xml:space="preserve">1=posteroventrally curved</w:t>
      </w:r>
    </w:p>
    <w:p w:rsidR="00000000" w:rsidDel="00000000" w:rsidP="00000000" w:rsidRDefault="00000000" w:rsidRPr="00000000" w14:paraId="0000091D">
      <w:pPr>
        <w:rPr/>
      </w:pPr>
      <w:r w:rsidDel="00000000" w:rsidR="00000000" w:rsidRPr="00000000">
        <w:rPr>
          <w:rtl w:val="0"/>
        </w:rPr>
      </w:r>
    </w:p>
    <w:p w:rsidR="00000000" w:rsidDel="00000000" w:rsidP="00000000" w:rsidRDefault="00000000" w:rsidRPr="00000000" w14:paraId="0000091E">
      <w:pPr>
        <w:rPr/>
      </w:pPr>
      <w:r w:rsidDel="00000000" w:rsidR="00000000" w:rsidRPr="00000000">
        <w:rPr>
          <w:rtl w:val="0"/>
        </w:rPr>
        <w:t xml:space="preserve">286. Mandible, longitudinal furrow on dorsomedial surface of proximal ramus. New character.</w:t>
      </w:r>
    </w:p>
    <w:p w:rsidR="00000000" w:rsidDel="00000000" w:rsidP="00000000" w:rsidRDefault="00000000" w:rsidRPr="00000000" w14:paraId="0000091F">
      <w:pPr>
        <w:rPr/>
      </w:pPr>
      <w:r w:rsidDel="00000000" w:rsidR="00000000" w:rsidRPr="00000000">
        <w:rPr>
          <w:rtl w:val="0"/>
        </w:rPr>
      </w:r>
    </w:p>
    <w:p w:rsidR="00000000" w:rsidDel="00000000" w:rsidP="00000000" w:rsidRDefault="00000000" w:rsidRPr="00000000" w14:paraId="00000920">
      <w:pPr>
        <w:rPr/>
      </w:pPr>
      <w:r w:rsidDel="00000000" w:rsidR="00000000" w:rsidRPr="00000000">
        <w:rPr>
          <w:rtl w:val="0"/>
        </w:rPr>
        <w:t xml:space="preserve">0=absent</w:t>
      </w:r>
    </w:p>
    <w:p w:rsidR="00000000" w:rsidDel="00000000" w:rsidP="00000000" w:rsidRDefault="00000000" w:rsidRPr="00000000" w14:paraId="00000921">
      <w:pPr>
        <w:rPr/>
      </w:pPr>
      <w:r w:rsidDel="00000000" w:rsidR="00000000" w:rsidRPr="00000000">
        <w:rPr>
          <w:rtl w:val="0"/>
        </w:rPr>
        <w:t xml:space="preserve">1=present</w:t>
      </w:r>
    </w:p>
    <w:p w:rsidR="00000000" w:rsidDel="00000000" w:rsidP="00000000" w:rsidRDefault="00000000" w:rsidRPr="00000000" w14:paraId="00000922">
      <w:pPr>
        <w:rPr/>
      </w:pPr>
      <w:r w:rsidDel="00000000" w:rsidR="00000000" w:rsidRPr="00000000">
        <w:rPr>
          <w:rtl w:val="0"/>
        </w:rPr>
      </w:r>
    </w:p>
    <w:p w:rsidR="00000000" w:rsidDel="00000000" w:rsidP="00000000" w:rsidRDefault="00000000" w:rsidRPr="00000000" w14:paraId="00000923">
      <w:pPr>
        <w:rPr/>
      </w:pPr>
      <w:r w:rsidDel="00000000" w:rsidR="00000000" w:rsidRPr="00000000">
        <w:rPr>
          <w:rtl w:val="0"/>
        </w:rPr>
        <w:t xml:space="preserve">287. Mandible, apex of mandibular terminus. New character.</w:t>
      </w:r>
    </w:p>
    <w:p w:rsidR="00000000" w:rsidDel="00000000" w:rsidP="00000000" w:rsidRDefault="00000000" w:rsidRPr="00000000" w14:paraId="00000924">
      <w:pPr>
        <w:rPr/>
      </w:pPr>
      <w:r w:rsidDel="00000000" w:rsidR="00000000" w:rsidRPr="00000000">
        <w:rPr>
          <w:rtl w:val="0"/>
        </w:rPr>
      </w:r>
    </w:p>
    <w:p w:rsidR="00000000" w:rsidDel="00000000" w:rsidP="00000000" w:rsidRDefault="00000000" w:rsidRPr="00000000" w14:paraId="00000925">
      <w:pPr>
        <w:rPr/>
      </w:pPr>
      <w:r w:rsidDel="00000000" w:rsidR="00000000" w:rsidRPr="00000000">
        <w:rPr>
          <w:rtl w:val="0"/>
        </w:rPr>
        <w:t xml:space="preserve">0=mandible tapers gradually</w:t>
      </w:r>
    </w:p>
    <w:p w:rsidR="00000000" w:rsidDel="00000000" w:rsidP="00000000" w:rsidRDefault="00000000" w:rsidRPr="00000000" w14:paraId="00000926">
      <w:pPr>
        <w:rPr/>
      </w:pPr>
      <w:r w:rsidDel="00000000" w:rsidR="00000000" w:rsidRPr="00000000">
        <w:rPr>
          <w:rtl w:val="0"/>
        </w:rPr>
        <w:t xml:space="preserve">1=apex positioned closer to dorsal margin</w:t>
      </w:r>
    </w:p>
    <w:p w:rsidR="00000000" w:rsidDel="00000000" w:rsidP="00000000" w:rsidRDefault="00000000" w:rsidRPr="00000000" w14:paraId="00000927">
      <w:pPr>
        <w:rPr/>
      </w:pPr>
      <w:r w:rsidDel="00000000" w:rsidR="00000000" w:rsidRPr="00000000">
        <w:rPr>
          <w:rtl w:val="0"/>
        </w:rPr>
        <w:t xml:space="preserve">2=positioned halfway between dorsal and ventral margins</w:t>
      </w:r>
    </w:p>
    <w:p w:rsidR="00000000" w:rsidDel="00000000" w:rsidP="00000000" w:rsidRDefault="00000000" w:rsidRPr="00000000" w14:paraId="00000928">
      <w:pPr>
        <w:rPr/>
      </w:pPr>
      <w:r w:rsidDel="00000000" w:rsidR="00000000" w:rsidRPr="00000000">
        <w:rPr>
          <w:rtl w:val="0"/>
        </w:rPr>
      </w:r>
    </w:p>
    <w:p w:rsidR="00000000" w:rsidDel="00000000" w:rsidP="00000000" w:rsidRDefault="00000000" w:rsidRPr="00000000" w14:paraId="00000929">
      <w:pPr>
        <w:rPr/>
      </w:pPr>
      <w:r w:rsidDel="00000000" w:rsidR="00000000" w:rsidRPr="00000000">
        <w:rPr>
          <w:rtl w:val="0"/>
        </w:rPr>
        <w:t xml:space="preserve">288. Mandible, shape of mandibular terminus. New character.</w:t>
      </w:r>
    </w:p>
    <w:p w:rsidR="00000000" w:rsidDel="00000000" w:rsidP="00000000" w:rsidRDefault="00000000" w:rsidRPr="00000000" w14:paraId="0000092A">
      <w:pPr>
        <w:rPr/>
      </w:pPr>
      <w:r w:rsidDel="00000000" w:rsidR="00000000" w:rsidRPr="00000000">
        <w:rPr>
          <w:rtl w:val="0"/>
        </w:rPr>
      </w:r>
    </w:p>
    <w:p w:rsidR="00000000" w:rsidDel="00000000" w:rsidP="00000000" w:rsidRDefault="00000000" w:rsidRPr="00000000" w14:paraId="0000092B">
      <w:pPr>
        <w:rPr/>
      </w:pPr>
      <w:r w:rsidDel="00000000" w:rsidR="00000000" w:rsidRPr="00000000">
        <w:rPr>
          <w:rtl w:val="0"/>
        </w:rPr>
        <w:t xml:space="preserve">0=rounded or rectangular in lateral view</w:t>
      </w:r>
    </w:p>
    <w:p w:rsidR="00000000" w:rsidDel="00000000" w:rsidP="00000000" w:rsidRDefault="00000000" w:rsidRPr="00000000" w14:paraId="0000092C">
      <w:pPr>
        <w:rPr/>
      </w:pPr>
      <w:r w:rsidDel="00000000" w:rsidR="00000000" w:rsidRPr="00000000">
        <w:rPr>
          <w:rtl w:val="0"/>
        </w:rPr>
        <w:t xml:space="preserve">1=spear-shaped in lateral view</w:t>
      </w:r>
    </w:p>
    <w:p w:rsidR="00000000" w:rsidDel="00000000" w:rsidP="00000000" w:rsidRDefault="00000000" w:rsidRPr="00000000" w14:paraId="0000092D">
      <w:pPr>
        <w:rPr/>
      </w:pPr>
      <w:r w:rsidDel="00000000" w:rsidR="00000000" w:rsidRPr="00000000">
        <w:rPr>
          <w:rtl w:val="0"/>
        </w:rPr>
      </w:r>
    </w:p>
    <w:p w:rsidR="00000000" w:rsidDel="00000000" w:rsidP="00000000" w:rsidRDefault="00000000" w:rsidRPr="00000000" w14:paraId="0000092E">
      <w:pPr>
        <w:rPr/>
      </w:pPr>
      <w:r w:rsidDel="00000000" w:rsidR="00000000" w:rsidRPr="00000000">
        <w:rPr>
          <w:rtl w:val="0"/>
        </w:rPr>
        <w:t xml:space="preserve">289. Mandible, symphyseal groove. Modified from Geisler and Sanders (2003: 41), Deméré et al. (2005: 57), Fitzgerald (2006: 42), Bisconti et al. (2013: 175).</w:t>
      </w:r>
    </w:p>
    <w:p w:rsidR="00000000" w:rsidDel="00000000" w:rsidP="00000000" w:rsidRDefault="00000000" w:rsidRPr="00000000" w14:paraId="0000092F">
      <w:pPr>
        <w:rPr/>
      </w:pPr>
      <w:r w:rsidDel="00000000" w:rsidR="00000000" w:rsidRPr="00000000">
        <w:rPr>
          <w:rtl w:val="0"/>
        </w:rPr>
      </w:r>
    </w:p>
    <w:p w:rsidR="00000000" w:rsidDel="00000000" w:rsidP="00000000" w:rsidRDefault="00000000" w:rsidRPr="00000000" w14:paraId="00000930">
      <w:pPr>
        <w:rPr/>
      </w:pPr>
      <w:r w:rsidDel="00000000" w:rsidR="00000000" w:rsidRPr="00000000">
        <w:rPr>
          <w:rtl w:val="0"/>
        </w:rPr>
        <w:t xml:space="preserve">0=absent in adults</w:t>
      </w:r>
    </w:p>
    <w:p w:rsidR="00000000" w:rsidDel="00000000" w:rsidP="00000000" w:rsidRDefault="00000000" w:rsidRPr="00000000" w14:paraId="00000931">
      <w:pPr>
        <w:rPr/>
      </w:pPr>
      <w:r w:rsidDel="00000000" w:rsidR="00000000" w:rsidRPr="00000000">
        <w:rPr>
          <w:rtl w:val="0"/>
        </w:rPr>
        <w:t xml:space="preserve">1=prominent in adults</w:t>
      </w:r>
    </w:p>
    <w:p w:rsidR="00000000" w:rsidDel="00000000" w:rsidP="00000000" w:rsidRDefault="00000000" w:rsidRPr="00000000" w14:paraId="00000932">
      <w:pPr>
        <w:rPr/>
      </w:pPr>
      <w:r w:rsidDel="00000000" w:rsidR="00000000" w:rsidRPr="00000000">
        <w:rPr>
          <w:rtl w:val="0"/>
        </w:rPr>
      </w:r>
    </w:p>
    <w:p w:rsidR="00000000" w:rsidDel="00000000" w:rsidP="00000000" w:rsidRDefault="00000000" w:rsidRPr="00000000" w14:paraId="00000933">
      <w:pPr>
        <w:rPr/>
      </w:pPr>
      <w:r w:rsidDel="00000000" w:rsidR="00000000" w:rsidRPr="00000000">
        <w:rPr>
          <w:rtl w:val="0"/>
        </w:rPr>
        <w:t xml:space="preserve">290. Mandible, angular process. Modified from Bisconti (2005: 16), Bouetel and Muizon (2006: 93), Bisconti (2008: 84), Kimura and Hasegawa (2010: 133), Bisconti et al. (2013: 187).</w:t>
      </w:r>
    </w:p>
    <w:p w:rsidR="00000000" w:rsidDel="00000000" w:rsidP="00000000" w:rsidRDefault="00000000" w:rsidRPr="00000000" w14:paraId="00000934">
      <w:pPr>
        <w:rPr/>
      </w:pPr>
      <w:r w:rsidDel="00000000" w:rsidR="00000000" w:rsidRPr="00000000">
        <w:rPr>
          <w:rtl w:val="0"/>
        </w:rPr>
      </w:r>
    </w:p>
    <w:p w:rsidR="00000000" w:rsidDel="00000000" w:rsidP="00000000" w:rsidRDefault="00000000" w:rsidRPr="00000000" w14:paraId="00000935">
      <w:pPr>
        <w:rPr/>
      </w:pPr>
      <w:r w:rsidDel="00000000" w:rsidR="00000000" w:rsidRPr="00000000">
        <w:rPr>
          <w:rtl w:val="0"/>
        </w:rPr>
        <w:t xml:space="preserve">0=dorsoventrally flattened and flange-like</w:t>
      </w:r>
    </w:p>
    <w:p w:rsidR="00000000" w:rsidDel="00000000" w:rsidP="00000000" w:rsidRDefault="00000000" w:rsidRPr="00000000" w14:paraId="00000936">
      <w:pPr>
        <w:rPr/>
      </w:pPr>
      <w:r w:rsidDel="00000000" w:rsidR="00000000" w:rsidRPr="00000000">
        <w:rPr>
          <w:rtl w:val="0"/>
        </w:rPr>
        <w:t xml:space="preserve">1=developed as a swollen tubercle</w:t>
      </w:r>
    </w:p>
    <w:p w:rsidR="00000000" w:rsidDel="00000000" w:rsidP="00000000" w:rsidRDefault="00000000" w:rsidRPr="00000000" w14:paraId="00000937">
      <w:pPr>
        <w:rPr/>
      </w:pPr>
      <w:r w:rsidDel="00000000" w:rsidR="00000000" w:rsidRPr="00000000">
        <w:rPr>
          <w:rtl w:val="0"/>
        </w:rPr>
      </w:r>
    </w:p>
    <w:p w:rsidR="00000000" w:rsidDel="00000000" w:rsidP="00000000" w:rsidRDefault="00000000" w:rsidRPr="00000000" w14:paraId="00000938">
      <w:pPr>
        <w:rPr/>
      </w:pPr>
      <w:r w:rsidDel="00000000" w:rsidR="00000000" w:rsidRPr="00000000">
        <w:rPr>
          <w:rtl w:val="0"/>
        </w:rPr>
        <w:t xml:space="preserve">291. Mandible, groove for insertion for internal pterygoid muscle. Modified from Bouetel and Muizon (2006: 96), Bisconti et al. (2013: 183, 184).</w:t>
      </w:r>
    </w:p>
    <w:p w:rsidR="00000000" w:rsidDel="00000000" w:rsidP="00000000" w:rsidRDefault="00000000" w:rsidRPr="00000000" w14:paraId="00000939">
      <w:pPr>
        <w:rPr/>
      </w:pPr>
      <w:r w:rsidDel="00000000" w:rsidR="00000000" w:rsidRPr="00000000">
        <w:rPr>
          <w:rtl w:val="0"/>
        </w:rPr>
      </w:r>
    </w:p>
    <w:p w:rsidR="00000000" w:rsidDel="00000000" w:rsidP="00000000" w:rsidRDefault="00000000" w:rsidRPr="00000000" w14:paraId="0000093A">
      <w:pPr>
        <w:rPr/>
      </w:pPr>
      <w:r w:rsidDel="00000000" w:rsidR="00000000" w:rsidRPr="00000000">
        <w:rPr>
          <w:rtl w:val="0"/>
        </w:rPr>
        <w:t xml:space="preserve">0=absent</w:t>
      </w:r>
    </w:p>
    <w:p w:rsidR="00000000" w:rsidDel="00000000" w:rsidP="00000000" w:rsidRDefault="00000000" w:rsidRPr="00000000" w14:paraId="0000093B">
      <w:pPr>
        <w:rPr/>
      </w:pPr>
      <w:r w:rsidDel="00000000" w:rsidR="00000000" w:rsidRPr="00000000">
        <w:rPr>
          <w:rtl w:val="0"/>
        </w:rPr>
        <w:t xml:space="preserve">1=shallow groove present along medial edge of mandibular foramen</w:t>
      </w:r>
    </w:p>
    <w:p w:rsidR="00000000" w:rsidDel="00000000" w:rsidP="00000000" w:rsidRDefault="00000000" w:rsidRPr="00000000" w14:paraId="0000093C">
      <w:pPr>
        <w:rPr/>
      </w:pPr>
      <w:r w:rsidDel="00000000" w:rsidR="00000000" w:rsidRPr="00000000">
        <w:rPr>
          <w:rtl w:val="0"/>
        </w:rPr>
      </w:r>
    </w:p>
    <w:p w:rsidR="00000000" w:rsidDel="00000000" w:rsidP="00000000" w:rsidRDefault="00000000" w:rsidRPr="00000000" w14:paraId="0000093D">
      <w:pPr>
        <w:rPr/>
      </w:pPr>
      <w:r w:rsidDel="00000000" w:rsidR="00000000" w:rsidRPr="00000000">
        <w:rPr>
          <w:rtl w:val="0"/>
        </w:rPr>
        <w:t xml:space="preserve">292. Mandible, number of mental foramina. New character.</w:t>
      </w:r>
    </w:p>
    <w:p w:rsidR="00000000" w:rsidDel="00000000" w:rsidP="00000000" w:rsidRDefault="00000000" w:rsidRPr="00000000" w14:paraId="0000093E">
      <w:pPr>
        <w:rPr/>
      </w:pPr>
      <w:r w:rsidDel="00000000" w:rsidR="00000000" w:rsidRPr="00000000">
        <w:rPr>
          <w:rtl w:val="0"/>
        </w:rPr>
      </w:r>
    </w:p>
    <w:p w:rsidR="00000000" w:rsidDel="00000000" w:rsidP="00000000" w:rsidRDefault="00000000" w:rsidRPr="00000000" w14:paraId="0000093F">
      <w:pPr>
        <w:rPr/>
      </w:pPr>
      <w:r w:rsidDel="00000000" w:rsidR="00000000" w:rsidRPr="00000000">
        <w:rPr>
          <w:rtl w:val="0"/>
        </w:rPr>
        <w:t xml:space="preserve">0=less than 5</w:t>
      </w:r>
    </w:p>
    <w:p w:rsidR="00000000" w:rsidDel="00000000" w:rsidP="00000000" w:rsidRDefault="00000000" w:rsidRPr="00000000" w14:paraId="00000940">
      <w:pPr>
        <w:rPr/>
      </w:pPr>
      <w:r w:rsidDel="00000000" w:rsidR="00000000" w:rsidRPr="00000000">
        <w:rPr>
          <w:rtl w:val="0"/>
        </w:rPr>
        <w:t xml:space="preserve">1=5-6</w:t>
      </w:r>
    </w:p>
    <w:p w:rsidR="00000000" w:rsidDel="00000000" w:rsidP="00000000" w:rsidRDefault="00000000" w:rsidRPr="00000000" w14:paraId="00000941">
      <w:pPr>
        <w:rPr/>
      </w:pPr>
      <w:r w:rsidDel="00000000" w:rsidR="00000000" w:rsidRPr="00000000">
        <w:rPr>
          <w:rtl w:val="0"/>
        </w:rPr>
        <w:t xml:space="preserve">2=7-8</w:t>
      </w:r>
    </w:p>
    <w:p w:rsidR="00000000" w:rsidDel="00000000" w:rsidP="00000000" w:rsidRDefault="00000000" w:rsidRPr="00000000" w14:paraId="00000942">
      <w:pPr>
        <w:rPr/>
      </w:pPr>
      <w:r w:rsidDel="00000000" w:rsidR="00000000" w:rsidRPr="00000000">
        <w:rPr>
          <w:rtl w:val="0"/>
        </w:rPr>
        <w:t xml:space="preserve">3=9-10</w:t>
      </w:r>
    </w:p>
    <w:p w:rsidR="00000000" w:rsidDel="00000000" w:rsidP="00000000" w:rsidRDefault="00000000" w:rsidRPr="00000000" w14:paraId="00000943">
      <w:pPr>
        <w:rPr/>
      </w:pPr>
      <w:r w:rsidDel="00000000" w:rsidR="00000000" w:rsidRPr="00000000">
        <w:rPr>
          <w:rtl w:val="0"/>
        </w:rPr>
      </w:r>
    </w:p>
    <w:p w:rsidR="00000000" w:rsidDel="00000000" w:rsidP="00000000" w:rsidRDefault="00000000" w:rsidRPr="00000000" w14:paraId="00000944">
      <w:pPr>
        <w:rPr/>
      </w:pPr>
      <w:r w:rsidDel="00000000" w:rsidR="00000000" w:rsidRPr="00000000">
        <w:rPr>
          <w:rtl w:val="0"/>
        </w:rPr>
        <w:t xml:space="preserve">293. Mandible, number of mandibular teeth.</w:t>
      </w:r>
      <w:ins w:author="Jonathan Geisler" w:id="13" w:date="2022-12-12T13:20:00Z">
        <w:r w:rsidDel="00000000" w:rsidR="00000000" w:rsidRPr="00000000">
          <w:rPr>
            <w:rtl w:val="0"/>
          </w:rPr>
          <w:t xml:space="preserve"> Modified from Geisler and Sanders (2003: 37).</w:t>
        </w:r>
      </w:ins>
      <w:r w:rsidDel="00000000" w:rsidR="00000000" w:rsidRPr="00000000">
        <w:rPr>
          <w:rtl w:val="0"/>
        </w:rPr>
      </w:r>
    </w:p>
    <w:p w:rsidR="00000000" w:rsidDel="00000000" w:rsidP="00000000" w:rsidRDefault="00000000" w:rsidRPr="00000000" w14:paraId="00000945">
      <w:pPr>
        <w:rPr/>
      </w:pPr>
      <w:r w:rsidDel="00000000" w:rsidR="00000000" w:rsidRPr="00000000">
        <w:rPr>
          <w:rtl w:val="0"/>
        </w:rPr>
      </w:r>
    </w:p>
    <w:p w:rsidR="00000000" w:rsidDel="00000000" w:rsidP="00000000" w:rsidRDefault="00000000" w:rsidRPr="00000000" w14:paraId="00000946">
      <w:pPr>
        <w:rPr/>
      </w:pPr>
      <w:r w:rsidDel="00000000" w:rsidR="00000000" w:rsidRPr="00000000">
        <w:rPr>
          <w:rtl w:val="0"/>
        </w:rPr>
        <w:t xml:space="preserve">0=none</w:t>
      </w:r>
    </w:p>
    <w:p w:rsidR="00000000" w:rsidDel="00000000" w:rsidP="00000000" w:rsidRDefault="00000000" w:rsidRPr="00000000" w14:paraId="00000947">
      <w:pPr>
        <w:rPr/>
      </w:pPr>
      <w:r w:rsidDel="00000000" w:rsidR="00000000" w:rsidRPr="00000000">
        <w:rPr>
          <w:rtl w:val="0"/>
        </w:rPr>
        <w:t xml:space="preserve">1=one</w:t>
      </w:r>
    </w:p>
    <w:p w:rsidR="00000000" w:rsidDel="00000000" w:rsidP="00000000" w:rsidRDefault="00000000" w:rsidRPr="00000000" w14:paraId="00000948">
      <w:pPr>
        <w:rPr/>
      </w:pPr>
      <w:r w:rsidDel="00000000" w:rsidR="00000000" w:rsidRPr="00000000">
        <w:rPr>
          <w:rtl w:val="0"/>
        </w:rPr>
        <w:t xml:space="preserve">2=two</w:t>
      </w:r>
    </w:p>
    <w:p w:rsidR="00000000" w:rsidDel="00000000" w:rsidP="00000000" w:rsidRDefault="00000000" w:rsidRPr="00000000" w14:paraId="00000949">
      <w:pPr>
        <w:rPr/>
      </w:pPr>
      <w:r w:rsidDel="00000000" w:rsidR="00000000" w:rsidRPr="00000000">
        <w:rPr>
          <w:rtl w:val="0"/>
        </w:rPr>
        <w:t xml:space="preserve">3=eight to nine</w:t>
      </w:r>
    </w:p>
    <w:p w:rsidR="00000000" w:rsidDel="00000000" w:rsidP="00000000" w:rsidRDefault="00000000" w:rsidRPr="00000000" w14:paraId="0000094A">
      <w:pPr>
        <w:rPr/>
      </w:pPr>
      <w:r w:rsidDel="00000000" w:rsidR="00000000" w:rsidRPr="00000000">
        <w:rPr>
          <w:rtl w:val="0"/>
        </w:rPr>
        <w:t xml:space="preserve">4=11</w:t>
      </w:r>
    </w:p>
    <w:p w:rsidR="00000000" w:rsidDel="00000000" w:rsidP="00000000" w:rsidRDefault="00000000" w:rsidRPr="00000000" w14:paraId="0000094B">
      <w:pPr>
        <w:rPr/>
      </w:pPr>
      <w:r w:rsidDel="00000000" w:rsidR="00000000" w:rsidRPr="00000000">
        <w:rPr>
          <w:rtl w:val="0"/>
        </w:rPr>
        <w:t xml:space="preserve">5=12</w:t>
      </w:r>
    </w:p>
    <w:p w:rsidR="00000000" w:rsidDel="00000000" w:rsidP="00000000" w:rsidRDefault="00000000" w:rsidRPr="00000000" w14:paraId="0000094C">
      <w:pPr>
        <w:rPr/>
      </w:pPr>
      <w:r w:rsidDel="00000000" w:rsidR="00000000" w:rsidRPr="00000000">
        <w:rPr>
          <w:rtl w:val="0"/>
        </w:rPr>
        <w:t xml:space="preserve">6=13-17</w:t>
      </w:r>
    </w:p>
    <w:p w:rsidR="00000000" w:rsidDel="00000000" w:rsidP="00000000" w:rsidRDefault="00000000" w:rsidRPr="00000000" w14:paraId="0000094D">
      <w:pPr>
        <w:rPr/>
      </w:pPr>
      <w:r w:rsidDel="00000000" w:rsidR="00000000" w:rsidRPr="00000000">
        <w:rPr>
          <w:rtl w:val="0"/>
        </w:rPr>
        <w:t xml:space="preserve">7=18-23</w:t>
      </w:r>
    </w:p>
    <w:p w:rsidR="00000000" w:rsidDel="00000000" w:rsidP="00000000" w:rsidRDefault="00000000" w:rsidRPr="00000000" w14:paraId="0000094E">
      <w:pPr>
        <w:rPr/>
      </w:pPr>
      <w:r w:rsidDel="00000000" w:rsidR="00000000" w:rsidRPr="00000000">
        <w:rPr>
          <w:rtl w:val="0"/>
        </w:rPr>
        <w:t xml:space="preserve">8=24-27</w:t>
      </w:r>
    </w:p>
    <w:p w:rsidR="00000000" w:rsidDel="00000000" w:rsidP="00000000" w:rsidRDefault="00000000" w:rsidRPr="00000000" w14:paraId="0000094F">
      <w:pPr>
        <w:rPr/>
      </w:pPr>
      <w:r w:rsidDel="00000000" w:rsidR="00000000" w:rsidRPr="00000000">
        <w:rPr>
          <w:rtl w:val="0"/>
        </w:rPr>
        <w:t xml:space="preserve">9=28-34</w:t>
      </w:r>
    </w:p>
    <w:p w:rsidR="00000000" w:rsidDel="00000000" w:rsidP="00000000" w:rsidRDefault="00000000" w:rsidRPr="00000000" w14:paraId="00000950">
      <w:pPr>
        <w:rPr/>
      </w:pPr>
      <w:r w:rsidDel="00000000" w:rsidR="00000000" w:rsidRPr="00000000">
        <w:rPr>
          <w:rtl w:val="0"/>
        </w:rPr>
        <w:t xml:space="preserve">10=40+</w:t>
      </w:r>
    </w:p>
    <w:p w:rsidR="00000000" w:rsidDel="00000000" w:rsidP="00000000" w:rsidRDefault="00000000" w:rsidRPr="00000000" w14:paraId="00000951">
      <w:pPr>
        <w:rPr/>
      </w:pPr>
      <w:r w:rsidDel="00000000" w:rsidR="00000000" w:rsidRPr="00000000">
        <w:rPr>
          <w:rtl w:val="0"/>
        </w:rPr>
      </w:r>
    </w:p>
    <w:p w:rsidR="00000000" w:rsidDel="00000000" w:rsidP="00000000" w:rsidRDefault="00000000" w:rsidRPr="00000000" w14:paraId="00000952">
      <w:pPr>
        <w:rPr/>
      </w:pPr>
      <w:r w:rsidDel="00000000" w:rsidR="00000000" w:rsidRPr="00000000">
        <w:rPr>
          <w:rtl w:val="0"/>
        </w:rPr>
        <w:t xml:space="preserve">294. Dentition, teeth. Modified from Bisconti (2000: 6, 18), Bisconti (2005: 11), Deméré et al. (2005: 65, 66), Steeman (2007: 1), Bisconti (2008: 15), Deméré and Berta (2008: 42), Deméré et al. (2008: 61), Fitzgerald (2010: 17, 25), Kimura and Hasegawa (2010: 28), Marx (2011: 25), Churchill et al. (2012: 83), Bisconti et al. (2013: 36, 173), Fordyce and Marx (2013: 22), El Adli et al. (2014: 119).</w:t>
      </w:r>
    </w:p>
    <w:p w:rsidR="00000000" w:rsidDel="00000000" w:rsidP="00000000" w:rsidRDefault="00000000" w:rsidRPr="00000000" w14:paraId="00000953">
      <w:pPr>
        <w:rPr/>
      </w:pPr>
      <w:r w:rsidDel="00000000" w:rsidR="00000000" w:rsidRPr="00000000">
        <w:rPr>
          <w:rtl w:val="0"/>
        </w:rPr>
      </w:r>
    </w:p>
    <w:p w:rsidR="00000000" w:rsidDel="00000000" w:rsidP="00000000" w:rsidRDefault="00000000" w:rsidRPr="00000000" w14:paraId="00000954">
      <w:pPr>
        <w:rPr/>
      </w:pPr>
      <w:r w:rsidDel="00000000" w:rsidR="00000000" w:rsidRPr="00000000">
        <w:rPr>
          <w:rtl w:val="0"/>
        </w:rPr>
        <w:t xml:space="preserve">0=present in adult</w:t>
      </w:r>
    </w:p>
    <w:p w:rsidR="00000000" w:rsidDel="00000000" w:rsidP="00000000" w:rsidRDefault="00000000" w:rsidRPr="00000000" w14:paraId="00000955">
      <w:pPr>
        <w:rPr/>
      </w:pPr>
      <w:r w:rsidDel="00000000" w:rsidR="00000000" w:rsidRPr="00000000">
        <w:rPr>
          <w:rtl w:val="0"/>
        </w:rPr>
        <w:t xml:space="preserve">1=absent in adult</w:t>
      </w:r>
    </w:p>
    <w:p w:rsidR="00000000" w:rsidDel="00000000" w:rsidP="00000000" w:rsidRDefault="00000000" w:rsidRPr="00000000" w14:paraId="00000956">
      <w:pPr>
        <w:rPr/>
      </w:pPr>
      <w:r w:rsidDel="00000000" w:rsidR="00000000" w:rsidRPr="00000000">
        <w:rPr>
          <w:rtl w:val="0"/>
        </w:rPr>
      </w:r>
    </w:p>
    <w:p w:rsidR="00000000" w:rsidDel="00000000" w:rsidP="00000000" w:rsidRDefault="00000000" w:rsidRPr="00000000" w14:paraId="00000957">
      <w:pPr>
        <w:rPr/>
      </w:pPr>
      <w:r w:rsidDel="00000000" w:rsidR="00000000" w:rsidRPr="00000000">
        <w:rPr>
          <w:rtl w:val="0"/>
        </w:rPr>
        <w:t xml:space="preserve">295. Dentition, diastemata. Modified from Geisler and Sanders (2003: 25), Fitzgerald (2006: 26), Deméré and Berta (2008: 24), Fitzgerald (2010: 18).</w:t>
      </w:r>
    </w:p>
    <w:p w:rsidR="00000000" w:rsidDel="00000000" w:rsidP="00000000" w:rsidRDefault="00000000" w:rsidRPr="00000000" w14:paraId="00000958">
      <w:pPr>
        <w:rPr/>
      </w:pPr>
      <w:r w:rsidDel="00000000" w:rsidR="00000000" w:rsidRPr="00000000">
        <w:rPr>
          <w:rtl w:val="0"/>
        </w:rPr>
      </w:r>
    </w:p>
    <w:p w:rsidR="00000000" w:rsidDel="00000000" w:rsidP="00000000" w:rsidRDefault="00000000" w:rsidRPr="00000000" w14:paraId="00000959">
      <w:pPr>
        <w:rPr/>
      </w:pPr>
      <w:r w:rsidDel="00000000" w:rsidR="00000000" w:rsidRPr="00000000">
        <w:rPr>
          <w:rtl w:val="0"/>
        </w:rPr>
        <w:t xml:space="preserve">0=cheek teeth overlapping</w:t>
      </w:r>
    </w:p>
    <w:p w:rsidR="00000000" w:rsidDel="00000000" w:rsidP="00000000" w:rsidRDefault="00000000" w:rsidRPr="00000000" w14:paraId="0000095A">
      <w:pPr>
        <w:rPr/>
      </w:pPr>
      <w:r w:rsidDel="00000000" w:rsidR="00000000" w:rsidRPr="00000000">
        <w:rPr>
          <w:rtl w:val="0"/>
        </w:rPr>
        <w:t xml:space="preserve">1=diastemata narrow or absent, under 50% width of posterior cheek teeth</w:t>
      </w:r>
    </w:p>
    <w:p w:rsidR="00000000" w:rsidDel="00000000" w:rsidP="00000000" w:rsidRDefault="00000000" w:rsidRPr="00000000" w14:paraId="0000095B">
      <w:pPr>
        <w:rPr/>
      </w:pPr>
      <w:r w:rsidDel="00000000" w:rsidR="00000000" w:rsidRPr="00000000">
        <w:rPr>
          <w:rtl w:val="0"/>
        </w:rPr>
        <w:t xml:space="preserve">2=wide diastemata, between 50 &amp; 100% tooth width</w:t>
      </w:r>
    </w:p>
    <w:p w:rsidR="00000000" w:rsidDel="00000000" w:rsidP="00000000" w:rsidRDefault="00000000" w:rsidRPr="00000000" w14:paraId="0000095C">
      <w:pPr>
        <w:rPr/>
      </w:pPr>
      <w:r w:rsidDel="00000000" w:rsidR="00000000" w:rsidRPr="00000000">
        <w:rPr>
          <w:rtl w:val="0"/>
        </w:rPr>
        <w:t xml:space="preserve">3=very wide diastemata, over 100% tooth width</w:t>
      </w:r>
    </w:p>
    <w:p w:rsidR="00000000" w:rsidDel="00000000" w:rsidP="00000000" w:rsidRDefault="00000000" w:rsidRPr="00000000" w14:paraId="0000095D">
      <w:pPr>
        <w:rPr/>
      </w:pPr>
      <w:r w:rsidDel="00000000" w:rsidR="00000000" w:rsidRPr="00000000">
        <w:rPr>
          <w:rtl w:val="0"/>
        </w:rPr>
      </w:r>
    </w:p>
    <w:p w:rsidR="00000000" w:rsidDel="00000000" w:rsidP="00000000" w:rsidRDefault="00000000" w:rsidRPr="00000000" w14:paraId="0000095E">
      <w:pPr>
        <w:rPr/>
      </w:pPr>
      <w:r w:rsidDel="00000000" w:rsidR="00000000" w:rsidRPr="00000000">
        <w:rPr>
          <w:rtl w:val="0"/>
        </w:rPr>
        <w:t xml:space="preserve">296. Dentition, heterodonty. New character.</w:t>
      </w:r>
    </w:p>
    <w:p w:rsidR="00000000" w:rsidDel="00000000" w:rsidP="00000000" w:rsidRDefault="00000000" w:rsidRPr="00000000" w14:paraId="0000095F">
      <w:pPr>
        <w:rPr/>
      </w:pPr>
      <w:r w:rsidDel="00000000" w:rsidR="00000000" w:rsidRPr="00000000">
        <w:rPr>
          <w:rtl w:val="0"/>
        </w:rPr>
      </w:r>
    </w:p>
    <w:p w:rsidR="00000000" w:rsidDel="00000000" w:rsidP="00000000" w:rsidRDefault="00000000" w:rsidRPr="00000000" w14:paraId="00000960">
      <w:pPr>
        <w:rPr/>
      </w:pPr>
      <w:r w:rsidDel="00000000" w:rsidR="00000000" w:rsidRPr="00000000">
        <w:rPr>
          <w:rtl w:val="0"/>
        </w:rPr>
        <w:t xml:space="preserve">0=present, incisors, canine, and anterior cheek teeth incisiform and posterior cheek teeth are multicuspate</w:t>
      </w:r>
    </w:p>
    <w:p w:rsidR="00000000" w:rsidDel="00000000" w:rsidP="00000000" w:rsidRDefault="00000000" w:rsidRPr="00000000" w14:paraId="00000961">
      <w:pPr>
        <w:rPr/>
      </w:pPr>
      <w:r w:rsidDel="00000000" w:rsidR="00000000" w:rsidRPr="00000000">
        <w:rPr>
          <w:rtl w:val="0"/>
        </w:rPr>
        <w:t xml:space="preserve">1=homodont, all teeth are incisiform</w:t>
      </w:r>
    </w:p>
    <w:p w:rsidR="00000000" w:rsidDel="00000000" w:rsidP="00000000" w:rsidRDefault="00000000" w:rsidRPr="00000000" w14:paraId="00000962">
      <w:pPr>
        <w:rPr/>
      </w:pPr>
      <w:r w:rsidDel="00000000" w:rsidR="00000000" w:rsidRPr="00000000">
        <w:rPr>
          <w:rtl w:val="0"/>
        </w:rPr>
      </w:r>
    </w:p>
    <w:p w:rsidR="00000000" w:rsidDel="00000000" w:rsidP="00000000" w:rsidRDefault="00000000" w:rsidRPr="00000000" w14:paraId="00000963">
      <w:pPr>
        <w:rPr/>
      </w:pPr>
      <w:r w:rsidDel="00000000" w:rsidR="00000000" w:rsidRPr="00000000">
        <w:rPr>
          <w:rtl w:val="0"/>
        </w:rPr>
        <w:t xml:space="preserve">297. Dentition, upper anterior incisors. Modified from Deméré et al. (2008: 100).</w:t>
      </w:r>
    </w:p>
    <w:p w:rsidR="00000000" w:rsidDel="00000000" w:rsidP="00000000" w:rsidRDefault="00000000" w:rsidRPr="00000000" w14:paraId="00000964">
      <w:pPr>
        <w:rPr/>
      </w:pPr>
      <w:r w:rsidDel="00000000" w:rsidR="00000000" w:rsidRPr="00000000">
        <w:rPr>
          <w:rtl w:val="0"/>
        </w:rPr>
      </w:r>
    </w:p>
    <w:p w:rsidR="00000000" w:rsidDel="00000000" w:rsidP="00000000" w:rsidRDefault="00000000" w:rsidRPr="00000000" w14:paraId="00000965">
      <w:pPr>
        <w:rPr/>
      </w:pPr>
      <w:r w:rsidDel="00000000" w:rsidR="00000000" w:rsidRPr="00000000">
        <w:rPr>
          <w:rtl w:val="0"/>
        </w:rPr>
        <w:t xml:space="preserve">0=procumbent</w:t>
      </w:r>
    </w:p>
    <w:p w:rsidR="00000000" w:rsidDel="00000000" w:rsidP="00000000" w:rsidRDefault="00000000" w:rsidRPr="00000000" w14:paraId="00000966">
      <w:pPr>
        <w:rPr/>
      </w:pPr>
      <w:r w:rsidDel="00000000" w:rsidR="00000000" w:rsidRPr="00000000">
        <w:rPr>
          <w:rtl w:val="0"/>
        </w:rPr>
        <w:t xml:space="preserve">1=vertical</w:t>
      </w:r>
    </w:p>
    <w:p w:rsidR="00000000" w:rsidDel="00000000" w:rsidP="00000000" w:rsidRDefault="00000000" w:rsidRPr="00000000" w14:paraId="00000967">
      <w:pPr>
        <w:rPr/>
      </w:pPr>
      <w:r w:rsidDel="00000000" w:rsidR="00000000" w:rsidRPr="00000000">
        <w:rPr>
          <w:rtl w:val="0"/>
        </w:rPr>
      </w:r>
    </w:p>
    <w:p w:rsidR="00000000" w:rsidDel="00000000" w:rsidP="00000000" w:rsidRDefault="00000000" w:rsidRPr="00000000" w14:paraId="00000968">
      <w:pPr>
        <w:rPr/>
      </w:pPr>
      <w:r w:rsidDel="00000000" w:rsidR="00000000" w:rsidRPr="00000000">
        <w:rPr>
          <w:rtl w:val="0"/>
        </w:rPr>
        <w:t xml:space="preserve">298. Dentition, lower anterior incisors. Modified from Geisler and Sanders (2003: 35), Fitzgerald (2006: (36), Deméré et al. (2008: 100).</w:t>
      </w:r>
    </w:p>
    <w:p w:rsidR="00000000" w:rsidDel="00000000" w:rsidP="00000000" w:rsidRDefault="00000000" w:rsidRPr="00000000" w14:paraId="00000969">
      <w:pPr>
        <w:rPr/>
      </w:pPr>
      <w:r w:rsidDel="00000000" w:rsidR="00000000" w:rsidRPr="00000000">
        <w:rPr>
          <w:rtl w:val="0"/>
        </w:rPr>
      </w:r>
    </w:p>
    <w:p w:rsidR="00000000" w:rsidDel="00000000" w:rsidP="00000000" w:rsidRDefault="00000000" w:rsidRPr="00000000" w14:paraId="0000096A">
      <w:pPr>
        <w:rPr/>
      </w:pPr>
      <w:r w:rsidDel="00000000" w:rsidR="00000000" w:rsidRPr="00000000">
        <w:rPr>
          <w:rtl w:val="0"/>
        </w:rPr>
        <w:t xml:space="preserve">0=procumbent</w:t>
      </w:r>
    </w:p>
    <w:p w:rsidR="00000000" w:rsidDel="00000000" w:rsidP="00000000" w:rsidRDefault="00000000" w:rsidRPr="00000000" w14:paraId="0000096B">
      <w:pPr>
        <w:rPr/>
      </w:pPr>
      <w:r w:rsidDel="00000000" w:rsidR="00000000" w:rsidRPr="00000000">
        <w:rPr>
          <w:rtl w:val="0"/>
        </w:rPr>
        <w:t xml:space="preserve">1=vertical</w:t>
      </w:r>
    </w:p>
    <w:p w:rsidR="00000000" w:rsidDel="00000000" w:rsidP="00000000" w:rsidRDefault="00000000" w:rsidRPr="00000000" w14:paraId="0000096C">
      <w:pPr>
        <w:rPr/>
      </w:pPr>
      <w:r w:rsidDel="00000000" w:rsidR="00000000" w:rsidRPr="00000000">
        <w:rPr>
          <w:rtl w:val="0"/>
        </w:rPr>
      </w:r>
    </w:p>
    <w:p w:rsidR="00000000" w:rsidDel="00000000" w:rsidP="00000000" w:rsidRDefault="00000000" w:rsidRPr="00000000" w14:paraId="0000096D">
      <w:pPr>
        <w:rPr/>
      </w:pPr>
      <w:r w:rsidDel="00000000" w:rsidR="00000000" w:rsidRPr="00000000">
        <w:rPr>
          <w:rtl w:val="0"/>
        </w:rPr>
        <w:t xml:space="preserve">299. Dentition, size of i3/I3 and c/C. Modified from Muizon et al. (2019).</w:t>
      </w:r>
    </w:p>
    <w:p w:rsidR="00000000" w:rsidDel="00000000" w:rsidP="00000000" w:rsidRDefault="00000000" w:rsidRPr="00000000" w14:paraId="0000096E">
      <w:pPr>
        <w:rPr/>
      </w:pPr>
      <w:r w:rsidDel="00000000" w:rsidR="00000000" w:rsidRPr="00000000">
        <w:rPr>
          <w:rtl w:val="0"/>
        </w:rPr>
      </w:r>
    </w:p>
    <w:p w:rsidR="00000000" w:rsidDel="00000000" w:rsidP="00000000" w:rsidRDefault="00000000" w:rsidRPr="00000000" w14:paraId="0000096F">
      <w:pPr>
        <w:rPr/>
      </w:pPr>
      <w:r w:rsidDel="00000000" w:rsidR="00000000" w:rsidRPr="00000000">
        <w:rPr>
          <w:rtl w:val="0"/>
        </w:rPr>
        <w:t xml:space="preserve">0=large, mesodistal length of largest anterior tooth &gt;5% bizygomatic width</w:t>
      </w:r>
    </w:p>
    <w:p w:rsidR="00000000" w:rsidDel="00000000" w:rsidP="00000000" w:rsidRDefault="00000000" w:rsidRPr="00000000" w14:paraId="00000970">
      <w:pPr>
        <w:rPr/>
      </w:pPr>
      <w:r w:rsidDel="00000000" w:rsidR="00000000" w:rsidRPr="00000000">
        <w:rPr>
          <w:rtl w:val="0"/>
        </w:rPr>
        <w:t xml:space="preserve">1=small, mesodistal length of largest anterior tooth &lt;5% bizygomatic width</w:t>
      </w:r>
    </w:p>
    <w:p w:rsidR="00000000" w:rsidDel="00000000" w:rsidP="00000000" w:rsidRDefault="00000000" w:rsidRPr="00000000" w14:paraId="00000971">
      <w:pPr>
        <w:rPr/>
      </w:pPr>
      <w:r w:rsidDel="00000000" w:rsidR="00000000" w:rsidRPr="00000000">
        <w:rPr>
          <w:rtl w:val="0"/>
        </w:rPr>
      </w:r>
    </w:p>
    <w:p w:rsidR="00000000" w:rsidDel="00000000" w:rsidP="00000000" w:rsidRDefault="00000000" w:rsidRPr="00000000" w14:paraId="00000972">
      <w:pPr>
        <w:rPr/>
      </w:pPr>
      <w:r w:rsidDel="00000000" w:rsidR="00000000" w:rsidRPr="00000000">
        <w:rPr>
          <w:rtl w:val="0"/>
        </w:rPr>
        <w:t xml:space="preserve">300. Dentition, number of upper postcanine teeth.</w:t>
      </w:r>
    </w:p>
    <w:p w:rsidR="00000000" w:rsidDel="00000000" w:rsidP="00000000" w:rsidRDefault="00000000" w:rsidRPr="00000000" w14:paraId="00000973">
      <w:pPr>
        <w:rPr/>
      </w:pPr>
      <w:r w:rsidDel="00000000" w:rsidR="00000000" w:rsidRPr="00000000">
        <w:rPr>
          <w:rtl w:val="0"/>
        </w:rPr>
      </w:r>
    </w:p>
    <w:p w:rsidR="00000000" w:rsidDel="00000000" w:rsidP="00000000" w:rsidRDefault="00000000" w:rsidRPr="00000000" w14:paraId="00000974">
      <w:pPr>
        <w:rPr/>
      </w:pPr>
      <w:r w:rsidDel="00000000" w:rsidR="00000000" w:rsidRPr="00000000">
        <w:rPr>
          <w:rtl w:val="0"/>
        </w:rPr>
        <w:t xml:space="preserve">0=six</w:t>
      </w:r>
    </w:p>
    <w:p w:rsidR="00000000" w:rsidDel="00000000" w:rsidP="00000000" w:rsidRDefault="00000000" w:rsidRPr="00000000" w14:paraId="00000975">
      <w:pPr>
        <w:rPr/>
      </w:pPr>
      <w:r w:rsidDel="00000000" w:rsidR="00000000" w:rsidRPr="00000000">
        <w:rPr>
          <w:rtl w:val="0"/>
        </w:rPr>
        <w:t xml:space="preserve">1=seven</w:t>
      </w:r>
    </w:p>
    <w:p w:rsidR="00000000" w:rsidDel="00000000" w:rsidP="00000000" w:rsidRDefault="00000000" w:rsidRPr="00000000" w14:paraId="00000976">
      <w:pPr>
        <w:rPr/>
      </w:pPr>
      <w:r w:rsidDel="00000000" w:rsidR="00000000" w:rsidRPr="00000000">
        <w:rPr>
          <w:rtl w:val="0"/>
        </w:rPr>
        <w:t xml:space="preserve">2=eight or more</w:t>
      </w:r>
    </w:p>
    <w:p w:rsidR="00000000" w:rsidDel="00000000" w:rsidP="00000000" w:rsidRDefault="00000000" w:rsidRPr="00000000" w14:paraId="00000977">
      <w:pPr>
        <w:rPr/>
      </w:pPr>
      <w:r w:rsidDel="00000000" w:rsidR="00000000" w:rsidRPr="00000000">
        <w:rPr>
          <w:rtl w:val="0"/>
        </w:rPr>
      </w:r>
    </w:p>
    <w:p w:rsidR="00000000" w:rsidDel="00000000" w:rsidP="00000000" w:rsidRDefault="00000000" w:rsidRPr="00000000" w14:paraId="00000978">
      <w:pPr>
        <w:rPr/>
      </w:pPr>
      <w:r w:rsidDel="00000000" w:rsidR="00000000" w:rsidRPr="00000000">
        <w:rPr>
          <w:rtl w:val="0"/>
        </w:rPr>
        <w:t xml:space="preserve">301. Dentition, size of upper P1.</w:t>
      </w:r>
    </w:p>
    <w:p w:rsidR="00000000" w:rsidDel="00000000" w:rsidP="00000000" w:rsidRDefault="00000000" w:rsidRPr="00000000" w14:paraId="00000979">
      <w:pPr>
        <w:rPr/>
      </w:pPr>
      <w:r w:rsidDel="00000000" w:rsidR="00000000" w:rsidRPr="00000000">
        <w:rPr>
          <w:rtl w:val="0"/>
        </w:rPr>
      </w:r>
    </w:p>
    <w:p w:rsidR="00000000" w:rsidDel="00000000" w:rsidP="00000000" w:rsidRDefault="00000000" w:rsidRPr="00000000" w14:paraId="0000097A">
      <w:pPr>
        <w:rPr/>
      </w:pPr>
      <w:r w:rsidDel="00000000" w:rsidR="00000000" w:rsidRPr="00000000">
        <w:rPr>
          <w:rtl w:val="0"/>
        </w:rPr>
        <w:t xml:space="preserve">0=less than 2/3rds the crown height of canine</w:t>
      </w:r>
    </w:p>
    <w:p w:rsidR="00000000" w:rsidDel="00000000" w:rsidP="00000000" w:rsidRDefault="00000000" w:rsidRPr="00000000" w14:paraId="0000097B">
      <w:pPr>
        <w:rPr/>
      </w:pPr>
      <w:r w:rsidDel="00000000" w:rsidR="00000000" w:rsidRPr="00000000">
        <w:rPr>
          <w:rtl w:val="0"/>
        </w:rPr>
        <w:t xml:space="preserve">1= approximately same size as canine</w:t>
      </w:r>
    </w:p>
    <w:p w:rsidR="00000000" w:rsidDel="00000000" w:rsidP="00000000" w:rsidRDefault="00000000" w:rsidRPr="00000000" w14:paraId="0000097C">
      <w:pPr>
        <w:rPr/>
      </w:pPr>
      <w:r w:rsidDel="00000000" w:rsidR="00000000" w:rsidRPr="00000000">
        <w:rPr>
          <w:rtl w:val="0"/>
        </w:rPr>
      </w:r>
    </w:p>
    <w:p w:rsidR="00000000" w:rsidDel="00000000" w:rsidP="00000000" w:rsidRDefault="00000000" w:rsidRPr="00000000" w14:paraId="0000097D">
      <w:pPr>
        <w:rPr/>
      </w:pPr>
      <w:r w:rsidDel="00000000" w:rsidR="00000000" w:rsidRPr="00000000">
        <w:rPr>
          <w:rtl w:val="0"/>
        </w:rPr>
        <w:t xml:space="preserve">302. Dentition, relative size of P2.</w:t>
      </w:r>
    </w:p>
    <w:p w:rsidR="00000000" w:rsidDel="00000000" w:rsidP="00000000" w:rsidRDefault="00000000" w:rsidRPr="00000000" w14:paraId="0000097E">
      <w:pPr>
        <w:rPr/>
      </w:pPr>
      <w:r w:rsidDel="00000000" w:rsidR="00000000" w:rsidRPr="00000000">
        <w:rPr>
          <w:rtl w:val="0"/>
        </w:rPr>
      </w:r>
    </w:p>
    <w:p w:rsidR="00000000" w:rsidDel="00000000" w:rsidP="00000000" w:rsidRDefault="00000000" w:rsidRPr="00000000" w14:paraId="0000097F">
      <w:pPr>
        <w:rPr/>
      </w:pPr>
      <w:r w:rsidDel="00000000" w:rsidR="00000000" w:rsidRPr="00000000">
        <w:rPr>
          <w:rtl w:val="0"/>
        </w:rPr>
        <w:t xml:space="preserve">0=larger than P3-P4</w:t>
      </w:r>
    </w:p>
    <w:p w:rsidR="00000000" w:rsidDel="00000000" w:rsidP="00000000" w:rsidRDefault="00000000" w:rsidRPr="00000000" w14:paraId="00000980">
      <w:pPr>
        <w:rPr/>
      </w:pPr>
      <w:r w:rsidDel="00000000" w:rsidR="00000000" w:rsidRPr="00000000">
        <w:rPr>
          <w:rtl w:val="0"/>
        </w:rPr>
        <w:t xml:space="preserve">1=smaller than P3-P4 or approximately same size</w:t>
      </w:r>
    </w:p>
    <w:p w:rsidR="00000000" w:rsidDel="00000000" w:rsidP="00000000" w:rsidRDefault="00000000" w:rsidRPr="00000000" w14:paraId="00000981">
      <w:pPr>
        <w:rPr/>
      </w:pPr>
      <w:r w:rsidDel="00000000" w:rsidR="00000000" w:rsidRPr="00000000">
        <w:rPr>
          <w:rtl w:val="0"/>
        </w:rPr>
      </w:r>
    </w:p>
    <w:p w:rsidR="00000000" w:rsidDel="00000000" w:rsidP="00000000" w:rsidRDefault="00000000" w:rsidRPr="00000000" w14:paraId="00000982">
      <w:pPr>
        <w:rPr/>
      </w:pPr>
      <w:r w:rsidDel="00000000" w:rsidR="00000000" w:rsidRPr="00000000">
        <w:rPr>
          <w:rtl w:val="0"/>
        </w:rPr>
        <w:t xml:space="preserve">303. Dentition, accessory cusps on upper P1.</w:t>
      </w:r>
    </w:p>
    <w:p w:rsidR="00000000" w:rsidDel="00000000" w:rsidP="00000000" w:rsidRDefault="00000000" w:rsidRPr="00000000" w14:paraId="00000983">
      <w:pPr>
        <w:rPr/>
      </w:pPr>
      <w:r w:rsidDel="00000000" w:rsidR="00000000" w:rsidRPr="00000000">
        <w:rPr>
          <w:rtl w:val="0"/>
        </w:rPr>
        <w:t xml:space="preserve">0=absent</w:t>
      </w:r>
    </w:p>
    <w:p w:rsidR="00000000" w:rsidDel="00000000" w:rsidP="00000000" w:rsidRDefault="00000000" w:rsidRPr="00000000" w14:paraId="00000984">
      <w:pPr>
        <w:rPr/>
      </w:pPr>
      <w:r w:rsidDel="00000000" w:rsidR="00000000" w:rsidRPr="00000000">
        <w:rPr>
          <w:rtl w:val="0"/>
        </w:rPr>
        <w:t xml:space="preserve">1=present</w:t>
      </w:r>
    </w:p>
    <w:p w:rsidR="00000000" w:rsidDel="00000000" w:rsidP="00000000" w:rsidRDefault="00000000" w:rsidRPr="00000000" w14:paraId="00000985">
      <w:pPr>
        <w:rPr/>
      </w:pPr>
      <w:r w:rsidDel="00000000" w:rsidR="00000000" w:rsidRPr="00000000">
        <w:rPr>
          <w:rtl w:val="0"/>
        </w:rPr>
      </w:r>
    </w:p>
    <w:p w:rsidR="00000000" w:rsidDel="00000000" w:rsidP="00000000" w:rsidRDefault="00000000" w:rsidRPr="00000000" w14:paraId="00000986">
      <w:pPr>
        <w:rPr/>
      </w:pPr>
      <w:r w:rsidDel="00000000" w:rsidR="00000000" w:rsidRPr="00000000">
        <w:rPr>
          <w:rtl w:val="0"/>
        </w:rPr>
        <w:t xml:space="preserve">304. Dentition, 3</w:t>
      </w:r>
      <w:r w:rsidDel="00000000" w:rsidR="00000000" w:rsidRPr="00000000">
        <w:rPr>
          <w:vertAlign w:val="superscript"/>
          <w:rtl w:val="0"/>
        </w:rPr>
        <w:t xml:space="preserve">rd</w:t>
      </w:r>
      <w:r w:rsidDel="00000000" w:rsidR="00000000" w:rsidRPr="00000000">
        <w:rPr>
          <w:rtl w:val="0"/>
        </w:rPr>
        <w:t xml:space="preserve"> root on upper P3-P4.</w:t>
      </w:r>
    </w:p>
    <w:p w:rsidR="00000000" w:rsidDel="00000000" w:rsidP="00000000" w:rsidRDefault="00000000" w:rsidRPr="00000000" w14:paraId="00000987">
      <w:pPr>
        <w:rPr/>
      </w:pPr>
      <w:r w:rsidDel="00000000" w:rsidR="00000000" w:rsidRPr="00000000">
        <w:rPr>
          <w:rtl w:val="0"/>
        </w:rPr>
      </w:r>
    </w:p>
    <w:p w:rsidR="00000000" w:rsidDel="00000000" w:rsidP="00000000" w:rsidRDefault="00000000" w:rsidRPr="00000000" w14:paraId="00000988">
      <w:pPr>
        <w:rPr/>
      </w:pPr>
      <w:r w:rsidDel="00000000" w:rsidR="00000000" w:rsidRPr="00000000">
        <w:rPr>
          <w:rtl w:val="0"/>
        </w:rPr>
        <w:t xml:space="preserve">0=remnant third root present or crown bears distinct posterolingual bulge</w:t>
      </w:r>
    </w:p>
    <w:p w:rsidR="00000000" w:rsidDel="00000000" w:rsidP="00000000" w:rsidRDefault="00000000" w:rsidRPr="00000000" w14:paraId="00000989">
      <w:pPr>
        <w:rPr/>
      </w:pPr>
      <w:r w:rsidDel="00000000" w:rsidR="00000000" w:rsidRPr="00000000">
        <w:rPr>
          <w:rtl w:val="0"/>
        </w:rPr>
        <w:t xml:space="preserve">1=crown has oval outline, no remnant of third root</w:t>
      </w:r>
    </w:p>
    <w:p w:rsidR="00000000" w:rsidDel="00000000" w:rsidP="00000000" w:rsidRDefault="00000000" w:rsidRPr="00000000" w14:paraId="0000098A">
      <w:pPr>
        <w:rPr/>
      </w:pPr>
      <w:r w:rsidDel="00000000" w:rsidR="00000000" w:rsidRPr="00000000">
        <w:rPr>
          <w:rtl w:val="0"/>
        </w:rPr>
      </w:r>
    </w:p>
    <w:p w:rsidR="00000000" w:rsidDel="00000000" w:rsidP="00000000" w:rsidRDefault="00000000" w:rsidRPr="00000000" w14:paraId="0000098B">
      <w:pPr>
        <w:rPr/>
      </w:pPr>
      <w:r w:rsidDel="00000000" w:rsidR="00000000" w:rsidRPr="00000000">
        <w:rPr>
          <w:rtl w:val="0"/>
        </w:rPr>
        <w:t xml:space="preserve">305. Dentition, upper and lower postcanine rooting P2-molars. Modified from Fitzgerald (2010: 123).</w:t>
      </w:r>
    </w:p>
    <w:p w:rsidR="00000000" w:rsidDel="00000000" w:rsidP="00000000" w:rsidRDefault="00000000" w:rsidRPr="00000000" w14:paraId="0000098C">
      <w:pPr>
        <w:rPr/>
      </w:pPr>
      <w:r w:rsidDel="00000000" w:rsidR="00000000" w:rsidRPr="00000000">
        <w:rPr>
          <w:rtl w:val="0"/>
        </w:rPr>
      </w:r>
    </w:p>
    <w:p w:rsidR="00000000" w:rsidDel="00000000" w:rsidP="00000000" w:rsidRDefault="00000000" w:rsidRPr="00000000" w14:paraId="0000098D">
      <w:pPr>
        <w:rPr/>
      </w:pPr>
      <w:r w:rsidDel="00000000" w:rsidR="00000000" w:rsidRPr="00000000">
        <w:rPr>
          <w:rtl w:val="0"/>
        </w:rPr>
        <w:t xml:space="preserve">0=extends past basalmost enamel of crown</w:t>
      </w:r>
    </w:p>
    <w:p w:rsidR="00000000" w:rsidDel="00000000" w:rsidP="00000000" w:rsidRDefault="00000000" w:rsidRPr="00000000" w14:paraId="0000098E">
      <w:pPr>
        <w:rPr/>
      </w:pPr>
      <w:r w:rsidDel="00000000" w:rsidR="00000000" w:rsidRPr="00000000">
        <w:rPr>
          <w:rtl w:val="0"/>
        </w:rPr>
        <w:t xml:space="preserve">1=does not pass enamel of crown, or does not emerge from alveolus</w:t>
      </w:r>
    </w:p>
    <w:p w:rsidR="00000000" w:rsidDel="00000000" w:rsidP="00000000" w:rsidRDefault="00000000" w:rsidRPr="00000000" w14:paraId="0000098F">
      <w:pPr>
        <w:rPr/>
      </w:pPr>
      <w:r w:rsidDel="00000000" w:rsidR="00000000" w:rsidRPr="00000000">
        <w:rPr>
          <w:rtl w:val="0"/>
        </w:rPr>
        <w:t xml:space="preserve">2=single-rooted</w:t>
      </w:r>
    </w:p>
    <w:p w:rsidR="00000000" w:rsidDel="00000000" w:rsidP="00000000" w:rsidRDefault="00000000" w:rsidRPr="00000000" w14:paraId="00000990">
      <w:pPr>
        <w:rPr/>
      </w:pPr>
      <w:r w:rsidDel="00000000" w:rsidR="00000000" w:rsidRPr="00000000">
        <w:rPr>
          <w:rtl w:val="0"/>
        </w:rPr>
      </w:r>
    </w:p>
    <w:p w:rsidR="00000000" w:rsidDel="00000000" w:rsidP="00000000" w:rsidRDefault="00000000" w:rsidRPr="00000000" w14:paraId="00000991">
      <w:pPr>
        <w:rPr/>
      </w:pPr>
      <w:r w:rsidDel="00000000" w:rsidR="00000000" w:rsidRPr="00000000">
        <w:rPr>
          <w:rtl w:val="0"/>
        </w:rPr>
        <w:t xml:space="preserve">306. Dentition, average number of mesial accessory denticles on premolars.</w:t>
      </w:r>
    </w:p>
    <w:p w:rsidR="00000000" w:rsidDel="00000000" w:rsidP="00000000" w:rsidRDefault="00000000" w:rsidRPr="00000000" w14:paraId="00000992">
      <w:pPr>
        <w:rPr/>
      </w:pPr>
      <w:r w:rsidDel="00000000" w:rsidR="00000000" w:rsidRPr="00000000">
        <w:rPr>
          <w:rtl w:val="0"/>
        </w:rPr>
      </w:r>
    </w:p>
    <w:p w:rsidR="00000000" w:rsidDel="00000000" w:rsidP="00000000" w:rsidRDefault="00000000" w:rsidRPr="00000000" w14:paraId="00000993">
      <w:pPr>
        <w:rPr/>
      </w:pPr>
      <w:r w:rsidDel="00000000" w:rsidR="00000000" w:rsidRPr="00000000">
        <w:rPr>
          <w:rtl w:val="0"/>
        </w:rPr>
        <w:t xml:space="preserve">0=</w:t>
      </w:r>
      <w:ins w:author="Jonathan Geisler" w:id="14" w:date="2022-12-12T11:44:00Z">
        <w:r w:rsidDel="00000000" w:rsidR="00000000" w:rsidRPr="00000000">
          <w:rPr>
            <w:rtl w:val="0"/>
          </w:rPr>
          <w:t xml:space="preserve">five or more</w:t>
        </w:r>
      </w:ins>
      <w:del w:author="Jonathan Geisler" w:id="14" w:date="2022-12-12T11:44:00Z">
        <w:r w:rsidDel="00000000" w:rsidR="00000000" w:rsidRPr="00000000">
          <w:rPr>
            <w:rtl w:val="0"/>
          </w:rPr>
          <w:delText xml:space="preserve">three to four</w:delText>
        </w:r>
      </w:del>
      <w:r w:rsidDel="00000000" w:rsidR="00000000" w:rsidRPr="00000000">
        <w:rPr>
          <w:rtl w:val="0"/>
        </w:rPr>
      </w:r>
    </w:p>
    <w:p w:rsidR="00000000" w:rsidDel="00000000" w:rsidP="00000000" w:rsidRDefault="00000000" w:rsidRPr="00000000" w14:paraId="00000994">
      <w:pPr>
        <w:rPr/>
      </w:pPr>
      <w:r w:rsidDel="00000000" w:rsidR="00000000" w:rsidRPr="00000000">
        <w:rPr>
          <w:rtl w:val="0"/>
        </w:rPr>
        <w:t xml:space="preserve">1=</w:t>
      </w:r>
      <w:ins w:author="Jonathan Geisler" w:id="15" w:date="2022-12-12T11:45:00Z">
        <w:r w:rsidDel="00000000" w:rsidR="00000000" w:rsidRPr="00000000">
          <w:rPr>
            <w:rtl w:val="0"/>
          </w:rPr>
          <w:t xml:space="preserve">three to four</w:t>
        </w:r>
      </w:ins>
      <w:del w:author="Jonathan Geisler" w:id="15" w:date="2022-12-12T11:45:00Z">
        <w:r w:rsidDel="00000000" w:rsidR="00000000" w:rsidRPr="00000000">
          <w:rPr>
            <w:rtl w:val="0"/>
          </w:rPr>
          <w:delText xml:space="preserve">one to two</w:delText>
        </w:r>
      </w:del>
      <w:r w:rsidDel="00000000" w:rsidR="00000000" w:rsidRPr="00000000">
        <w:rPr>
          <w:rtl w:val="0"/>
        </w:rPr>
      </w:r>
    </w:p>
    <w:p w:rsidR="00000000" w:rsidDel="00000000" w:rsidP="00000000" w:rsidRDefault="00000000" w:rsidRPr="00000000" w14:paraId="00000995">
      <w:pPr>
        <w:rPr/>
      </w:pPr>
      <w:r w:rsidDel="00000000" w:rsidR="00000000" w:rsidRPr="00000000">
        <w:rPr>
          <w:rtl w:val="0"/>
        </w:rPr>
        <w:t xml:space="preserve">2=</w:t>
      </w:r>
      <w:ins w:author="Jonathan Geisler" w:id="16" w:date="2022-12-12T11:45:00Z">
        <w:r w:rsidDel="00000000" w:rsidR="00000000" w:rsidRPr="00000000">
          <w:rPr>
            <w:rtl w:val="0"/>
          </w:rPr>
          <w:t xml:space="preserve">one to two</w:t>
        </w:r>
      </w:ins>
      <w:del w:author="Jonathan Geisler" w:id="16" w:date="2022-12-12T11:45:00Z">
        <w:r w:rsidDel="00000000" w:rsidR="00000000" w:rsidRPr="00000000">
          <w:rPr>
            <w:rtl w:val="0"/>
          </w:rPr>
          <w:delText xml:space="preserve">five or more</w:delText>
        </w:r>
      </w:del>
      <w:r w:rsidDel="00000000" w:rsidR="00000000" w:rsidRPr="00000000">
        <w:rPr>
          <w:rtl w:val="0"/>
        </w:rPr>
      </w:r>
    </w:p>
    <w:p w:rsidR="00000000" w:rsidDel="00000000" w:rsidP="00000000" w:rsidRDefault="00000000" w:rsidRPr="00000000" w14:paraId="00000996">
      <w:pPr>
        <w:rPr/>
      </w:pPr>
      <w:r w:rsidDel="00000000" w:rsidR="00000000" w:rsidRPr="00000000">
        <w:rPr>
          <w:rtl w:val="0"/>
        </w:rPr>
        <w:t xml:space="preserve">3= none</w:t>
      </w:r>
    </w:p>
    <w:p w:rsidR="00000000" w:rsidDel="00000000" w:rsidP="00000000" w:rsidRDefault="00000000" w:rsidRPr="00000000" w14:paraId="00000997">
      <w:pPr>
        <w:rPr/>
      </w:pPr>
      <w:r w:rsidDel="00000000" w:rsidR="00000000" w:rsidRPr="00000000">
        <w:rPr>
          <w:rtl w:val="0"/>
        </w:rPr>
      </w:r>
    </w:p>
    <w:p w:rsidR="00000000" w:rsidDel="00000000" w:rsidP="00000000" w:rsidRDefault="00000000" w:rsidRPr="00000000" w14:paraId="00000998">
      <w:pPr>
        <w:rPr/>
      </w:pPr>
      <w:r w:rsidDel="00000000" w:rsidR="00000000" w:rsidRPr="00000000">
        <w:rPr>
          <w:rtl w:val="0"/>
        </w:rPr>
        <w:t xml:space="preserve">307. Dentition, average number of distal cusps on premolars.</w:t>
      </w:r>
    </w:p>
    <w:p w:rsidR="00000000" w:rsidDel="00000000" w:rsidP="00000000" w:rsidRDefault="00000000" w:rsidRPr="00000000" w14:paraId="00000999">
      <w:pPr>
        <w:rPr/>
      </w:pPr>
      <w:r w:rsidDel="00000000" w:rsidR="00000000" w:rsidRPr="00000000">
        <w:rPr>
          <w:rtl w:val="0"/>
        </w:rPr>
      </w:r>
    </w:p>
    <w:p w:rsidR="00000000" w:rsidDel="00000000" w:rsidP="00000000" w:rsidRDefault="00000000" w:rsidRPr="00000000" w14:paraId="0000099A">
      <w:pPr>
        <w:rPr/>
      </w:pPr>
      <w:r w:rsidDel="00000000" w:rsidR="00000000" w:rsidRPr="00000000">
        <w:rPr>
          <w:rtl w:val="0"/>
        </w:rPr>
        <w:t xml:space="preserve">0=more than 4.5</w:t>
      </w:r>
    </w:p>
    <w:p w:rsidR="00000000" w:rsidDel="00000000" w:rsidP="00000000" w:rsidRDefault="00000000" w:rsidRPr="00000000" w14:paraId="0000099B">
      <w:pPr>
        <w:rPr/>
      </w:pPr>
      <w:r w:rsidDel="00000000" w:rsidR="00000000" w:rsidRPr="00000000">
        <w:rPr>
          <w:rtl w:val="0"/>
        </w:rPr>
        <w:t xml:space="preserve">1=3.5 to 4.5</w:t>
      </w:r>
    </w:p>
    <w:p w:rsidR="00000000" w:rsidDel="00000000" w:rsidP="00000000" w:rsidRDefault="00000000" w:rsidRPr="00000000" w14:paraId="0000099C">
      <w:pPr>
        <w:rPr/>
      </w:pPr>
      <w:r w:rsidDel="00000000" w:rsidR="00000000" w:rsidRPr="00000000">
        <w:rPr>
          <w:rtl w:val="0"/>
        </w:rPr>
        <w:t xml:space="preserve">2=2 to 3</w:t>
      </w:r>
    </w:p>
    <w:p w:rsidR="00000000" w:rsidDel="00000000" w:rsidP="00000000" w:rsidRDefault="00000000" w:rsidRPr="00000000" w14:paraId="0000099D">
      <w:pPr>
        <w:rPr/>
      </w:pPr>
      <w:r w:rsidDel="00000000" w:rsidR="00000000" w:rsidRPr="00000000">
        <w:rPr>
          <w:rtl w:val="0"/>
        </w:rPr>
        <w:t xml:space="preserve">0=0</w:t>
      </w:r>
    </w:p>
    <w:p w:rsidR="00000000" w:rsidDel="00000000" w:rsidP="00000000" w:rsidRDefault="00000000" w:rsidRPr="00000000" w14:paraId="0000099E">
      <w:pPr>
        <w:rPr/>
      </w:pPr>
      <w:r w:rsidDel="00000000" w:rsidR="00000000" w:rsidRPr="00000000">
        <w:rPr>
          <w:rtl w:val="0"/>
        </w:rPr>
      </w:r>
    </w:p>
    <w:p w:rsidR="00000000" w:rsidDel="00000000" w:rsidP="00000000" w:rsidRDefault="00000000" w:rsidRPr="00000000" w14:paraId="0000099F">
      <w:pPr>
        <w:rPr/>
      </w:pPr>
      <w:r w:rsidDel="00000000" w:rsidR="00000000" w:rsidRPr="00000000">
        <w:rPr>
          <w:rtl w:val="0"/>
        </w:rPr>
        <w:t xml:space="preserve">308. Dentition, longitudinal fluting on postcanine teeth. Modified from Geisler and Sanders (2003: 26), Fitzgerald (2006: 27), Deméré and Berta (2008: 22), Deméré et al. (2008: 101), Fitzgerald (2010: 19), El Adli et al. (2014: 121).</w:t>
      </w:r>
    </w:p>
    <w:p w:rsidR="00000000" w:rsidDel="00000000" w:rsidP="00000000" w:rsidRDefault="00000000" w:rsidRPr="00000000" w14:paraId="000009A0">
      <w:pPr>
        <w:rPr/>
      </w:pPr>
      <w:r w:rsidDel="00000000" w:rsidR="00000000" w:rsidRPr="00000000">
        <w:rPr>
          <w:rtl w:val="0"/>
        </w:rPr>
      </w:r>
    </w:p>
    <w:p w:rsidR="00000000" w:rsidDel="00000000" w:rsidP="00000000" w:rsidRDefault="00000000" w:rsidRPr="00000000" w14:paraId="000009A1">
      <w:pPr>
        <w:rPr/>
      </w:pPr>
      <w:r w:rsidDel="00000000" w:rsidR="00000000" w:rsidRPr="00000000">
        <w:rPr>
          <w:rtl w:val="0"/>
        </w:rPr>
        <w:t xml:space="preserve">0=on lingual surface only</w:t>
      </w:r>
    </w:p>
    <w:p w:rsidR="00000000" w:rsidDel="00000000" w:rsidP="00000000" w:rsidRDefault="00000000" w:rsidRPr="00000000" w14:paraId="000009A2">
      <w:pPr>
        <w:rPr/>
      </w:pPr>
      <w:r w:rsidDel="00000000" w:rsidR="00000000" w:rsidRPr="00000000">
        <w:rPr>
          <w:rtl w:val="0"/>
        </w:rPr>
        <w:t xml:space="preserve">1=well developed lingually and labially</w:t>
      </w:r>
    </w:p>
    <w:p w:rsidR="00000000" w:rsidDel="00000000" w:rsidP="00000000" w:rsidRDefault="00000000" w:rsidRPr="00000000" w14:paraId="000009A3">
      <w:pPr>
        <w:rPr/>
      </w:pPr>
      <w:r w:rsidDel="00000000" w:rsidR="00000000" w:rsidRPr="00000000">
        <w:rPr>
          <w:rtl w:val="0"/>
        </w:rPr>
        <w:t xml:space="preserve">2=poorly developed or absent</w:t>
      </w:r>
    </w:p>
    <w:p w:rsidR="00000000" w:rsidDel="00000000" w:rsidP="00000000" w:rsidRDefault="00000000" w:rsidRPr="00000000" w14:paraId="000009A4">
      <w:pPr>
        <w:rPr/>
      </w:pPr>
      <w:r w:rsidDel="00000000" w:rsidR="00000000" w:rsidRPr="00000000">
        <w:rPr>
          <w:rtl w:val="0"/>
        </w:rPr>
      </w:r>
    </w:p>
    <w:p w:rsidR="00000000" w:rsidDel="00000000" w:rsidP="00000000" w:rsidRDefault="00000000" w:rsidRPr="00000000" w14:paraId="000009A5">
      <w:pPr>
        <w:rPr/>
      </w:pPr>
      <w:r w:rsidDel="00000000" w:rsidR="00000000" w:rsidRPr="00000000">
        <w:rPr>
          <w:rtl w:val="0"/>
        </w:rPr>
        <w:t xml:space="preserve">309. Dentition, shape of posterior cheek teeth. Modified from Geisler and Sanders (2003: 30), Fitzgerald (2006: 31), Fitzgerald (2010: 20).</w:t>
      </w:r>
    </w:p>
    <w:p w:rsidR="00000000" w:rsidDel="00000000" w:rsidP="00000000" w:rsidRDefault="00000000" w:rsidRPr="00000000" w14:paraId="000009A6">
      <w:pPr>
        <w:rPr/>
      </w:pPr>
      <w:r w:rsidDel="00000000" w:rsidR="00000000" w:rsidRPr="00000000">
        <w:rPr>
          <w:rtl w:val="0"/>
        </w:rPr>
      </w:r>
    </w:p>
    <w:p w:rsidR="00000000" w:rsidDel="00000000" w:rsidP="00000000" w:rsidRDefault="00000000" w:rsidRPr="00000000" w14:paraId="000009A7">
      <w:pPr>
        <w:rPr/>
      </w:pPr>
      <w:r w:rsidDel="00000000" w:rsidR="00000000" w:rsidRPr="00000000">
        <w:rPr>
          <w:rtl w:val="0"/>
        </w:rPr>
        <w:t xml:space="preserve">0=high, peg-like teeth, crown base is &lt;37% of crown height</w:t>
      </w:r>
    </w:p>
    <w:p w:rsidR="00000000" w:rsidDel="00000000" w:rsidP="00000000" w:rsidRDefault="00000000" w:rsidRPr="00000000" w14:paraId="000009A8">
      <w:pPr>
        <w:rPr/>
      </w:pPr>
      <w:r w:rsidDel="00000000" w:rsidR="00000000" w:rsidRPr="00000000">
        <w:rPr>
          <w:rtl w:val="0"/>
        </w:rPr>
        <w:t xml:space="preserve">1=equilaterally triangular in shape, approximately as high as anteroposteriorly long</w:t>
      </w:r>
    </w:p>
    <w:p w:rsidR="00000000" w:rsidDel="00000000" w:rsidP="00000000" w:rsidRDefault="00000000" w:rsidRPr="00000000" w14:paraId="000009A9">
      <w:pPr>
        <w:rPr/>
      </w:pPr>
      <w:r w:rsidDel="00000000" w:rsidR="00000000" w:rsidRPr="00000000">
        <w:rPr>
          <w:rtl w:val="0"/>
        </w:rPr>
        <w:t xml:space="preserve">2=wide, low teeth, crown base is &gt;120% of crown height</w:t>
      </w:r>
    </w:p>
    <w:p w:rsidR="00000000" w:rsidDel="00000000" w:rsidP="00000000" w:rsidRDefault="00000000" w:rsidRPr="00000000" w14:paraId="000009AA">
      <w:pPr>
        <w:rPr/>
      </w:pPr>
      <w:r w:rsidDel="00000000" w:rsidR="00000000" w:rsidRPr="00000000">
        <w:rPr>
          <w:rtl w:val="0"/>
        </w:rPr>
      </w:r>
    </w:p>
    <w:p w:rsidR="00000000" w:rsidDel="00000000" w:rsidP="00000000" w:rsidRDefault="00000000" w:rsidRPr="00000000" w14:paraId="000009AB">
      <w:pPr>
        <w:rPr/>
      </w:pPr>
      <w:r w:rsidDel="00000000" w:rsidR="00000000" w:rsidRPr="00000000">
        <w:rPr>
          <w:rtl w:val="0"/>
        </w:rPr>
        <w:t xml:space="preserve">310. Dentition, labial cingulum on upper cheek teeth. Modified from Geisler and Sanders (2003: 31), Fitzgerald (2006: 32), Fitzgerald (2010: 21).</w:t>
      </w:r>
    </w:p>
    <w:p w:rsidR="00000000" w:rsidDel="00000000" w:rsidP="00000000" w:rsidRDefault="00000000" w:rsidRPr="00000000" w14:paraId="000009AC">
      <w:pPr>
        <w:rPr/>
      </w:pPr>
      <w:r w:rsidDel="00000000" w:rsidR="00000000" w:rsidRPr="00000000">
        <w:rPr>
          <w:rtl w:val="0"/>
        </w:rPr>
      </w:r>
    </w:p>
    <w:p w:rsidR="00000000" w:rsidDel="00000000" w:rsidP="00000000" w:rsidRDefault="00000000" w:rsidRPr="00000000" w14:paraId="000009AD">
      <w:pPr>
        <w:rPr/>
      </w:pPr>
      <w:r w:rsidDel="00000000" w:rsidR="00000000" w:rsidRPr="00000000">
        <w:rPr>
          <w:rtl w:val="0"/>
        </w:rPr>
        <w:t xml:space="preserve">0=present</w:t>
      </w:r>
    </w:p>
    <w:p w:rsidR="00000000" w:rsidDel="00000000" w:rsidP="00000000" w:rsidRDefault="00000000" w:rsidRPr="00000000" w14:paraId="000009AE">
      <w:pPr>
        <w:rPr/>
      </w:pPr>
      <w:r w:rsidDel="00000000" w:rsidR="00000000" w:rsidRPr="00000000">
        <w:rPr>
          <w:rtl w:val="0"/>
        </w:rPr>
        <w:t xml:space="preserve">1=absent</w:t>
      </w:r>
    </w:p>
    <w:p w:rsidR="00000000" w:rsidDel="00000000" w:rsidP="00000000" w:rsidRDefault="00000000" w:rsidRPr="00000000" w14:paraId="000009AF">
      <w:pPr>
        <w:rPr>
          <w:highlight w:val="yellow"/>
        </w:rPr>
      </w:pPr>
      <w:r w:rsidDel="00000000" w:rsidR="00000000" w:rsidRPr="00000000">
        <w:rPr>
          <w:rtl w:val="0"/>
        </w:rPr>
      </w:r>
    </w:p>
    <w:p w:rsidR="00000000" w:rsidDel="00000000" w:rsidP="00000000" w:rsidRDefault="00000000" w:rsidRPr="00000000" w14:paraId="000009B0">
      <w:pPr>
        <w:rPr/>
      </w:pPr>
      <w:r w:rsidDel="00000000" w:rsidR="00000000" w:rsidRPr="00000000">
        <w:rPr>
          <w:rtl w:val="0"/>
        </w:rPr>
        <w:t xml:space="preserve">311. Dentition, lingual cingulum on upper cheek teeth. Modified from Geisler and Sanders (2003: 32), Fitzgerald (2006: 33), Fitzgerald (2010: 22).</w:t>
      </w:r>
    </w:p>
    <w:p w:rsidR="00000000" w:rsidDel="00000000" w:rsidP="00000000" w:rsidRDefault="00000000" w:rsidRPr="00000000" w14:paraId="000009B1">
      <w:pPr>
        <w:rPr/>
      </w:pPr>
      <w:r w:rsidDel="00000000" w:rsidR="00000000" w:rsidRPr="00000000">
        <w:rPr>
          <w:rtl w:val="0"/>
        </w:rPr>
      </w:r>
    </w:p>
    <w:p w:rsidR="00000000" w:rsidDel="00000000" w:rsidP="00000000" w:rsidRDefault="00000000" w:rsidRPr="00000000" w14:paraId="000009B2">
      <w:pPr>
        <w:rPr/>
      </w:pPr>
      <w:r w:rsidDel="00000000" w:rsidR="00000000" w:rsidRPr="00000000">
        <w:rPr>
          <w:rtl w:val="0"/>
        </w:rPr>
        <w:t xml:space="preserve">0=present</w:t>
      </w:r>
    </w:p>
    <w:p w:rsidR="00000000" w:rsidDel="00000000" w:rsidP="00000000" w:rsidRDefault="00000000" w:rsidRPr="00000000" w14:paraId="000009B3">
      <w:pPr>
        <w:rPr/>
      </w:pPr>
      <w:r w:rsidDel="00000000" w:rsidR="00000000" w:rsidRPr="00000000">
        <w:rPr>
          <w:rtl w:val="0"/>
        </w:rPr>
        <w:t xml:space="preserve">1=absent</w:t>
      </w:r>
    </w:p>
    <w:p w:rsidR="00000000" w:rsidDel="00000000" w:rsidP="00000000" w:rsidRDefault="00000000" w:rsidRPr="00000000" w14:paraId="000009B4">
      <w:pPr>
        <w:rPr/>
      </w:pPr>
      <w:r w:rsidDel="00000000" w:rsidR="00000000" w:rsidRPr="00000000">
        <w:rPr>
          <w:rtl w:val="0"/>
        </w:rPr>
      </w:r>
    </w:p>
    <w:p w:rsidR="00000000" w:rsidDel="00000000" w:rsidP="00000000" w:rsidRDefault="00000000" w:rsidRPr="00000000" w14:paraId="000009B5">
      <w:pPr>
        <w:rPr/>
      </w:pPr>
      <w:r w:rsidDel="00000000" w:rsidR="00000000" w:rsidRPr="00000000">
        <w:rPr>
          <w:rtl w:val="0"/>
        </w:rPr>
        <w:t xml:space="preserve">312. Dentition, central denticle. Modified from Geisler and Sanders (2003: 34), Fitzgerald (2006: 35), Fitzgerald (2010: 24).</w:t>
      </w:r>
    </w:p>
    <w:p w:rsidR="00000000" w:rsidDel="00000000" w:rsidP="00000000" w:rsidRDefault="00000000" w:rsidRPr="00000000" w14:paraId="000009B6">
      <w:pPr>
        <w:rPr/>
      </w:pPr>
      <w:r w:rsidDel="00000000" w:rsidR="00000000" w:rsidRPr="00000000">
        <w:rPr>
          <w:rtl w:val="0"/>
        </w:rPr>
      </w:r>
    </w:p>
    <w:p w:rsidR="00000000" w:rsidDel="00000000" w:rsidP="00000000" w:rsidRDefault="00000000" w:rsidRPr="00000000" w14:paraId="000009B7">
      <w:pPr>
        <w:rPr/>
      </w:pPr>
      <w:r w:rsidDel="00000000" w:rsidR="00000000" w:rsidRPr="00000000">
        <w:rPr>
          <w:rtl w:val="0"/>
        </w:rPr>
        <w:t xml:space="preserve">0=larger than accessory denticles</w:t>
      </w:r>
    </w:p>
    <w:p w:rsidR="00000000" w:rsidDel="00000000" w:rsidP="00000000" w:rsidRDefault="00000000" w:rsidRPr="00000000" w14:paraId="000009B8">
      <w:pPr>
        <w:rPr/>
      </w:pPr>
      <w:r w:rsidDel="00000000" w:rsidR="00000000" w:rsidRPr="00000000">
        <w:rPr>
          <w:rtl w:val="0"/>
        </w:rPr>
        <w:t xml:space="preserve">1=subequal</w:t>
      </w:r>
    </w:p>
    <w:p w:rsidR="00000000" w:rsidDel="00000000" w:rsidP="00000000" w:rsidRDefault="00000000" w:rsidRPr="00000000" w14:paraId="000009B9">
      <w:pPr>
        <w:rPr/>
      </w:pPr>
      <w:r w:rsidDel="00000000" w:rsidR="00000000" w:rsidRPr="00000000">
        <w:rPr>
          <w:rtl w:val="0"/>
        </w:rPr>
      </w:r>
    </w:p>
    <w:p w:rsidR="00000000" w:rsidDel="00000000" w:rsidP="00000000" w:rsidRDefault="00000000" w:rsidRPr="00000000" w14:paraId="000009BA">
      <w:pPr>
        <w:rPr/>
      </w:pPr>
      <w:r w:rsidDel="00000000" w:rsidR="00000000" w:rsidRPr="00000000">
        <w:rPr>
          <w:rtl w:val="0"/>
        </w:rPr>
        <w:t xml:space="preserve">313. Dentition, relative size of molars and premolars.</w:t>
      </w:r>
    </w:p>
    <w:p w:rsidR="00000000" w:rsidDel="00000000" w:rsidP="00000000" w:rsidRDefault="00000000" w:rsidRPr="00000000" w14:paraId="000009BB">
      <w:pPr>
        <w:rPr/>
      </w:pPr>
      <w:r w:rsidDel="00000000" w:rsidR="00000000" w:rsidRPr="00000000">
        <w:rPr>
          <w:rtl w:val="0"/>
        </w:rPr>
      </w:r>
    </w:p>
    <w:p w:rsidR="00000000" w:rsidDel="00000000" w:rsidP="00000000" w:rsidRDefault="00000000" w:rsidRPr="00000000" w14:paraId="000009BC">
      <w:pPr>
        <w:rPr/>
      </w:pPr>
      <w:r w:rsidDel="00000000" w:rsidR="00000000" w:rsidRPr="00000000">
        <w:rPr>
          <w:rtl w:val="0"/>
        </w:rPr>
        <w:t xml:space="preserve">0=molar crown height less than 2/3 crown height or length of largest premolar</w:t>
      </w:r>
    </w:p>
    <w:p w:rsidR="00000000" w:rsidDel="00000000" w:rsidP="00000000" w:rsidRDefault="00000000" w:rsidRPr="00000000" w14:paraId="000009BD">
      <w:pPr>
        <w:rPr/>
      </w:pPr>
      <w:r w:rsidDel="00000000" w:rsidR="00000000" w:rsidRPr="00000000">
        <w:rPr>
          <w:rtl w:val="0"/>
        </w:rPr>
        <w:t xml:space="preserve">1=molar crown height approximately same size as largest premolar</w:t>
      </w:r>
    </w:p>
    <w:p w:rsidR="00000000" w:rsidDel="00000000" w:rsidP="00000000" w:rsidRDefault="00000000" w:rsidRPr="00000000" w14:paraId="000009BE">
      <w:pPr>
        <w:rPr/>
      </w:pPr>
      <w:r w:rsidDel="00000000" w:rsidR="00000000" w:rsidRPr="00000000">
        <w:rPr>
          <w:rtl w:val="0"/>
        </w:rPr>
      </w:r>
    </w:p>
    <w:p w:rsidR="00000000" w:rsidDel="00000000" w:rsidP="00000000" w:rsidRDefault="00000000" w:rsidRPr="00000000" w14:paraId="000009BF">
      <w:pPr>
        <w:rPr/>
      </w:pPr>
      <w:r w:rsidDel="00000000" w:rsidR="00000000" w:rsidRPr="00000000">
        <w:rPr>
          <w:rtl w:val="0"/>
        </w:rPr>
        <w:t xml:space="preserve">314. Dentition, reentrant groove on lower cheek teeth. </w:t>
      </w:r>
      <w:ins w:author="Jonathan Geisler" w:id="17" w:date="2022-12-12T13:24:00Z">
        <w:r w:rsidDel="00000000" w:rsidR="00000000" w:rsidRPr="00000000">
          <w:rPr>
            <w:rtl w:val="0"/>
          </w:rPr>
          <w:t xml:space="preserve">Modified from Thewissen (1994: 10). </w:t>
        </w:r>
      </w:ins>
      <w:r w:rsidDel="00000000" w:rsidR="00000000" w:rsidRPr="00000000">
        <w:rPr>
          <w:rtl w:val="0"/>
        </w:rPr>
      </w:r>
    </w:p>
    <w:p w:rsidR="00000000" w:rsidDel="00000000" w:rsidP="00000000" w:rsidRDefault="00000000" w:rsidRPr="00000000" w14:paraId="000009C0">
      <w:pPr>
        <w:rPr/>
      </w:pPr>
      <w:r w:rsidDel="00000000" w:rsidR="00000000" w:rsidRPr="00000000">
        <w:rPr>
          <w:rtl w:val="0"/>
        </w:rPr>
      </w:r>
    </w:p>
    <w:p w:rsidR="00000000" w:rsidDel="00000000" w:rsidP="00000000" w:rsidRDefault="00000000" w:rsidRPr="00000000" w14:paraId="000009C1">
      <w:pPr>
        <w:rPr/>
      </w:pPr>
      <w:r w:rsidDel="00000000" w:rsidR="00000000" w:rsidRPr="00000000">
        <w:rPr>
          <w:rtl w:val="0"/>
        </w:rPr>
        <w:t xml:space="preserve">0=present</w:t>
      </w:r>
    </w:p>
    <w:p w:rsidR="00000000" w:rsidDel="00000000" w:rsidP="00000000" w:rsidRDefault="00000000" w:rsidRPr="00000000" w14:paraId="000009C2">
      <w:pPr>
        <w:rPr/>
      </w:pPr>
      <w:r w:rsidDel="00000000" w:rsidR="00000000" w:rsidRPr="00000000">
        <w:rPr>
          <w:rtl w:val="0"/>
        </w:rPr>
        <w:t xml:space="preserve">1=absent</w:t>
      </w:r>
    </w:p>
    <w:p w:rsidR="00000000" w:rsidDel="00000000" w:rsidP="00000000" w:rsidRDefault="00000000" w:rsidRPr="00000000" w14:paraId="000009C3">
      <w:pPr>
        <w:rPr/>
      </w:pPr>
      <w:r w:rsidDel="00000000" w:rsidR="00000000" w:rsidRPr="00000000">
        <w:rPr>
          <w:rtl w:val="0"/>
        </w:rPr>
      </w:r>
    </w:p>
    <w:p w:rsidR="00000000" w:rsidDel="00000000" w:rsidP="00000000" w:rsidRDefault="00000000" w:rsidRPr="00000000" w14:paraId="000009C4">
      <w:pPr>
        <w:rPr/>
      </w:pPr>
      <w:r w:rsidDel="00000000" w:rsidR="00000000" w:rsidRPr="00000000">
        <w:rPr>
          <w:rtl w:val="0"/>
        </w:rPr>
        <w:t xml:space="preserve">315. Dentition, accessory denticles on posterior cheek teeth. Modified from Geisler and Sanders (2003: 33), Deméré et al. (2005: 66), Fitzgerald (2006: 34), Deméré and Berta (2008: 23), Deméré et al. (2008: 102), Fitzgerald (2010: 23), El Adli et al. (2014: 120).</w:t>
      </w:r>
    </w:p>
    <w:p w:rsidR="00000000" w:rsidDel="00000000" w:rsidP="00000000" w:rsidRDefault="00000000" w:rsidRPr="00000000" w14:paraId="000009C5">
      <w:pPr>
        <w:rPr/>
      </w:pPr>
      <w:r w:rsidDel="00000000" w:rsidR="00000000" w:rsidRPr="00000000">
        <w:rPr>
          <w:rtl w:val="0"/>
        </w:rPr>
      </w:r>
    </w:p>
    <w:p w:rsidR="00000000" w:rsidDel="00000000" w:rsidP="00000000" w:rsidRDefault="00000000" w:rsidRPr="00000000" w14:paraId="000009C6">
      <w:pPr>
        <w:rPr/>
      </w:pPr>
      <w:r w:rsidDel="00000000" w:rsidR="00000000" w:rsidRPr="00000000">
        <w:rPr>
          <w:rtl w:val="0"/>
        </w:rPr>
        <w:t xml:space="preserve">0=absent</w:t>
      </w:r>
    </w:p>
    <w:p w:rsidR="00000000" w:rsidDel="00000000" w:rsidP="00000000" w:rsidRDefault="00000000" w:rsidRPr="00000000" w14:paraId="000009C7">
      <w:pPr>
        <w:rPr/>
      </w:pPr>
      <w:r w:rsidDel="00000000" w:rsidR="00000000" w:rsidRPr="00000000">
        <w:rPr>
          <w:rtl w:val="0"/>
        </w:rPr>
        <w:t xml:space="preserve">1=1 to 4 cusps/denticles present</w:t>
      </w:r>
    </w:p>
    <w:p w:rsidR="00000000" w:rsidDel="00000000" w:rsidP="00000000" w:rsidRDefault="00000000" w:rsidRPr="00000000" w14:paraId="000009C8">
      <w:pPr>
        <w:rPr/>
      </w:pPr>
      <w:r w:rsidDel="00000000" w:rsidR="00000000" w:rsidRPr="00000000">
        <w:rPr>
          <w:rtl w:val="0"/>
        </w:rPr>
      </w:r>
    </w:p>
    <w:p w:rsidR="00000000" w:rsidDel="00000000" w:rsidP="00000000" w:rsidRDefault="00000000" w:rsidRPr="00000000" w14:paraId="000009C9">
      <w:pPr>
        <w:rPr/>
      </w:pPr>
      <w:r w:rsidDel="00000000" w:rsidR="00000000" w:rsidRPr="00000000">
        <w:rPr>
          <w:rtl w:val="0"/>
        </w:rPr>
        <w:t xml:space="preserve">316. Dentition, crown intact. New character.</w:t>
      </w:r>
    </w:p>
    <w:p w:rsidR="00000000" w:rsidDel="00000000" w:rsidP="00000000" w:rsidRDefault="00000000" w:rsidRPr="00000000" w14:paraId="000009CA">
      <w:pPr>
        <w:rPr/>
      </w:pPr>
      <w:r w:rsidDel="00000000" w:rsidR="00000000" w:rsidRPr="00000000">
        <w:rPr>
          <w:rtl w:val="0"/>
        </w:rPr>
      </w:r>
    </w:p>
    <w:p w:rsidR="00000000" w:rsidDel="00000000" w:rsidP="00000000" w:rsidRDefault="00000000" w:rsidRPr="00000000" w14:paraId="000009CB">
      <w:pPr>
        <w:rPr/>
      </w:pPr>
      <w:r w:rsidDel="00000000" w:rsidR="00000000" w:rsidRPr="00000000">
        <w:rPr>
          <w:rtl w:val="0"/>
        </w:rPr>
        <w:t xml:space="preserve">0=crown intact but may exhibit macroscopic wear</w:t>
      </w:r>
    </w:p>
    <w:p w:rsidR="00000000" w:rsidDel="00000000" w:rsidP="00000000" w:rsidRDefault="00000000" w:rsidRPr="00000000" w14:paraId="000009CC">
      <w:pPr>
        <w:rPr/>
      </w:pPr>
      <w:r w:rsidDel="00000000" w:rsidR="00000000" w:rsidRPr="00000000">
        <w:rPr>
          <w:rtl w:val="0"/>
        </w:rPr>
        <w:t xml:space="preserve">1=crowns entirely broken away or worn off </w:t>
      </w:r>
    </w:p>
    <w:p w:rsidR="00000000" w:rsidDel="00000000" w:rsidP="00000000" w:rsidRDefault="00000000" w:rsidRPr="00000000" w14:paraId="000009CD">
      <w:pPr>
        <w:rPr/>
      </w:pPr>
      <w:r w:rsidDel="00000000" w:rsidR="00000000" w:rsidRPr="00000000">
        <w:rPr>
          <w:rtl w:val="0"/>
        </w:rPr>
      </w:r>
    </w:p>
    <w:p w:rsidR="00000000" w:rsidDel="00000000" w:rsidP="00000000" w:rsidRDefault="00000000" w:rsidRPr="00000000" w14:paraId="000009CE">
      <w:pPr>
        <w:rPr/>
      </w:pPr>
      <w:r w:rsidDel="00000000" w:rsidR="00000000" w:rsidRPr="00000000">
        <w:rPr>
          <w:rtl w:val="0"/>
        </w:rPr>
        <w:t xml:space="preserve">317. Dentition, posterior cheek teeth, distal third of tooth. New character.</w:t>
      </w:r>
    </w:p>
    <w:p w:rsidR="00000000" w:rsidDel="00000000" w:rsidP="00000000" w:rsidRDefault="00000000" w:rsidRPr="00000000" w14:paraId="000009CF">
      <w:pPr>
        <w:rPr/>
      </w:pPr>
      <w:r w:rsidDel="00000000" w:rsidR="00000000" w:rsidRPr="00000000">
        <w:rPr>
          <w:rtl w:val="0"/>
        </w:rPr>
      </w:r>
    </w:p>
    <w:p w:rsidR="00000000" w:rsidDel="00000000" w:rsidP="00000000" w:rsidRDefault="00000000" w:rsidRPr="00000000" w14:paraId="000009D0">
      <w:pPr>
        <w:rPr/>
      </w:pPr>
      <w:r w:rsidDel="00000000" w:rsidR="00000000" w:rsidRPr="00000000">
        <w:rPr>
          <w:rtl w:val="0"/>
        </w:rPr>
        <w:t xml:space="preserve">0=roughly parallel with mesial third</w:t>
      </w:r>
    </w:p>
    <w:p w:rsidR="00000000" w:rsidDel="00000000" w:rsidP="00000000" w:rsidRDefault="00000000" w:rsidRPr="00000000" w14:paraId="000009D1">
      <w:pPr>
        <w:rPr/>
      </w:pPr>
      <w:r w:rsidDel="00000000" w:rsidR="00000000" w:rsidRPr="00000000">
        <w:rPr>
          <w:rtl w:val="0"/>
        </w:rPr>
        <w:t xml:space="preserve">1=distal third labially deflected by 20-30 degrees</w:t>
      </w:r>
    </w:p>
    <w:p w:rsidR="00000000" w:rsidDel="00000000" w:rsidP="00000000" w:rsidRDefault="00000000" w:rsidRPr="00000000" w14:paraId="000009D2">
      <w:pPr>
        <w:rPr/>
      </w:pPr>
      <w:r w:rsidDel="00000000" w:rsidR="00000000" w:rsidRPr="00000000">
        <w:rPr>
          <w:rtl w:val="0"/>
        </w:rPr>
      </w:r>
    </w:p>
    <w:p w:rsidR="00000000" w:rsidDel="00000000" w:rsidP="00000000" w:rsidRDefault="00000000" w:rsidRPr="00000000" w14:paraId="000009D3">
      <w:pPr>
        <w:rPr/>
      </w:pPr>
      <w:r w:rsidDel="00000000" w:rsidR="00000000" w:rsidRPr="00000000">
        <w:rPr>
          <w:rtl w:val="0"/>
        </w:rPr>
        <w:t xml:space="preserve">318. Dentition, orientation of basal mesial cusps. New character.</w:t>
      </w:r>
    </w:p>
    <w:p w:rsidR="00000000" w:rsidDel="00000000" w:rsidP="00000000" w:rsidRDefault="00000000" w:rsidRPr="00000000" w14:paraId="000009D4">
      <w:pPr>
        <w:rPr/>
      </w:pPr>
      <w:r w:rsidDel="00000000" w:rsidR="00000000" w:rsidRPr="00000000">
        <w:rPr>
          <w:rtl w:val="0"/>
        </w:rPr>
      </w:r>
    </w:p>
    <w:p w:rsidR="00000000" w:rsidDel="00000000" w:rsidP="00000000" w:rsidRDefault="00000000" w:rsidRPr="00000000" w14:paraId="000009D5">
      <w:pPr>
        <w:rPr/>
      </w:pPr>
      <w:r w:rsidDel="00000000" w:rsidR="00000000" w:rsidRPr="00000000">
        <w:rPr>
          <w:rtl w:val="0"/>
        </w:rPr>
        <w:t xml:space="preserve">0=mainly apical</w:t>
      </w:r>
    </w:p>
    <w:p w:rsidR="00000000" w:rsidDel="00000000" w:rsidP="00000000" w:rsidRDefault="00000000" w:rsidRPr="00000000" w14:paraId="000009D6">
      <w:pPr>
        <w:rPr/>
      </w:pPr>
      <w:r w:rsidDel="00000000" w:rsidR="00000000" w:rsidRPr="00000000">
        <w:rPr>
          <w:rtl w:val="0"/>
        </w:rPr>
        <w:t xml:space="preserve">1=mainly mesial</w:t>
      </w:r>
    </w:p>
    <w:p w:rsidR="00000000" w:rsidDel="00000000" w:rsidP="00000000" w:rsidRDefault="00000000" w:rsidRPr="00000000" w14:paraId="000009D7">
      <w:pPr>
        <w:rPr/>
      </w:pPr>
      <w:r w:rsidDel="00000000" w:rsidR="00000000" w:rsidRPr="00000000">
        <w:rPr>
          <w:rtl w:val="0"/>
        </w:rPr>
      </w:r>
    </w:p>
    <w:p w:rsidR="00000000" w:rsidDel="00000000" w:rsidP="00000000" w:rsidRDefault="00000000" w:rsidRPr="00000000" w14:paraId="000009D8">
      <w:pPr>
        <w:rPr/>
      </w:pPr>
      <w:r w:rsidDel="00000000" w:rsidR="00000000" w:rsidRPr="00000000">
        <w:rPr>
          <w:rtl w:val="0"/>
        </w:rPr>
        <w:t xml:space="preserve">319. Dentition, orientation of cusps on upper molars. New character.</w:t>
      </w:r>
    </w:p>
    <w:p w:rsidR="00000000" w:rsidDel="00000000" w:rsidP="00000000" w:rsidRDefault="00000000" w:rsidRPr="00000000" w14:paraId="000009D9">
      <w:pPr>
        <w:rPr/>
      </w:pPr>
      <w:r w:rsidDel="00000000" w:rsidR="00000000" w:rsidRPr="00000000">
        <w:rPr>
          <w:rtl w:val="0"/>
        </w:rPr>
      </w:r>
    </w:p>
    <w:p w:rsidR="00000000" w:rsidDel="00000000" w:rsidP="00000000" w:rsidRDefault="00000000" w:rsidRPr="00000000" w14:paraId="000009DA">
      <w:pPr>
        <w:rPr/>
      </w:pPr>
      <w:r w:rsidDel="00000000" w:rsidR="00000000" w:rsidRPr="00000000">
        <w:rPr>
          <w:rtl w:val="0"/>
        </w:rPr>
        <w:t xml:space="preserve">0=apically pointed</w:t>
      </w:r>
    </w:p>
    <w:p w:rsidR="00000000" w:rsidDel="00000000" w:rsidP="00000000" w:rsidRDefault="00000000" w:rsidRPr="00000000" w14:paraId="000009DB">
      <w:pPr>
        <w:rPr/>
      </w:pPr>
      <w:r w:rsidDel="00000000" w:rsidR="00000000" w:rsidRPr="00000000">
        <w:rPr>
          <w:rtl w:val="0"/>
        </w:rPr>
        <w:t xml:space="preserve">1=reclined posteriorly</w:t>
      </w:r>
    </w:p>
    <w:p w:rsidR="00000000" w:rsidDel="00000000" w:rsidP="00000000" w:rsidRDefault="00000000" w:rsidRPr="00000000" w14:paraId="000009DC">
      <w:pPr>
        <w:rPr/>
      </w:pPr>
      <w:r w:rsidDel="00000000" w:rsidR="00000000" w:rsidRPr="00000000">
        <w:rPr>
          <w:rtl w:val="0"/>
        </w:rPr>
      </w:r>
    </w:p>
    <w:p w:rsidR="00000000" w:rsidDel="00000000" w:rsidP="00000000" w:rsidRDefault="00000000" w:rsidRPr="00000000" w14:paraId="000009DD">
      <w:pPr>
        <w:rPr/>
      </w:pPr>
      <w:r w:rsidDel="00000000" w:rsidR="00000000" w:rsidRPr="00000000">
        <w:rPr>
          <w:rtl w:val="0"/>
        </w:rPr>
        <w:t xml:space="preserve">320. Dentition, size of largest cheek tooth. Modified from Muizon et al. (2019).</w:t>
      </w:r>
    </w:p>
    <w:p w:rsidR="00000000" w:rsidDel="00000000" w:rsidP="00000000" w:rsidRDefault="00000000" w:rsidRPr="00000000" w14:paraId="000009DE">
      <w:pPr>
        <w:rPr/>
      </w:pPr>
      <w:r w:rsidDel="00000000" w:rsidR="00000000" w:rsidRPr="00000000">
        <w:rPr>
          <w:rtl w:val="0"/>
        </w:rPr>
      </w:r>
    </w:p>
    <w:p w:rsidR="00000000" w:rsidDel="00000000" w:rsidP="00000000" w:rsidRDefault="00000000" w:rsidRPr="00000000" w14:paraId="000009DF">
      <w:pPr>
        <w:rPr/>
      </w:pPr>
      <w:r w:rsidDel="00000000" w:rsidR="00000000" w:rsidRPr="00000000">
        <w:rPr>
          <w:rtl w:val="0"/>
        </w:rPr>
        <w:t xml:space="preserve">0=small, less than 6% bizygomatic width</w:t>
      </w:r>
    </w:p>
    <w:p w:rsidR="00000000" w:rsidDel="00000000" w:rsidP="00000000" w:rsidRDefault="00000000" w:rsidRPr="00000000" w14:paraId="000009E0">
      <w:pPr>
        <w:rPr/>
      </w:pPr>
      <w:r w:rsidDel="00000000" w:rsidR="00000000" w:rsidRPr="00000000">
        <w:rPr>
          <w:rtl w:val="0"/>
        </w:rPr>
        <w:t xml:space="preserve">1=medium, between 6% and 10% bizygomatic width</w:t>
      </w:r>
    </w:p>
    <w:p w:rsidR="00000000" w:rsidDel="00000000" w:rsidP="00000000" w:rsidRDefault="00000000" w:rsidRPr="00000000" w14:paraId="000009E1">
      <w:pPr>
        <w:rPr/>
      </w:pPr>
      <w:r w:rsidDel="00000000" w:rsidR="00000000" w:rsidRPr="00000000">
        <w:rPr>
          <w:rtl w:val="0"/>
        </w:rPr>
        <w:t xml:space="preserve">2=large, between 10 and 14% bizygomatic width</w:t>
      </w:r>
    </w:p>
    <w:p w:rsidR="00000000" w:rsidDel="00000000" w:rsidP="00000000" w:rsidRDefault="00000000" w:rsidRPr="00000000" w14:paraId="000009E2">
      <w:pPr>
        <w:rPr/>
      </w:pPr>
      <w:r w:rsidDel="00000000" w:rsidR="00000000" w:rsidRPr="00000000">
        <w:rPr>
          <w:rtl w:val="0"/>
        </w:rPr>
        <w:t xml:space="preserve">3= very large, over 14% bizygomatic width</w:t>
      </w:r>
    </w:p>
    <w:p w:rsidR="00000000" w:rsidDel="00000000" w:rsidP="00000000" w:rsidRDefault="00000000" w:rsidRPr="00000000" w14:paraId="000009E3">
      <w:pPr>
        <w:rPr/>
      </w:pPr>
      <w:r w:rsidDel="00000000" w:rsidR="00000000" w:rsidRPr="00000000">
        <w:rPr>
          <w:rtl w:val="0"/>
        </w:rPr>
      </w:r>
    </w:p>
    <w:p w:rsidR="00000000" w:rsidDel="00000000" w:rsidP="00000000" w:rsidRDefault="00000000" w:rsidRPr="00000000" w14:paraId="000009E4">
      <w:pPr>
        <w:rPr/>
      </w:pPr>
      <w:r w:rsidDel="00000000" w:rsidR="00000000" w:rsidRPr="00000000">
        <w:rPr>
          <w:rtl w:val="0"/>
        </w:rPr>
        <w:t xml:space="preserve">321. Dentition, posteriormost upper tooth. Modified from Fitzgerald (2010: 122).</w:t>
      </w:r>
    </w:p>
    <w:p w:rsidR="00000000" w:rsidDel="00000000" w:rsidP="00000000" w:rsidRDefault="00000000" w:rsidRPr="00000000" w14:paraId="000009E5">
      <w:pPr>
        <w:rPr/>
      </w:pPr>
      <w:r w:rsidDel="00000000" w:rsidR="00000000" w:rsidRPr="00000000">
        <w:rPr>
          <w:rtl w:val="0"/>
        </w:rPr>
      </w:r>
    </w:p>
    <w:p w:rsidR="00000000" w:rsidDel="00000000" w:rsidP="00000000" w:rsidRDefault="00000000" w:rsidRPr="00000000" w14:paraId="000009E6">
      <w:pPr>
        <w:rPr/>
      </w:pPr>
      <w:r w:rsidDel="00000000" w:rsidR="00000000" w:rsidRPr="00000000">
        <w:rPr>
          <w:rtl w:val="0"/>
        </w:rPr>
        <w:t xml:space="preserve">0=at level of or posterior to antorbital notch</w:t>
      </w:r>
    </w:p>
    <w:p w:rsidR="00000000" w:rsidDel="00000000" w:rsidP="00000000" w:rsidRDefault="00000000" w:rsidRPr="00000000" w14:paraId="000009E7">
      <w:pPr>
        <w:rPr/>
      </w:pPr>
      <w:r w:rsidDel="00000000" w:rsidR="00000000" w:rsidRPr="00000000">
        <w:rPr>
          <w:rtl w:val="0"/>
        </w:rPr>
        <w:t xml:space="preserve">1=anterior to antorbital notch</w:t>
      </w:r>
    </w:p>
    <w:p w:rsidR="00000000" w:rsidDel="00000000" w:rsidP="00000000" w:rsidRDefault="00000000" w:rsidRPr="00000000" w14:paraId="000009E8">
      <w:pPr>
        <w:rPr/>
      </w:pPr>
      <w:r w:rsidDel="00000000" w:rsidR="00000000" w:rsidRPr="00000000">
        <w:rPr>
          <w:rtl w:val="0"/>
        </w:rPr>
      </w:r>
    </w:p>
    <w:p w:rsidR="00000000" w:rsidDel="00000000" w:rsidP="00000000" w:rsidRDefault="00000000" w:rsidRPr="00000000" w14:paraId="000009E9">
      <w:pPr>
        <w:rPr/>
      </w:pPr>
      <w:r w:rsidDel="00000000" w:rsidR="00000000" w:rsidRPr="00000000">
        <w:rPr>
          <w:rtl w:val="0"/>
        </w:rPr>
        <w:t xml:space="preserve">322. Dentition, upper molars relative to lowers. New character.</w:t>
      </w:r>
    </w:p>
    <w:p w:rsidR="00000000" w:rsidDel="00000000" w:rsidP="00000000" w:rsidRDefault="00000000" w:rsidRPr="00000000" w14:paraId="000009EA">
      <w:pPr>
        <w:rPr/>
      </w:pPr>
      <w:r w:rsidDel="00000000" w:rsidR="00000000" w:rsidRPr="00000000">
        <w:rPr>
          <w:rtl w:val="0"/>
        </w:rPr>
      </w:r>
    </w:p>
    <w:p w:rsidR="00000000" w:rsidDel="00000000" w:rsidP="00000000" w:rsidRDefault="00000000" w:rsidRPr="00000000" w14:paraId="000009EB">
      <w:pPr>
        <w:rPr/>
      </w:pPr>
      <w:r w:rsidDel="00000000" w:rsidR="00000000" w:rsidRPr="00000000">
        <w:rPr>
          <w:rtl w:val="0"/>
        </w:rPr>
        <w:t xml:space="preserve">0=labial to lower molars</w:t>
      </w:r>
    </w:p>
    <w:p w:rsidR="00000000" w:rsidDel="00000000" w:rsidP="00000000" w:rsidRDefault="00000000" w:rsidRPr="00000000" w14:paraId="000009EC">
      <w:pPr>
        <w:rPr/>
      </w:pPr>
      <w:r w:rsidDel="00000000" w:rsidR="00000000" w:rsidRPr="00000000">
        <w:rPr>
          <w:rtl w:val="0"/>
        </w:rPr>
        <w:t xml:space="preserve">1=aligned with lower molars</w:t>
      </w:r>
    </w:p>
    <w:p w:rsidR="00000000" w:rsidDel="00000000" w:rsidP="00000000" w:rsidRDefault="00000000" w:rsidRPr="00000000" w14:paraId="000009ED">
      <w:pPr>
        <w:rPr/>
      </w:pPr>
      <w:r w:rsidDel="00000000" w:rsidR="00000000" w:rsidRPr="00000000">
        <w:rPr>
          <w:rtl w:val="0"/>
        </w:rPr>
      </w:r>
    </w:p>
    <w:p w:rsidR="00000000" w:rsidDel="00000000" w:rsidP="00000000" w:rsidRDefault="00000000" w:rsidRPr="00000000" w14:paraId="000009EE">
      <w:pPr>
        <w:rPr/>
      </w:pPr>
      <w:r w:rsidDel="00000000" w:rsidR="00000000" w:rsidRPr="00000000">
        <w:rPr>
          <w:rtl w:val="0"/>
        </w:rPr>
        <w:t xml:space="preserve">323. Cervical vertebrae, fusion. Modified from Bisconti (2005: 39), Deméré et al. (2005: 67), Kimura and Hasegawa (2010: 139), Marx (2011: 124), Churchill et al. (2012: 93), Fordyce and Marx (2013: 152), Bisconti et al. (2013: 200, 216), El Adli et al. (2014: 124).</w:t>
      </w:r>
    </w:p>
    <w:p w:rsidR="00000000" w:rsidDel="00000000" w:rsidP="00000000" w:rsidRDefault="00000000" w:rsidRPr="00000000" w14:paraId="000009EF">
      <w:pPr>
        <w:rPr/>
      </w:pPr>
      <w:r w:rsidDel="00000000" w:rsidR="00000000" w:rsidRPr="00000000">
        <w:rPr>
          <w:rtl w:val="0"/>
        </w:rPr>
      </w:r>
    </w:p>
    <w:p w:rsidR="00000000" w:rsidDel="00000000" w:rsidP="00000000" w:rsidRDefault="00000000" w:rsidRPr="00000000" w14:paraId="000009F0">
      <w:pPr>
        <w:rPr/>
      </w:pPr>
      <w:r w:rsidDel="00000000" w:rsidR="00000000" w:rsidRPr="00000000">
        <w:rPr>
          <w:rtl w:val="0"/>
        </w:rPr>
        <w:t xml:space="preserve">0=separate</w:t>
      </w:r>
    </w:p>
    <w:p w:rsidR="00000000" w:rsidDel="00000000" w:rsidP="00000000" w:rsidRDefault="00000000" w:rsidRPr="00000000" w14:paraId="000009F1">
      <w:pPr>
        <w:rPr/>
      </w:pPr>
      <w:r w:rsidDel="00000000" w:rsidR="00000000" w:rsidRPr="00000000">
        <w:rPr>
          <w:rtl w:val="0"/>
        </w:rPr>
        <w:t xml:space="preserve">1=partially fused</w:t>
      </w:r>
    </w:p>
    <w:p w:rsidR="00000000" w:rsidDel="00000000" w:rsidP="00000000" w:rsidRDefault="00000000" w:rsidRPr="00000000" w14:paraId="000009F2">
      <w:pPr>
        <w:rPr/>
      </w:pPr>
      <w:r w:rsidDel="00000000" w:rsidR="00000000" w:rsidRPr="00000000">
        <w:rPr>
          <w:rtl w:val="0"/>
        </w:rPr>
        <w:t xml:space="preserve">2=fused</w:t>
      </w:r>
    </w:p>
    <w:p w:rsidR="00000000" w:rsidDel="00000000" w:rsidP="00000000" w:rsidRDefault="00000000" w:rsidRPr="00000000" w14:paraId="000009F3">
      <w:pPr>
        <w:rPr/>
      </w:pPr>
      <w:r w:rsidDel="00000000" w:rsidR="00000000" w:rsidRPr="00000000">
        <w:rPr>
          <w:rtl w:val="0"/>
        </w:rPr>
      </w:r>
    </w:p>
    <w:p w:rsidR="00000000" w:rsidDel="00000000" w:rsidP="00000000" w:rsidRDefault="00000000" w:rsidRPr="00000000" w14:paraId="000009F4">
      <w:pPr>
        <w:rPr/>
      </w:pPr>
      <w:r w:rsidDel="00000000" w:rsidR="00000000" w:rsidRPr="00000000">
        <w:rPr>
          <w:rtl w:val="0"/>
        </w:rPr>
        <w:t xml:space="preserve">324. Atlas and Axis, ventral tubercle/hypophysis. New character.</w:t>
      </w:r>
    </w:p>
    <w:p w:rsidR="00000000" w:rsidDel="00000000" w:rsidP="00000000" w:rsidRDefault="00000000" w:rsidRPr="00000000" w14:paraId="000009F5">
      <w:pPr>
        <w:rPr/>
      </w:pPr>
      <w:r w:rsidDel="00000000" w:rsidR="00000000" w:rsidRPr="00000000">
        <w:rPr>
          <w:rtl w:val="0"/>
        </w:rPr>
      </w:r>
    </w:p>
    <w:p w:rsidR="00000000" w:rsidDel="00000000" w:rsidP="00000000" w:rsidRDefault="00000000" w:rsidRPr="00000000" w14:paraId="000009F6">
      <w:pPr>
        <w:rPr/>
      </w:pPr>
      <w:r w:rsidDel="00000000" w:rsidR="00000000" w:rsidRPr="00000000">
        <w:rPr>
          <w:rtl w:val="0"/>
        </w:rPr>
        <w:t xml:space="preserve">0=present</w:t>
      </w:r>
    </w:p>
    <w:p w:rsidR="00000000" w:rsidDel="00000000" w:rsidP="00000000" w:rsidRDefault="00000000" w:rsidRPr="00000000" w14:paraId="000009F7">
      <w:pPr>
        <w:rPr/>
      </w:pPr>
      <w:r w:rsidDel="00000000" w:rsidR="00000000" w:rsidRPr="00000000">
        <w:rPr>
          <w:rtl w:val="0"/>
        </w:rPr>
        <w:t xml:space="preserve">1=absent</w:t>
      </w:r>
    </w:p>
    <w:p w:rsidR="00000000" w:rsidDel="00000000" w:rsidP="00000000" w:rsidRDefault="00000000" w:rsidRPr="00000000" w14:paraId="000009F8">
      <w:pPr>
        <w:rPr/>
      </w:pPr>
      <w:r w:rsidDel="00000000" w:rsidR="00000000" w:rsidRPr="00000000">
        <w:rPr>
          <w:rtl w:val="0"/>
        </w:rPr>
      </w:r>
    </w:p>
    <w:p w:rsidR="00000000" w:rsidDel="00000000" w:rsidP="00000000" w:rsidRDefault="00000000" w:rsidRPr="00000000" w14:paraId="000009F9">
      <w:pPr>
        <w:rPr/>
      </w:pPr>
      <w:r w:rsidDel="00000000" w:rsidR="00000000" w:rsidRPr="00000000">
        <w:rPr>
          <w:rtl w:val="0"/>
        </w:rPr>
        <w:t xml:space="preserve">325. Atlas, base of transverse process. Modified from Marx (2011: 122), Fordyce and Marx (2013: 150).</w:t>
      </w:r>
    </w:p>
    <w:p w:rsidR="00000000" w:rsidDel="00000000" w:rsidP="00000000" w:rsidRDefault="00000000" w:rsidRPr="00000000" w14:paraId="000009FA">
      <w:pPr>
        <w:rPr/>
      </w:pPr>
      <w:r w:rsidDel="00000000" w:rsidR="00000000" w:rsidRPr="00000000">
        <w:rPr>
          <w:rtl w:val="0"/>
        </w:rPr>
      </w:r>
    </w:p>
    <w:p w:rsidR="00000000" w:rsidDel="00000000" w:rsidP="00000000" w:rsidRDefault="00000000" w:rsidRPr="00000000" w14:paraId="000009FB">
      <w:pPr>
        <w:rPr/>
      </w:pPr>
      <w:r w:rsidDel="00000000" w:rsidR="00000000" w:rsidRPr="00000000">
        <w:rPr>
          <w:rtl w:val="0"/>
        </w:rPr>
        <w:t xml:space="preserve">0=greater than half height of articular surface, process has dorsal and ventral processes</w:t>
      </w:r>
    </w:p>
    <w:p w:rsidR="00000000" w:rsidDel="00000000" w:rsidP="00000000" w:rsidRDefault="00000000" w:rsidRPr="00000000" w14:paraId="000009FC">
      <w:pPr>
        <w:rPr/>
      </w:pPr>
      <w:r w:rsidDel="00000000" w:rsidR="00000000" w:rsidRPr="00000000">
        <w:rPr>
          <w:rtl w:val="0"/>
        </w:rPr>
        <w:t xml:space="preserve">1=less than or equal to half height of articular surface, rectangular or triangular, anteroposteriorly thin</w:t>
      </w:r>
    </w:p>
    <w:p w:rsidR="00000000" w:rsidDel="00000000" w:rsidP="00000000" w:rsidRDefault="00000000" w:rsidRPr="00000000" w14:paraId="000009FD">
      <w:pPr>
        <w:rPr/>
      </w:pPr>
      <w:r w:rsidDel="00000000" w:rsidR="00000000" w:rsidRPr="00000000">
        <w:rPr>
          <w:rtl w:val="0"/>
        </w:rPr>
        <w:t xml:space="preserve">2=greater than half height of articular surface, process is rectangular and anteroposteriorly thick</w:t>
      </w:r>
    </w:p>
    <w:p w:rsidR="00000000" w:rsidDel="00000000" w:rsidP="00000000" w:rsidRDefault="00000000" w:rsidRPr="00000000" w14:paraId="000009FE">
      <w:pPr>
        <w:rPr/>
      </w:pPr>
      <w:r w:rsidDel="00000000" w:rsidR="00000000" w:rsidRPr="00000000">
        <w:rPr>
          <w:rtl w:val="0"/>
        </w:rPr>
      </w:r>
    </w:p>
    <w:p w:rsidR="00000000" w:rsidDel="00000000" w:rsidP="00000000" w:rsidRDefault="00000000" w:rsidRPr="00000000" w14:paraId="000009FF">
      <w:pPr>
        <w:rPr/>
      </w:pPr>
      <w:r w:rsidDel="00000000" w:rsidR="00000000" w:rsidRPr="00000000">
        <w:rPr>
          <w:rtl w:val="0"/>
        </w:rPr>
        <w:t xml:space="preserve">326. Atlas, shape of neural canal. New character.</w:t>
      </w:r>
    </w:p>
    <w:p w:rsidR="00000000" w:rsidDel="00000000" w:rsidP="00000000" w:rsidRDefault="00000000" w:rsidRPr="00000000" w14:paraId="00000A00">
      <w:pPr>
        <w:rPr/>
      </w:pPr>
      <w:r w:rsidDel="00000000" w:rsidR="00000000" w:rsidRPr="00000000">
        <w:rPr>
          <w:rtl w:val="0"/>
        </w:rPr>
      </w:r>
    </w:p>
    <w:p w:rsidR="00000000" w:rsidDel="00000000" w:rsidP="00000000" w:rsidRDefault="00000000" w:rsidRPr="00000000" w14:paraId="00000A01">
      <w:pPr>
        <w:rPr/>
      </w:pPr>
      <w:r w:rsidDel="00000000" w:rsidR="00000000" w:rsidRPr="00000000">
        <w:rPr>
          <w:rtl w:val="0"/>
        </w:rPr>
        <w:t xml:space="preserve">0=circular or rectangular, approximately as wide as high</w:t>
      </w:r>
    </w:p>
    <w:p w:rsidR="00000000" w:rsidDel="00000000" w:rsidP="00000000" w:rsidRDefault="00000000" w:rsidRPr="00000000" w14:paraId="00000A02">
      <w:pPr>
        <w:rPr/>
      </w:pPr>
      <w:r w:rsidDel="00000000" w:rsidR="00000000" w:rsidRPr="00000000">
        <w:rPr>
          <w:rtl w:val="0"/>
        </w:rPr>
        <w:t xml:space="preserve">1=circular or rectangular, transverse width approximately 2/3 of dorsoventral height</w:t>
      </w:r>
    </w:p>
    <w:p w:rsidR="00000000" w:rsidDel="00000000" w:rsidP="00000000" w:rsidRDefault="00000000" w:rsidRPr="00000000" w14:paraId="00000A03">
      <w:pPr>
        <w:rPr/>
      </w:pPr>
      <w:r w:rsidDel="00000000" w:rsidR="00000000" w:rsidRPr="00000000">
        <w:rPr>
          <w:rtl w:val="0"/>
        </w:rPr>
        <w:t xml:space="preserve">2=figure-8 shaped</w:t>
      </w:r>
    </w:p>
    <w:p w:rsidR="00000000" w:rsidDel="00000000" w:rsidP="00000000" w:rsidRDefault="00000000" w:rsidRPr="00000000" w14:paraId="00000A04">
      <w:pPr>
        <w:rPr/>
      </w:pPr>
      <w:r w:rsidDel="00000000" w:rsidR="00000000" w:rsidRPr="00000000">
        <w:rPr>
          <w:rtl w:val="0"/>
        </w:rPr>
      </w:r>
    </w:p>
    <w:p w:rsidR="00000000" w:rsidDel="00000000" w:rsidP="00000000" w:rsidRDefault="00000000" w:rsidRPr="00000000" w14:paraId="00000A05">
      <w:pPr>
        <w:rPr/>
      </w:pPr>
      <w:r w:rsidDel="00000000" w:rsidR="00000000" w:rsidRPr="00000000">
        <w:rPr>
          <w:rtl w:val="0"/>
        </w:rPr>
        <w:t xml:space="preserve">327. Atlas, dorsoventral thickness of neural canal. New character.</w:t>
      </w:r>
    </w:p>
    <w:p w:rsidR="00000000" w:rsidDel="00000000" w:rsidP="00000000" w:rsidRDefault="00000000" w:rsidRPr="00000000" w14:paraId="00000A06">
      <w:pPr>
        <w:rPr/>
      </w:pPr>
      <w:r w:rsidDel="00000000" w:rsidR="00000000" w:rsidRPr="00000000">
        <w:rPr>
          <w:rtl w:val="0"/>
        </w:rPr>
      </w:r>
    </w:p>
    <w:p w:rsidR="00000000" w:rsidDel="00000000" w:rsidP="00000000" w:rsidRDefault="00000000" w:rsidRPr="00000000" w14:paraId="00000A07">
      <w:pPr>
        <w:rPr/>
      </w:pPr>
      <w:r w:rsidDel="00000000" w:rsidR="00000000" w:rsidRPr="00000000">
        <w:rPr>
          <w:rtl w:val="0"/>
        </w:rPr>
        <w:t xml:space="preserve">0=large, neural canal constitutes more than 2/3 of dorsoventral height of arch and body</w:t>
      </w:r>
    </w:p>
    <w:p w:rsidR="00000000" w:rsidDel="00000000" w:rsidP="00000000" w:rsidRDefault="00000000" w:rsidRPr="00000000" w14:paraId="00000A08">
      <w:pPr>
        <w:rPr/>
      </w:pPr>
      <w:r w:rsidDel="00000000" w:rsidR="00000000" w:rsidRPr="00000000">
        <w:rPr>
          <w:rtl w:val="0"/>
        </w:rPr>
        <w:t xml:space="preserve">1=small, neural canal constitutes 2/3 or less of dorsoventral height of arch and body</w:t>
      </w:r>
    </w:p>
    <w:p w:rsidR="00000000" w:rsidDel="00000000" w:rsidP="00000000" w:rsidRDefault="00000000" w:rsidRPr="00000000" w14:paraId="00000A09">
      <w:pPr>
        <w:rPr/>
      </w:pPr>
      <w:r w:rsidDel="00000000" w:rsidR="00000000" w:rsidRPr="00000000">
        <w:rPr>
          <w:rtl w:val="0"/>
        </w:rPr>
      </w:r>
    </w:p>
    <w:p w:rsidR="00000000" w:rsidDel="00000000" w:rsidP="00000000" w:rsidRDefault="00000000" w:rsidRPr="00000000" w14:paraId="00000A0A">
      <w:pPr>
        <w:rPr/>
      </w:pPr>
      <w:r w:rsidDel="00000000" w:rsidR="00000000" w:rsidRPr="00000000">
        <w:rPr>
          <w:rtl w:val="0"/>
        </w:rPr>
        <w:t xml:space="preserve">328. Atlas, neural arch in dorsal view. New character.</w:t>
      </w:r>
    </w:p>
    <w:p w:rsidR="00000000" w:rsidDel="00000000" w:rsidP="00000000" w:rsidRDefault="00000000" w:rsidRPr="00000000" w14:paraId="00000A0B">
      <w:pPr>
        <w:rPr/>
      </w:pPr>
      <w:r w:rsidDel="00000000" w:rsidR="00000000" w:rsidRPr="00000000">
        <w:rPr>
          <w:rtl w:val="0"/>
        </w:rPr>
      </w:r>
    </w:p>
    <w:p w:rsidR="00000000" w:rsidDel="00000000" w:rsidP="00000000" w:rsidRDefault="00000000" w:rsidRPr="00000000" w14:paraId="00000A0C">
      <w:pPr>
        <w:rPr/>
      </w:pPr>
      <w:r w:rsidDel="00000000" w:rsidR="00000000" w:rsidRPr="00000000">
        <w:rPr>
          <w:rtl w:val="0"/>
        </w:rPr>
        <w:t xml:space="preserve">0=arch anteroposteriorly shorter than body, retracted from anterior margin or from both anterior and posterior  margins</w:t>
      </w:r>
    </w:p>
    <w:p w:rsidR="00000000" w:rsidDel="00000000" w:rsidP="00000000" w:rsidRDefault="00000000" w:rsidRPr="00000000" w14:paraId="00000A0D">
      <w:pPr>
        <w:rPr/>
      </w:pPr>
      <w:r w:rsidDel="00000000" w:rsidR="00000000" w:rsidRPr="00000000">
        <w:rPr>
          <w:rtl w:val="0"/>
        </w:rPr>
        <w:t xml:space="preserve">1=arch anteroposteriorly shorter than body, positioned anteriorly</w:t>
      </w:r>
    </w:p>
    <w:p w:rsidR="00000000" w:rsidDel="00000000" w:rsidP="00000000" w:rsidRDefault="00000000" w:rsidRPr="00000000" w14:paraId="00000A0E">
      <w:pPr>
        <w:rPr/>
      </w:pPr>
      <w:r w:rsidDel="00000000" w:rsidR="00000000" w:rsidRPr="00000000">
        <w:rPr>
          <w:rtl w:val="0"/>
        </w:rPr>
        <w:t xml:space="preserve">2=arch equivalent to anteroposterior length of body</w:t>
      </w:r>
    </w:p>
    <w:p w:rsidR="00000000" w:rsidDel="00000000" w:rsidP="00000000" w:rsidRDefault="00000000" w:rsidRPr="00000000" w14:paraId="00000A0F">
      <w:pPr>
        <w:rPr/>
      </w:pPr>
      <w:r w:rsidDel="00000000" w:rsidR="00000000" w:rsidRPr="00000000">
        <w:rPr>
          <w:rtl w:val="0"/>
        </w:rPr>
      </w:r>
    </w:p>
    <w:p w:rsidR="00000000" w:rsidDel="00000000" w:rsidP="00000000" w:rsidRDefault="00000000" w:rsidRPr="00000000" w14:paraId="00000A10">
      <w:pPr>
        <w:rPr/>
      </w:pPr>
      <w:r w:rsidDel="00000000" w:rsidR="00000000" w:rsidRPr="00000000">
        <w:rPr>
          <w:rtl w:val="0"/>
        </w:rPr>
        <w:t xml:space="preserve">329. Atlas, neural spine. New character.</w:t>
      </w:r>
    </w:p>
    <w:p w:rsidR="00000000" w:rsidDel="00000000" w:rsidP="00000000" w:rsidRDefault="00000000" w:rsidRPr="00000000" w14:paraId="00000A11">
      <w:pPr>
        <w:rPr/>
      </w:pPr>
      <w:r w:rsidDel="00000000" w:rsidR="00000000" w:rsidRPr="00000000">
        <w:rPr>
          <w:rtl w:val="0"/>
        </w:rPr>
      </w:r>
    </w:p>
    <w:p w:rsidR="00000000" w:rsidDel="00000000" w:rsidP="00000000" w:rsidRDefault="00000000" w:rsidRPr="00000000" w14:paraId="00000A12">
      <w:pPr>
        <w:rPr/>
      </w:pPr>
      <w:r w:rsidDel="00000000" w:rsidR="00000000" w:rsidRPr="00000000">
        <w:rPr>
          <w:rtl w:val="0"/>
        </w:rPr>
        <w:t xml:space="preserve">0=present and small, less than dorsoventral thickness of medial part of arch</w:t>
      </w:r>
    </w:p>
    <w:p w:rsidR="00000000" w:rsidDel="00000000" w:rsidP="00000000" w:rsidRDefault="00000000" w:rsidRPr="00000000" w14:paraId="00000A13">
      <w:pPr>
        <w:rPr/>
      </w:pPr>
      <w:r w:rsidDel="00000000" w:rsidR="00000000" w:rsidRPr="00000000">
        <w:rPr>
          <w:rtl w:val="0"/>
        </w:rPr>
        <w:t xml:space="preserve">1=present and tall, higher than dorsoventral thickness of medial part of arch</w:t>
      </w:r>
    </w:p>
    <w:p w:rsidR="00000000" w:rsidDel="00000000" w:rsidP="00000000" w:rsidRDefault="00000000" w:rsidRPr="00000000" w14:paraId="00000A14">
      <w:pPr>
        <w:rPr/>
      </w:pPr>
      <w:r w:rsidDel="00000000" w:rsidR="00000000" w:rsidRPr="00000000">
        <w:rPr>
          <w:rtl w:val="0"/>
        </w:rPr>
        <w:t xml:space="preserve">2=absent</w:t>
      </w:r>
    </w:p>
    <w:p w:rsidR="00000000" w:rsidDel="00000000" w:rsidP="00000000" w:rsidRDefault="00000000" w:rsidRPr="00000000" w14:paraId="00000A15">
      <w:pPr>
        <w:rPr/>
      </w:pPr>
      <w:r w:rsidDel="00000000" w:rsidR="00000000" w:rsidRPr="00000000">
        <w:rPr>
          <w:rtl w:val="0"/>
        </w:rPr>
      </w:r>
    </w:p>
    <w:p w:rsidR="00000000" w:rsidDel="00000000" w:rsidP="00000000" w:rsidRDefault="00000000" w:rsidRPr="00000000" w14:paraId="00000A16">
      <w:pPr>
        <w:rPr/>
      </w:pPr>
      <w:r w:rsidDel="00000000" w:rsidR="00000000" w:rsidRPr="00000000">
        <w:rPr>
          <w:rtl w:val="0"/>
        </w:rPr>
        <w:t xml:space="preserve">330. Axis, transverse foramen. Modified from Marx (2011: 123), Fordyce and Marx (2013: 151).</w:t>
      </w:r>
    </w:p>
    <w:p w:rsidR="00000000" w:rsidDel="00000000" w:rsidP="00000000" w:rsidRDefault="00000000" w:rsidRPr="00000000" w14:paraId="00000A17">
      <w:pPr>
        <w:rPr/>
      </w:pPr>
      <w:r w:rsidDel="00000000" w:rsidR="00000000" w:rsidRPr="00000000">
        <w:rPr>
          <w:rtl w:val="0"/>
        </w:rPr>
      </w:r>
    </w:p>
    <w:p w:rsidR="00000000" w:rsidDel="00000000" w:rsidP="00000000" w:rsidRDefault="00000000" w:rsidRPr="00000000" w14:paraId="00000A18">
      <w:pPr>
        <w:rPr/>
      </w:pPr>
      <w:r w:rsidDel="00000000" w:rsidR="00000000" w:rsidRPr="00000000">
        <w:rPr>
          <w:rtl w:val="0"/>
        </w:rPr>
        <w:t xml:space="preserve">0=present</w:t>
      </w:r>
    </w:p>
    <w:p w:rsidR="00000000" w:rsidDel="00000000" w:rsidP="00000000" w:rsidRDefault="00000000" w:rsidRPr="00000000" w14:paraId="00000A19">
      <w:pPr>
        <w:rPr/>
      </w:pPr>
      <w:r w:rsidDel="00000000" w:rsidR="00000000" w:rsidRPr="00000000">
        <w:rPr>
          <w:rtl w:val="0"/>
        </w:rPr>
        <w:t xml:space="preserve">1=absent</w:t>
      </w:r>
    </w:p>
    <w:p w:rsidR="00000000" w:rsidDel="00000000" w:rsidP="00000000" w:rsidRDefault="00000000" w:rsidRPr="00000000" w14:paraId="00000A1A">
      <w:pPr>
        <w:rPr/>
      </w:pPr>
      <w:r w:rsidDel="00000000" w:rsidR="00000000" w:rsidRPr="00000000">
        <w:rPr>
          <w:rtl w:val="0"/>
        </w:rPr>
      </w:r>
    </w:p>
    <w:p w:rsidR="00000000" w:rsidDel="00000000" w:rsidP="00000000" w:rsidRDefault="00000000" w:rsidRPr="00000000" w14:paraId="00000A1B">
      <w:pPr>
        <w:rPr/>
      </w:pPr>
      <w:r w:rsidDel="00000000" w:rsidR="00000000" w:rsidRPr="00000000">
        <w:rPr>
          <w:rtl w:val="0"/>
        </w:rPr>
        <w:t xml:space="preserve">331. Axis, transverse width relative to atlas. Modified from Steeman (2007: 65), Kimura and Hasegawa (2010: 141).</w:t>
      </w:r>
    </w:p>
    <w:p w:rsidR="00000000" w:rsidDel="00000000" w:rsidP="00000000" w:rsidRDefault="00000000" w:rsidRPr="00000000" w14:paraId="00000A1C">
      <w:pPr>
        <w:rPr/>
      </w:pPr>
      <w:r w:rsidDel="00000000" w:rsidR="00000000" w:rsidRPr="00000000">
        <w:rPr>
          <w:rtl w:val="0"/>
        </w:rPr>
      </w:r>
    </w:p>
    <w:p w:rsidR="00000000" w:rsidDel="00000000" w:rsidP="00000000" w:rsidRDefault="00000000" w:rsidRPr="00000000" w14:paraId="00000A1D">
      <w:pPr>
        <w:rPr/>
      </w:pPr>
      <w:r w:rsidDel="00000000" w:rsidR="00000000" w:rsidRPr="00000000">
        <w:rPr>
          <w:rtl w:val="0"/>
        </w:rPr>
        <w:t xml:space="preserve">0=less than or equal to width of atlas</w:t>
      </w:r>
    </w:p>
    <w:p w:rsidR="00000000" w:rsidDel="00000000" w:rsidP="00000000" w:rsidRDefault="00000000" w:rsidRPr="00000000" w14:paraId="00000A1E">
      <w:pPr>
        <w:rPr/>
      </w:pPr>
      <w:r w:rsidDel="00000000" w:rsidR="00000000" w:rsidRPr="00000000">
        <w:rPr>
          <w:rtl w:val="0"/>
        </w:rPr>
        <w:t xml:space="preserve">1=much wider than atlas</w:t>
      </w:r>
    </w:p>
    <w:p w:rsidR="00000000" w:rsidDel="00000000" w:rsidP="00000000" w:rsidRDefault="00000000" w:rsidRPr="00000000" w14:paraId="00000A1F">
      <w:pPr>
        <w:rPr/>
      </w:pPr>
      <w:r w:rsidDel="00000000" w:rsidR="00000000" w:rsidRPr="00000000">
        <w:rPr>
          <w:rtl w:val="0"/>
        </w:rPr>
      </w:r>
    </w:p>
    <w:p w:rsidR="00000000" w:rsidDel="00000000" w:rsidP="00000000" w:rsidRDefault="00000000" w:rsidRPr="00000000" w14:paraId="00000A20">
      <w:pPr>
        <w:rPr/>
      </w:pPr>
      <w:r w:rsidDel="00000000" w:rsidR="00000000" w:rsidRPr="00000000">
        <w:rPr>
          <w:rtl w:val="0"/>
        </w:rPr>
        <w:t xml:space="preserve">332. Axis, shape of neural canal. New character.</w:t>
      </w:r>
    </w:p>
    <w:p w:rsidR="00000000" w:rsidDel="00000000" w:rsidP="00000000" w:rsidRDefault="00000000" w:rsidRPr="00000000" w14:paraId="00000A21">
      <w:pPr>
        <w:rPr/>
      </w:pPr>
      <w:r w:rsidDel="00000000" w:rsidR="00000000" w:rsidRPr="00000000">
        <w:rPr>
          <w:rtl w:val="0"/>
        </w:rPr>
      </w:r>
    </w:p>
    <w:p w:rsidR="00000000" w:rsidDel="00000000" w:rsidP="00000000" w:rsidRDefault="00000000" w:rsidRPr="00000000" w14:paraId="00000A22">
      <w:pPr>
        <w:rPr/>
      </w:pPr>
      <w:r w:rsidDel="00000000" w:rsidR="00000000" w:rsidRPr="00000000">
        <w:rPr>
          <w:rtl w:val="0"/>
        </w:rPr>
        <w:t xml:space="preserve">0=oval, rectangular, or triangular, flat ventral margin</w:t>
      </w:r>
    </w:p>
    <w:p w:rsidR="00000000" w:rsidDel="00000000" w:rsidP="00000000" w:rsidRDefault="00000000" w:rsidRPr="00000000" w14:paraId="00000A23">
      <w:pPr>
        <w:rPr/>
      </w:pPr>
      <w:r w:rsidDel="00000000" w:rsidR="00000000" w:rsidRPr="00000000">
        <w:rPr>
          <w:rtl w:val="0"/>
        </w:rPr>
        <w:t xml:space="preserve">1=dorsally convex ventral margin giving canal crescent-shape</w:t>
      </w:r>
    </w:p>
    <w:p w:rsidR="00000000" w:rsidDel="00000000" w:rsidP="00000000" w:rsidRDefault="00000000" w:rsidRPr="00000000" w14:paraId="00000A24">
      <w:pPr>
        <w:rPr/>
      </w:pPr>
      <w:r w:rsidDel="00000000" w:rsidR="00000000" w:rsidRPr="00000000">
        <w:rPr>
          <w:rtl w:val="0"/>
        </w:rPr>
      </w:r>
    </w:p>
    <w:p w:rsidR="00000000" w:rsidDel="00000000" w:rsidP="00000000" w:rsidRDefault="00000000" w:rsidRPr="00000000" w14:paraId="00000A25">
      <w:pPr>
        <w:rPr/>
      </w:pPr>
      <w:r w:rsidDel="00000000" w:rsidR="00000000" w:rsidRPr="00000000">
        <w:rPr>
          <w:rtl w:val="0"/>
        </w:rPr>
        <w:t xml:space="preserve">333. Axis, anterior projection of neural spine. New character.</w:t>
      </w:r>
    </w:p>
    <w:p w:rsidR="00000000" w:rsidDel="00000000" w:rsidP="00000000" w:rsidRDefault="00000000" w:rsidRPr="00000000" w14:paraId="00000A26">
      <w:pPr>
        <w:rPr/>
      </w:pPr>
      <w:r w:rsidDel="00000000" w:rsidR="00000000" w:rsidRPr="00000000">
        <w:rPr>
          <w:rtl w:val="0"/>
        </w:rPr>
      </w:r>
    </w:p>
    <w:p w:rsidR="00000000" w:rsidDel="00000000" w:rsidP="00000000" w:rsidRDefault="00000000" w:rsidRPr="00000000" w14:paraId="00000A27">
      <w:pPr>
        <w:rPr/>
      </w:pPr>
      <w:r w:rsidDel="00000000" w:rsidR="00000000" w:rsidRPr="00000000">
        <w:rPr>
          <w:rtl w:val="0"/>
        </w:rPr>
        <w:t xml:space="preserve">0=present, extends far anterior to anterior articular surface</w:t>
      </w:r>
    </w:p>
    <w:p w:rsidR="00000000" w:rsidDel="00000000" w:rsidP="00000000" w:rsidRDefault="00000000" w:rsidRPr="00000000" w14:paraId="00000A28">
      <w:pPr>
        <w:rPr/>
      </w:pPr>
      <w:r w:rsidDel="00000000" w:rsidR="00000000" w:rsidRPr="00000000">
        <w:rPr>
          <w:rtl w:val="0"/>
        </w:rPr>
        <w:t xml:space="preserve">1=absent or reduced, does not extend anteriorly past articular surface</w:t>
      </w:r>
    </w:p>
    <w:p w:rsidR="00000000" w:rsidDel="00000000" w:rsidP="00000000" w:rsidRDefault="00000000" w:rsidRPr="00000000" w14:paraId="00000A29">
      <w:pPr>
        <w:rPr/>
      </w:pPr>
      <w:r w:rsidDel="00000000" w:rsidR="00000000" w:rsidRPr="00000000">
        <w:rPr>
          <w:rtl w:val="0"/>
        </w:rPr>
      </w:r>
    </w:p>
    <w:p w:rsidR="00000000" w:rsidDel="00000000" w:rsidP="00000000" w:rsidRDefault="00000000" w:rsidRPr="00000000" w14:paraId="00000A2A">
      <w:pPr>
        <w:rPr/>
      </w:pPr>
      <w:r w:rsidDel="00000000" w:rsidR="00000000" w:rsidRPr="00000000">
        <w:rPr>
          <w:rtl w:val="0"/>
        </w:rPr>
        <w:t xml:space="preserve">334. Axis, lateral margin of pedicle. New character.</w:t>
      </w:r>
    </w:p>
    <w:p w:rsidR="00000000" w:rsidDel="00000000" w:rsidP="00000000" w:rsidRDefault="00000000" w:rsidRPr="00000000" w14:paraId="00000A2B">
      <w:pPr>
        <w:rPr/>
      </w:pPr>
      <w:r w:rsidDel="00000000" w:rsidR="00000000" w:rsidRPr="00000000">
        <w:rPr>
          <w:rtl w:val="0"/>
        </w:rPr>
      </w:r>
    </w:p>
    <w:p w:rsidR="00000000" w:rsidDel="00000000" w:rsidP="00000000" w:rsidRDefault="00000000" w:rsidRPr="00000000" w14:paraId="00000A2C">
      <w:pPr>
        <w:rPr/>
      </w:pPr>
      <w:r w:rsidDel="00000000" w:rsidR="00000000" w:rsidRPr="00000000">
        <w:rPr>
          <w:rtl w:val="0"/>
        </w:rPr>
        <w:t xml:space="preserve">0=postzygapophysis extends dorsolaterally, visible as thickening of arch in anterior view</w:t>
      </w:r>
    </w:p>
    <w:p w:rsidR="00000000" w:rsidDel="00000000" w:rsidP="00000000" w:rsidRDefault="00000000" w:rsidRPr="00000000" w14:paraId="00000A2D">
      <w:pPr>
        <w:rPr/>
      </w:pPr>
      <w:r w:rsidDel="00000000" w:rsidR="00000000" w:rsidRPr="00000000">
        <w:rPr>
          <w:rtl w:val="0"/>
        </w:rPr>
        <w:t xml:space="preserve">1=postzygapophysis extends posteriorly, not visible in anterior view</w:t>
      </w:r>
    </w:p>
    <w:p w:rsidR="00000000" w:rsidDel="00000000" w:rsidP="00000000" w:rsidRDefault="00000000" w:rsidRPr="00000000" w14:paraId="00000A2E">
      <w:pPr>
        <w:rPr/>
      </w:pPr>
      <w:r w:rsidDel="00000000" w:rsidR="00000000" w:rsidRPr="00000000">
        <w:rPr>
          <w:rtl w:val="0"/>
        </w:rPr>
      </w:r>
    </w:p>
    <w:p w:rsidR="00000000" w:rsidDel="00000000" w:rsidP="00000000" w:rsidRDefault="00000000" w:rsidRPr="00000000" w14:paraId="00000A2F">
      <w:pPr>
        <w:rPr/>
      </w:pPr>
      <w:r w:rsidDel="00000000" w:rsidR="00000000" w:rsidRPr="00000000">
        <w:rPr>
          <w:rtl w:val="0"/>
        </w:rPr>
        <w:t xml:space="preserve">335. Axis, ventral margin of body (excluding tubercle/hypophysis and transverse process) . New character.</w:t>
      </w:r>
    </w:p>
    <w:p w:rsidR="00000000" w:rsidDel="00000000" w:rsidP="00000000" w:rsidRDefault="00000000" w:rsidRPr="00000000" w14:paraId="00000A30">
      <w:pPr>
        <w:rPr/>
      </w:pPr>
      <w:r w:rsidDel="00000000" w:rsidR="00000000" w:rsidRPr="00000000">
        <w:rPr>
          <w:rtl w:val="0"/>
        </w:rPr>
      </w:r>
    </w:p>
    <w:p w:rsidR="00000000" w:rsidDel="00000000" w:rsidP="00000000" w:rsidRDefault="00000000" w:rsidRPr="00000000" w14:paraId="00000A31">
      <w:pPr>
        <w:rPr/>
      </w:pPr>
      <w:r w:rsidDel="00000000" w:rsidR="00000000" w:rsidRPr="00000000">
        <w:rPr>
          <w:rtl w:val="0"/>
        </w:rPr>
        <w:t xml:space="preserve">0=straight or convex</w:t>
      </w:r>
    </w:p>
    <w:p w:rsidR="00000000" w:rsidDel="00000000" w:rsidP="00000000" w:rsidRDefault="00000000" w:rsidRPr="00000000" w14:paraId="00000A32">
      <w:pPr>
        <w:rPr/>
      </w:pPr>
      <w:r w:rsidDel="00000000" w:rsidR="00000000" w:rsidRPr="00000000">
        <w:rPr>
          <w:rtl w:val="0"/>
        </w:rPr>
        <w:t xml:space="preserve">1=ventrally concave</w:t>
      </w:r>
    </w:p>
    <w:p w:rsidR="00000000" w:rsidDel="00000000" w:rsidP="00000000" w:rsidRDefault="00000000" w:rsidRPr="00000000" w14:paraId="00000A33">
      <w:pPr>
        <w:rPr/>
      </w:pPr>
      <w:r w:rsidDel="00000000" w:rsidR="00000000" w:rsidRPr="00000000">
        <w:rPr>
          <w:rtl w:val="0"/>
        </w:rPr>
      </w:r>
    </w:p>
    <w:p w:rsidR="00000000" w:rsidDel="00000000" w:rsidP="00000000" w:rsidRDefault="00000000" w:rsidRPr="00000000" w14:paraId="00000A34">
      <w:pPr>
        <w:rPr/>
      </w:pPr>
      <w:r w:rsidDel="00000000" w:rsidR="00000000" w:rsidRPr="00000000">
        <w:rPr>
          <w:rtl w:val="0"/>
        </w:rPr>
        <w:t xml:space="preserve">336. Axis, dorsoventral height of neural foramen. New character.</w:t>
      </w:r>
    </w:p>
    <w:p w:rsidR="00000000" w:rsidDel="00000000" w:rsidP="00000000" w:rsidRDefault="00000000" w:rsidRPr="00000000" w14:paraId="00000A35">
      <w:pPr>
        <w:rPr/>
      </w:pPr>
      <w:r w:rsidDel="00000000" w:rsidR="00000000" w:rsidRPr="00000000">
        <w:rPr>
          <w:rtl w:val="0"/>
        </w:rPr>
      </w:r>
    </w:p>
    <w:p w:rsidR="00000000" w:rsidDel="00000000" w:rsidP="00000000" w:rsidRDefault="00000000" w:rsidRPr="00000000" w14:paraId="00000A36">
      <w:pPr>
        <w:rPr/>
      </w:pPr>
      <w:r w:rsidDel="00000000" w:rsidR="00000000" w:rsidRPr="00000000">
        <w:rPr>
          <w:rtl w:val="0"/>
        </w:rPr>
        <w:t xml:space="preserve">0=less than 2/3 height of anterior articular surface</w:t>
      </w:r>
    </w:p>
    <w:p w:rsidR="00000000" w:rsidDel="00000000" w:rsidP="00000000" w:rsidRDefault="00000000" w:rsidRPr="00000000" w14:paraId="00000A37">
      <w:pPr>
        <w:rPr/>
      </w:pPr>
      <w:r w:rsidDel="00000000" w:rsidR="00000000" w:rsidRPr="00000000">
        <w:rPr>
          <w:rtl w:val="0"/>
        </w:rPr>
        <w:t xml:space="preserve">1=greater than or equal to 2/3 height of anterior articular surface</w:t>
      </w:r>
    </w:p>
    <w:p w:rsidR="00000000" w:rsidDel="00000000" w:rsidP="00000000" w:rsidRDefault="00000000" w:rsidRPr="00000000" w14:paraId="00000A38">
      <w:pPr>
        <w:rPr/>
      </w:pPr>
      <w:r w:rsidDel="00000000" w:rsidR="00000000" w:rsidRPr="00000000">
        <w:rPr>
          <w:rtl w:val="0"/>
        </w:rPr>
      </w:r>
    </w:p>
    <w:p w:rsidR="00000000" w:rsidDel="00000000" w:rsidP="00000000" w:rsidRDefault="00000000" w:rsidRPr="00000000" w14:paraId="00000A39">
      <w:pPr>
        <w:rPr/>
      </w:pPr>
      <w:r w:rsidDel="00000000" w:rsidR="00000000" w:rsidRPr="00000000">
        <w:rPr>
          <w:rtl w:val="0"/>
        </w:rPr>
        <w:t xml:space="preserve">337. C3-C6, size of lateral vertebral canals. Modified from Bisconti (2013: 211, 212, 213, 214, 215).</w:t>
      </w:r>
    </w:p>
    <w:p w:rsidR="00000000" w:rsidDel="00000000" w:rsidP="00000000" w:rsidRDefault="00000000" w:rsidRPr="00000000" w14:paraId="00000A3A">
      <w:pPr>
        <w:rPr/>
      </w:pPr>
      <w:r w:rsidDel="00000000" w:rsidR="00000000" w:rsidRPr="00000000">
        <w:rPr>
          <w:rtl w:val="0"/>
        </w:rPr>
      </w:r>
    </w:p>
    <w:p w:rsidR="00000000" w:rsidDel="00000000" w:rsidP="00000000" w:rsidRDefault="00000000" w:rsidRPr="00000000" w14:paraId="00000A3B">
      <w:pPr>
        <w:rPr/>
      </w:pPr>
      <w:r w:rsidDel="00000000" w:rsidR="00000000" w:rsidRPr="00000000">
        <w:rPr>
          <w:rtl w:val="0"/>
        </w:rPr>
        <w:t xml:space="preserve">0=small, less than dorsoventral thickness of ventral transverse process</w:t>
      </w:r>
    </w:p>
    <w:p w:rsidR="00000000" w:rsidDel="00000000" w:rsidP="00000000" w:rsidRDefault="00000000" w:rsidRPr="00000000" w14:paraId="00000A3C">
      <w:pPr>
        <w:rPr/>
      </w:pPr>
      <w:r w:rsidDel="00000000" w:rsidR="00000000" w:rsidRPr="00000000">
        <w:rPr>
          <w:rtl w:val="0"/>
        </w:rPr>
        <w:t xml:space="preserve">1=large, much larger than dorsoventral thickness of ventral transverse process</w:t>
      </w:r>
    </w:p>
    <w:p w:rsidR="00000000" w:rsidDel="00000000" w:rsidP="00000000" w:rsidRDefault="00000000" w:rsidRPr="00000000" w14:paraId="00000A3D">
      <w:pPr>
        <w:rPr/>
      </w:pPr>
      <w:r w:rsidDel="00000000" w:rsidR="00000000" w:rsidRPr="00000000">
        <w:rPr>
          <w:rtl w:val="0"/>
        </w:rPr>
      </w:r>
    </w:p>
    <w:p w:rsidR="00000000" w:rsidDel="00000000" w:rsidP="00000000" w:rsidRDefault="00000000" w:rsidRPr="00000000" w14:paraId="00000A3E">
      <w:pPr>
        <w:rPr/>
      </w:pPr>
      <w:r w:rsidDel="00000000" w:rsidR="00000000" w:rsidRPr="00000000">
        <w:rPr>
          <w:rtl w:val="0"/>
        </w:rPr>
        <w:t xml:space="preserve">338. C4-C7, dimensions of neural canal. New character.</w:t>
      </w:r>
    </w:p>
    <w:p w:rsidR="00000000" w:rsidDel="00000000" w:rsidP="00000000" w:rsidRDefault="00000000" w:rsidRPr="00000000" w14:paraId="00000A3F">
      <w:pPr>
        <w:rPr/>
      </w:pPr>
      <w:r w:rsidDel="00000000" w:rsidR="00000000" w:rsidRPr="00000000">
        <w:rPr>
          <w:rtl w:val="0"/>
        </w:rPr>
      </w:r>
    </w:p>
    <w:p w:rsidR="00000000" w:rsidDel="00000000" w:rsidP="00000000" w:rsidRDefault="00000000" w:rsidRPr="00000000" w14:paraId="00000A40">
      <w:pPr>
        <w:rPr/>
      </w:pPr>
      <w:r w:rsidDel="00000000" w:rsidR="00000000" w:rsidRPr="00000000">
        <w:rPr>
          <w:rtl w:val="0"/>
        </w:rPr>
        <w:t xml:space="preserve">0=approximately as transversely wide as dorsoventrally high</w:t>
      </w:r>
    </w:p>
    <w:p w:rsidR="00000000" w:rsidDel="00000000" w:rsidP="00000000" w:rsidRDefault="00000000" w:rsidRPr="00000000" w14:paraId="00000A41">
      <w:pPr>
        <w:rPr/>
      </w:pPr>
      <w:r w:rsidDel="00000000" w:rsidR="00000000" w:rsidRPr="00000000">
        <w:rPr>
          <w:rtl w:val="0"/>
        </w:rPr>
        <w:t xml:space="preserve">1=transversely wide, greater than twice the dorsoventral height</w:t>
      </w:r>
    </w:p>
    <w:p w:rsidR="00000000" w:rsidDel="00000000" w:rsidP="00000000" w:rsidRDefault="00000000" w:rsidRPr="00000000" w14:paraId="00000A42">
      <w:pPr>
        <w:rPr/>
      </w:pPr>
      <w:r w:rsidDel="00000000" w:rsidR="00000000" w:rsidRPr="00000000">
        <w:rPr>
          <w:rtl w:val="0"/>
        </w:rPr>
      </w:r>
    </w:p>
    <w:p w:rsidR="00000000" w:rsidDel="00000000" w:rsidP="00000000" w:rsidRDefault="00000000" w:rsidRPr="00000000" w14:paraId="00000A43">
      <w:pPr>
        <w:rPr/>
      </w:pPr>
      <w:r w:rsidDel="00000000" w:rsidR="00000000" w:rsidRPr="00000000">
        <w:rPr>
          <w:rtl w:val="0"/>
        </w:rPr>
        <w:t xml:space="preserve">339. C3-C7, shape of neural canal. New character.</w:t>
      </w:r>
    </w:p>
    <w:p w:rsidR="00000000" w:rsidDel="00000000" w:rsidP="00000000" w:rsidRDefault="00000000" w:rsidRPr="00000000" w14:paraId="00000A44">
      <w:pPr>
        <w:rPr/>
      </w:pPr>
      <w:r w:rsidDel="00000000" w:rsidR="00000000" w:rsidRPr="00000000">
        <w:rPr>
          <w:rtl w:val="0"/>
        </w:rPr>
      </w:r>
    </w:p>
    <w:p w:rsidR="00000000" w:rsidDel="00000000" w:rsidP="00000000" w:rsidRDefault="00000000" w:rsidRPr="00000000" w14:paraId="00000A45">
      <w:pPr>
        <w:rPr/>
      </w:pPr>
      <w:r w:rsidDel="00000000" w:rsidR="00000000" w:rsidRPr="00000000">
        <w:rPr>
          <w:rtl w:val="0"/>
        </w:rPr>
        <w:t xml:space="preserve">0=oval, rectangular, or triangular, flat ventral margin</w:t>
      </w:r>
    </w:p>
    <w:p w:rsidR="00000000" w:rsidDel="00000000" w:rsidP="00000000" w:rsidRDefault="00000000" w:rsidRPr="00000000" w14:paraId="00000A46">
      <w:pPr>
        <w:rPr/>
      </w:pPr>
      <w:r w:rsidDel="00000000" w:rsidR="00000000" w:rsidRPr="00000000">
        <w:rPr>
          <w:rtl w:val="0"/>
        </w:rPr>
        <w:t xml:space="preserve">1=dorsally convex ventral margin giving canal crescent-shape</w:t>
      </w:r>
    </w:p>
    <w:p w:rsidR="00000000" w:rsidDel="00000000" w:rsidP="00000000" w:rsidRDefault="00000000" w:rsidRPr="00000000" w14:paraId="00000A47">
      <w:pPr>
        <w:rPr/>
      </w:pPr>
      <w:r w:rsidDel="00000000" w:rsidR="00000000" w:rsidRPr="00000000">
        <w:rPr>
          <w:rtl w:val="0"/>
        </w:rPr>
      </w:r>
    </w:p>
    <w:p w:rsidR="00000000" w:rsidDel="00000000" w:rsidP="00000000" w:rsidRDefault="00000000" w:rsidRPr="00000000" w14:paraId="00000A48">
      <w:pPr>
        <w:rPr/>
      </w:pPr>
      <w:r w:rsidDel="00000000" w:rsidR="00000000" w:rsidRPr="00000000">
        <w:rPr>
          <w:rtl w:val="0"/>
        </w:rPr>
        <w:t xml:space="preserve">340. C7, position of transverse process. New character.</w:t>
      </w:r>
    </w:p>
    <w:p w:rsidR="00000000" w:rsidDel="00000000" w:rsidP="00000000" w:rsidRDefault="00000000" w:rsidRPr="00000000" w14:paraId="00000A49">
      <w:pPr>
        <w:rPr/>
      </w:pPr>
      <w:r w:rsidDel="00000000" w:rsidR="00000000" w:rsidRPr="00000000">
        <w:rPr>
          <w:rtl w:val="0"/>
        </w:rPr>
      </w:r>
    </w:p>
    <w:p w:rsidR="00000000" w:rsidDel="00000000" w:rsidP="00000000" w:rsidRDefault="00000000" w:rsidRPr="00000000" w14:paraId="00000A4A">
      <w:pPr>
        <w:rPr/>
      </w:pPr>
      <w:r w:rsidDel="00000000" w:rsidR="00000000" w:rsidRPr="00000000">
        <w:rPr>
          <w:rtl w:val="0"/>
        </w:rPr>
        <w:t xml:space="preserve">0=ventral margin positioned within ventral 50% of body</w:t>
      </w:r>
    </w:p>
    <w:p w:rsidR="00000000" w:rsidDel="00000000" w:rsidP="00000000" w:rsidRDefault="00000000" w:rsidRPr="00000000" w14:paraId="00000A4B">
      <w:pPr>
        <w:rPr/>
      </w:pPr>
      <w:r w:rsidDel="00000000" w:rsidR="00000000" w:rsidRPr="00000000">
        <w:rPr>
          <w:rtl w:val="0"/>
        </w:rPr>
        <w:t xml:space="preserve">1=ventral margin positioned within dorsal 50% of body or higher</w:t>
      </w:r>
    </w:p>
    <w:p w:rsidR="00000000" w:rsidDel="00000000" w:rsidP="00000000" w:rsidRDefault="00000000" w:rsidRPr="00000000" w14:paraId="00000A4C">
      <w:pPr>
        <w:rPr/>
      </w:pPr>
      <w:r w:rsidDel="00000000" w:rsidR="00000000" w:rsidRPr="00000000">
        <w:rPr>
          <w:rtl w:val="0"/>
        </w:rPr>
      </w:r>
    </w:p>
    <w:p w:rsidR="00000000" w:rsidDel="00000000" w:rsidP="00000000" w:rsidRDefault="00000000" w:rsidRPr="00000000" w14:paraId="00000A4D">
      <w:pPr>
        <w:rPr/>
      </w:pPr>
      <w:r w:rsidDel="00000000" w:rsidR="00000000" w:rsidRPr="00000000">
        <w:rPr>
          <w:rtl w:val="0"/>
        </w:rPr>
        <w:t xml:space="preserve">341. C7, parapophysis. Modified from Fordyce and Marx (2013: 153).</w:t>
      </w:r>
    </w:p>
    <w:p w:rsidR="00000000" w:rsidDel="00000000" w:rsidP="00000000" w:rsidRDefault="00000000" w:rsidRPr="00000000" w14:paraId="00000A4E">
      <w:pPr>
        <w:rPr/>
      </w:pPr>
      <w:r w:rsidDel="00000000" w:rsidR="00000000" w:rsidRPr="00000000">
        <w:rPr>
          <w:rtl w:val="0"/>
        </w:rPr>
      </w:r>
    </w:p>
    <w:p w:rsidR="00000000" w:rsidDel="00000000" w:rsidP="00000000" w:rsidRDefault="00000000" w:rsidRPr="00000000" w14:paraId="00000A4F">
      <w:pPr>
        <w:rPr/>
      </w:pPr>
      <w:r w:rsidDel="00000000" w:rsidR="00000000" w:rsidRPr="00000000">
        <w:rPr>
          <w:rtl w:val="0"/>
        </w:rPr>
        <w:t xml:space="preserve">0=present</w:t>
      </w:r>
    </w:p>
    <w:p w:rsidR="00000000" w:rsidDel="00000000" w:rsidP="00000000" w:rsidRDefault="00000000" w:rsidRPr="00000000" w14:paraId="00000A50">
      <w:pPr>
        <w:rPr/>
      </w:pPr>
      <w:r w:rsidDel="00000000" w:rsidR="00000000" w:rsidRPr="00000000">
        <w:rPr>
          <w:rtl w:val="0"/>
        </w:rPr>
        <w:t xml:space="preserve">1=absent</w:t>
      </w:r>
    </w:p>
    <w:p w:rsidR="00000000" w:rsidDel="00000000" w:rsidP="00000000" w:rsidRDefault="00000000" w:rsidRPr="00000000" w14:paraId="00000A51">
      <w:pPr>
        <w:rPr/>
      </w:pPr>
      <w:r w:rsidDel="00000000" w:rsidR="00000000" w:rsidRPr="00000000">
        <w:rPr>
          <w:rtl w:val="0"/>
        </w:rPr>
      </w:r>
    </w:p>
    <w:p w:rsidR="00000000" w:rsidDel="00000000" w:rsidP="00000000" w:rsidRDefault="00000000" w:rsidRPr="00000000" w14:paraId="00000A52">
      <w:pPr>
        <w:rPr/>
      </w:pPr>
      <w:r w:rsidDel="00000000" w:rsidR="00000000" w:rsidRPr="00000000">
        <w:rPr>
          <w:rtl w:val="0"/>
        </w:rPr>
        <w:t xml:space="preserve">342. Lumbar vertebrae, transverse process. Modified from Geisler and Sanders (2003: 284), Churchill et al. (2012: 96), Fordyce and Marx (2013: 155).</w:t>
      </w:r>
    </w:p>
    <w:p w:rsidR="00000000" w:rsidDel="00000000" w:rsidP="00000000" w:rsidRDefault="00000000" w:rsidRPr="00000000" w14:paraId="00000A53">
      <w:pPr>
        <w:rPr/>
      </w:pPr>
      <w:r w:rsidDel="00000000" w:rsidR="00000000" w:rsidRPr="00000000">
        <w:rPr>
          <w:rtl w:val="0"/>
        </w:rPr>
      </w:r>
    </w:p>
    <w:p w:rsidR="00000000" w:rsidDel="00000000" w:rsidP="00000000" w:rsidRDefault="00000000" w:rsidRPr="00000000" w14:paraId="00000A54">
      <w:pPr>
        <w:rPr/>
      </w:pPr>
      <w:r w:rsidDel="00000000" w:rsidR="00000000" w:rsidRPr="00000000">
        <w:rPr>
          <w:rtl w:val="0"/>
        </w:rPr>
        <w:t xml:space="preserve">0=ventrolaterally directed</w:t>
      </w:r>
    </w:p>
    <w:p w:rsidR="00000000" w:rsidDel="00000000" w:rsidP="00000000" w:rsidRDefault="00000000" w:rsidRPr="00000000" w14:paraId="00000A55">
      <w:pPr>
        <w:rPr/>
      </w:pPr>
      <w:r w:rsidDel="00000000" w:rsidR="00000000" w:rsidRPr="00000000">
        <w:rPr>
          <w:rtl w:val="0"/>
        </w:rPr>
        <w:t xml:space="preserve">1=laterally directed</w:t>
      </w:r>
    </w:p>
    <w:p w:rsidR="00000000" w:rsidDel="00000000" w:rsidP="00000000" w:rsidRDefault="00000000" w:rsidRPr="00000000" w14:paraId="00000A56">
      <w:pPr>
        <w:rPr/>
      </w:pPr>
      <w:r w:rsidDel="00000000" w:rsidR="00000000" w:rsidRPr="00000000">
        <w:rPr>
          <w:rtl w:val="0"/>
        </w:rPr>
      </w:r>
    </w:p>
    <w:p w:rsidR="00000000" w:rsidDel="00000000" w:rsidP="00000000" w:rsidRDefault="00000000" w:rsidRPr="00000000" w14:paraId="00000A57">
      <w:pPr>
        <w:rPr/>
      </w:pPr>
      <w:r w:rsidDel="00000000" w:rsidR="00000000" w:rsidRPr="00000000">
        <w:rPr>
          <w:rtl w:val="0"/>
        </w:rPr>
        <w:t xml:space="preserve">343. Lumbar vertebrae, shape of transverse process. Modified from Geisler and Sanders (2003: 285), Fordyce and Marx (2013: 155).</w:t>
      </w:r>
    </w:p>
    <w:p w:rsidR="00000000" w:rsidDel="00000000" w:rsidP="00000000" w:rsidRDefault="00000000" w:rsidRPr="00000000" w14:paraId="00000A58">
      <w:pPr>
        <w:rPr/>
      </w:pPr>
      <w:r w:rsidDel="00000000" w:rsidR="00000000" w:rsidRPr="00000000">
        <w:rPr>
          <w:rtl w:val="0"/>
        </w:rPr>
      </w:r>
    </w:p>
    <w:p w:rsidR="00000000" w:rsidDel="00000000" w:rsidP="00000000" w:rsidRDefault="00000000" w:rsidRPr="00000000" w14:paraId="00000A59">
      <w:pPr>
        <w:rPr/>
      </w:pPr>
      <w:r w:rsidDel="00000000" w:rsidR="00000000" w:rsidRPr="00000000">
        <w:rPr>
          <w:rtl w:val="0"/>
        </w:rPr>
        <w:t xml:space="preserve">0=slender and transversely wider than anteroposteriorly long</w:t>
      </w:r>
    </w:p>
    <w:p w:rsidR="00000000" w:rsidDel="00000000" w:rsidP="00000000" w:rsidRDefault="00000000" w:rsidRPr="00000000" w14:paraId="00000A5A">
      <w:pPr>
        <w:rPr/>
      </w:pPr>
      <w:r w:rsidDel="00000000" w:rsidR="00000000" w:rsidRPr="00000000">
        <w:rPr>
          <w:rtl w:val="0"/>
        </w:rPr>
        <w:t xml:space="preserve">1=shaped like a broad plate and equidimensional</w:t>
      </w:r>
    </w:p>
    <w:p w:rsidR="00000000" w:rsidDel="00000000" w:rsidP="00000000" w:rsidRDefault="00000000" w:rsidRPr="00000000" w14:paraId="00000A5B">
      <w:pPr>
        <w:rPr/>
      </w:pPr>
      <w:r w:rsidDel="00000000" w:rsidR="00000000" w:rsidRPr="00000000">
        <w:rPr>
          <w:rtl w:val="0"/>
        </w:rPr>
        <w:t xml:space="preserve">2=wider than long with distinct projection on anterior margin</w:t>
      </w:r>
    </w:p>
    <w:p w:rsidR="00000000" w:rsidDel="00000000" w:rsidP="00000000" w:rsidRDefault="00000000" w:rsidRPr="00000000" w14:paraId="00000A5C">
      <w:pPr>
        <w:rPr/>
      </w:pPr>
      <w:r w:rsidDel="00000000" w:rsidR="00000000" w:rsidRPr="00000000">
        <w:rPr>
          <w:rtl w:val="0"/>
        </w:rPr>
      </w:r>
    </w:p>
    <w:p w:rsidR="00000000" w:rsidDel="00000000" w:rsidP="00000000" w:rsidRDefault="00000000" w:rsidRPr="00000000" w14:paraId="00000A5D">
      <w:pPr>
        <w:rPr/>
      </w:pPr>
      <w:r w:rsidDel="00000000" w:rsidR="00000000" w:rsidRPr="00000000">
        <w:rPr>
          <w:rtl w:val="0"/>
        </w:rPr>
        <w:t xml:space="preserve">344. Lumbar vertebrae, ventral keel on middle/posterior lumbars. Modified from Davydenko et al. (2021).</w:t>
      </w:r>
    </w:p>
    <w:p w:rsidR="00000000" w:rsidDel="00000000" w:rsidP="00000000" w:rsidRDefault="00000000" w:rsidRPr="00000000" w14:paraId="00000A5E">
      <w:pPr>
        <w:rPr/>
      </w:pPr>
      <w:r w:rsidDel="00000000" w:rsidR="00000000" w:rsidRPr="00000000">
        <w:rPr>
          <w:rtl w:val="0"/>
        </w:rPr>
      </w:r>
    </w:p>
    <w:p w:rsidR="00000000" w:rsidDel="00000000" w:rsidP="00000000" w:rsidRDefault="00000000" w:rsidRPr="00000000" w14:paraId="00000A5F">
      <w:pPr>
        <w:rPr/>
      </w:pPr>
      <w:r w:rsidDel="00000000" w:rsidR="00000000" w:rsidRPr="00000000">
        <w:rPr>
          <w:rtl w:val="0"/>
        </w:rPr>
        <w:t xml:space="preserve">0=absent</w:t>
      </w:r>
    </w:p>
    <w:p w:rsidR="00000000" w:rsidDel="00000000" w:rsidP="00000000" w:rsidRDefault="00000000" w:rsidRPr="00000000" w14:paraId="00000A60">
      <w:pPr>
        <w:rPr/>
      </w:pPr>
      <w:r w:rsidDel="00000000" w:rsidR="00000000" w:rsidRPr="00000000">
        <w:rPr>
          <w:rtl w:val="0"/>
        </w:rPr>
        <w:t xml:space="preserve">1=present</w:t>
      </w:r>
    </w:p>
    <w:p w:rsidR="00000000" w:rsidDel="00000000" w:rsidP="00000000" w:rsidRDefault="00000000" w:rsidRPr="00000000" w14:paraId="00000A61">
      <w:pPr>
        <w:rPr/>
      </w:pPr>
      <w:r w:rsidDel="00000000" w:rsidR="00000000" w:rsidRPr="00000000">
        <w:rPr>
          <w:rtl w:val="0"/>
        </w:rPr>
      </w:r>
    </w:p>
    <w:p w:rsidR="00000000" w:rsidDel="00000000" w:rsidP="00000000" w:rsidRDefault="00000000" w:rsidRPr="00000000" w14:paraId="00000A62">
      <w:pPr>
        <w:rPr/>
      </w:pPr>
      <w:r w:rsidDel="00000000" w:rsidR="00000000" w:rsidRPr="00000000">
        <w:rPr>
          <w:rtl w:val="0"/>
        </w:rPr>
        <w:t xml:space="preserve">345. Sternum, composition. Modified from Bisconti (2005: 9), Kimura and Hasegawa (2010: 154), Marx (2011: 125), Bisconti et al. (2013: 246), Fordyce and Marx (2013: 156), El Adli et al. (2014: 127).</w:t>
      </w:r>
    </w:p>
    <w:p w:rsidR="00000000" w:rsidDel="00000000" w:rsidP="00000000" w:rsidRDefault="00000000" w:rsidRPr="00000000" w14:paraId="00000A63">
      <w:pPr>
        <w:rPr/>
      </w:pPr>
      <w:r w:rsidDel="00000000" w:rsidR="00000000" w:rsidRPr="00000000">
        <w:rPr>
          <w:rtl w:val="0"/>
        </w:rPr>
      </w:r>
    </w:p>
    <w:p w:rsidR="00000000" w:rsidDel="00000000" w:rsidP="00000000" w:rsidRDefault="00000000" w:rsidRPr="00000000" w14:paraId="00000A64">
      <w:pPr>
        <w:rPr/>
      </w:pPr>
      <w:r w:rsidDel="00000000" w:rsidR="00000000" w:rsidRPr="00000000">
        <w:rPr>
          <w:rtl w:val="0"/>
        </w:rPr>
        <w:t xml:space="preserve">0=composed of several bones</w:t>
      </w:r>
    </w:p>
    <w:p w:rsidR="00000000" w:rsidDel="00000000" w:rsidP="00000000" w:rsidRDefault="00000000" w:rsidRPr="00000000" w14:paraId="00000A65">
      <w:pPr>
        <w:rPr/>
      </w:pPr>
      <w:r w:rsidDel="00000000" w:rsidR="00000000" w:rsidRPr="00000000">
        <w:rPr>
          <w:rtl w:val="0"/>
        </w:rPr>
        <w:t xml:space="preserve">1=single element</w:t>
      </w:r>
    </w:p>
    <w:p w:rsidR="00000000" w:rsidDel="00000000" w:rsidP="00000000" w:rsidRDefault="00000000" w:rsidRPr="00000000" w14:paraId="00000A66">
      <w:pPr>
        <w:rPr/>
      </w:pPr>
      <w:r w:rsidDel="00000000" w:rsidR="00000000" w:rsidRPr="00000000">
        <w:rPr>
          <w:rtl w:val="0"/>
        </w:rPr>
      </w:r>
    </w:p>
    <w:p w:rsidR="00000000" w:rsidDel="00000000" w:rsidP="00000000" w:rsidRDefault="00000000" w:rsidRPr="00000000" w14:paraId="00000A67">
      <w:pPr>
        <w:rPr/>
      </w:pPr>
      <w:r w:rsidDel="00000000" w:rsidR="00000000" w:rsidRPr="00000000">
        <w:rPr>
          <w:rtl w:val="0"/>
        </w:rPr>
        <w:t xml:space="preserve">346. Sternum, articulation with ribs. Modified from Bisconti (2005: 10), Marx (2011: 126), Bisconti et al. (2013: 235).</w:t>
      </w:r>
    </w:p>
    <w:p w:rsidR="00000000" w:rsidDel="00000000" w:rsidP="00000000" w:rsidRDefault="00000000" w:rsidRPr="00000000" w14:paraId="00000A68">
      <w:pPr>
        <w:rPr/>
      </w:pPr>
      <w:r w:rsidDel="00000000" w:rsidR="00000000" w:rsidRPr="00000000">
        <w:rPr>
          <w:rtl w:val="0"/>
        </w:rPr>
      </w:r>
    </w:p>
    <w:p w:rsidR="00000000" w:rsidDel="00000000" w:rsidP="00000000" w:rsidRDefault="00000000" w:rsidRPr="00000000" w14:paraId="00000A69">
      <w:pPr>
        <w:rPr/>
      </w:pPr>
      <w:r w:rsidDel="00000000" w:rsidR="00000000" w:rsidRPr="00000000">
        <w:rPr>
          <w:rtl w:val="0"/>
        </w:rPr>
        <w:t xml:space="preserve">0=several ribs articulate with sternum</w:t>
      </w:r>
    </w:p>
    <w:p w:rsidR="00000000" w:rsidDel="00000000" w:rsidP="00000000" w:rsidRDefault="00000000" w:rsidRPr="00000000" w14:paraId="00000A6A">
      <w:pPr>
        <w:rPr/>
      </w:pPr>
      <w:r w:rsidDel="00000000" w:rsidR="00000000" w:rsidRPr="00000000">
        <w:rPr>
          <w:rtl w:val="0"/>
        </w:rPr>
        <w:t xml:space="preserve">1=single pair articulates</w:t>
      </w:r>
    </w:p>
    <w:p w:rsidR="00000000" w:rsidDel="00000000" w:rsidP="00000000" w:rsidRDefault="00000000" w:rsidRPr="00000000" w14:paraId="00000A6B">
      <w:pPr>
        <w:rPr/>
      </w:pPr>
      <w:r w:rsidDel="00000000" w:rsidR="00000000" w:rsidRPr="00000000">
        <w:rPr>
          <w:rtl w:val="0"/>
        </w:rPr>
      </w:r>
    </w:p>
    <w:p w:rsidR="00000000" w:rsidDel="00000000" w:rsidP="00000000" w:rsidRDefault="00000000" w:rsidRPr="00000000" w14:paraId="00000A6C">
      <w:pPr>
        <w:rPr/>
      </w:pPr>
      <w:r w:rsidDel="00000000" w:rsidR="00000000" w:rsidRPr="00000000">
        <w:rPr>
          <w:rtl w:val="0"/>
        </w:rPr>
        <w:t xml:space="preserve">347. Scapula, coracoid process. Modified from Kimura and Ozawa (2002: 48), Geisler and Sanders (2003: 292), Bisconti (2005: 76), Deméré et al. (2005: 69), Kimura and Hasegawa (2010: 146), Marx (2011: 127), Churchill et al. (2012: 99), Bisconti et al. (2013: 222), Fordyce and Marx (2013: 158).</w:t>
      </w:r>
    </w:p>
    <w:p w:rsidR="00000000" w:rsidDel="00000000" w:rsidP="00000000" w:rsidRDefault="00000000" w:rsidRPr="00000000" w14:paraId="00000A6D">
      <w:pPr>
        <w:rPr/>
      </w:pPr>
      <w:r w:rsidDel="00000000" w:rsidR="00000000" w:rsidRPr="00000000">
        <w:rPr>
          <w:rtl w:val="0"/>
        </w:rPr>
      </w:r>
    </w:p>
    <w:p w:rsidR="00000000" w:rsidDel="00000000" w:rsidP="00000000" w:rsidRDefault="00000000" w:rsidRPr="00000000" w14:paraId="00000A6E">
      <w:pPr>
        <w:rPr/>
      </w:pPr>
      <w:r w:rsidDel="00000000" w:rsidR="00000000" w:rsidRPr="00000000">
        <w:rPr>
          <w:rtl w:val="0"/>
        </w:rPr>
        <w:t xml:space="preserve">0=present</w:t>
      </w:r>
    </w:p>
    <w:p w:rsidR="00000000" w:rsidDel="00000000" w:rsidP="00000000" w:rsidRDefault="00000000" w:rsidRPr="00000000" w14:paraId="00000A6F">
      <w:pPr>
        <w:rPr/>
      </w:pPr>
      <w:r w:rsidDel="00000000" w:rsidR="00000000" w:rsidRPr="00000000">
        <w:rPr>
          <w:rtl w:val="0"/>
        </w:rPr>
        <w:t xml:space="preserve">1=absent</w:t>
      </w:r>
    </w:p>
    <w:p w:rsidR="00000000" w:rsidDel="00000000" w:rsidP="00000000" w:rsidRDefault="00000000" w:rsidRPr="00000000" w14:paraId="00000A70">
      <w:pPr>
        <w:rPr/>
      </w:pPr>
      <w:r w:rsidDel="00000000" w:rsidR="00000000" w:rsidRPr="00000000">
        <w:rPr>
          <w:rtl w:val="0"/>
        </w:rPr>
      </w:r>
    </w:p>
    <w:p w:rsidR="00000000" w:rsidDel="00000000" w:rsidP="00000000" w:rsidRDefault="00000000" w:rsidRPr="00000000" w14:paraId="00000A71">
      <w:pPr>
        <w:rPr/>
      </w:pPr>
      <w:r w:rsidDel="00000000" w:rsidR="00000000" w:rsidRPr="00000000">
        <w:rPr>
          <w:rtl w:val="0"/>
        </w:rPr>
        <w:t xml:space="preserve">348. Scapula, acromion process. Modified from Bisconti (2005: 75), Deméré et al. (2005: 68), Kimura and Hasegawa (2010: 145), Marx (2011: 128), Churchill et al. (2012: 98), Bisconti et al. (2013: 221), Fordyce and Marx (2013: 159).</w:t>
      </w:r>
    </w:p>
    <w:p w:rsidR="00000000" w:rsidDel="00000000" w:rsidP="00000000" w:rsidRDefault="00000000" w:rsidRPr="00000000" w14:paraId="00000A72">
      <w:pPr>
        <w:rPr/>
      </w:pPr>
      <w:r w:rsidDel="00000000" w:rsidR="00000000" w:rsidRPr="00000000">
        <w:rPr>
          <w:rtl w:val="0"/>
        </w:rPr>
      </w:r>
    </w:p>
    <w:p w:rsidR="00000000" w:rsidDel="00000000" w:rsidP="00000000" w:rsidRDefault="00000000" w:rsidRPr="00000000" w14:paraId="00000A73">
      <w:pPr>
        <w:rPr/>
      </w:pPr>
      <w:r w:rsidDel="00000000" w:rsidR="00000000" w:rsidRPr="00000000">
        <w:rPr>
          <w:rtl w:val="0"/>
        </w:rPr>
        <w:t xml:space="preserve">0=present</w:t>
      </w:r>
    </w:p>
    <w:p w:rsidR="00000000" w:rsidDel="00000000" w:rsidP="00000000" w:rsidRDefault="00000000" w:rsidRPr="00000000" w14:paraId="00000A74">
      <w:pPr>
        <w:rPr/>
      </w:pPr>
      <w:r w:rsidDel="00000000" w:rsidR="00000000" w:rsidRPr="00000000">
        <w:rPr>
          <w:rtl w:val="0"/>
        </w:rPr>
        <w:t xml:space="preserve">1=absent</w:t>
      </w:r>
    </w:p>
    <w:p w:rsidR="00000000" w:rsidDel="00000000" w:rsidP="00000000" w:rsidRDefault="00000000" w:rsidRPr="00000000" w14:paraId="00000A75">
      <w:pPr>
        <w:rPr/>
      </w:pPr>
      <w:r w:rsidDel="00000000" w:rsidR="00000000" w:rsidRPr="00000000">
        <w:rPr>
          <w:rtl w:val="0"/>
        </w:rPr>
      </w:r>
    </w:p>
    <w:p w:rsidR="00000000" w:rsidDel="00000000" w:rsidP="00000000" w:rsidRDefault="00000000" w:rsidRPr="00000000" w14:paraId="00000A76">
      <w:pPr>
        <w:rPr/>
      </w:pPr>
      <w:r w:rsidDel="00000000" w:rsidR="00000000" w:rsidRPr="00000000">
        <w:rPr>
          <w:rtl w:val="0"/>
        </w:rPr>
        <w:t xml:space="preserve">349. Scapula, shape. Modified from Bisconti (2005: 77), Bisconti (2008: 68), Kimura and Hasegawa (2010: 147), Fordyce and Marx (2013: 157).</w:t>
      </w:r>
    </w:p>
    <w:p w:rsidR="00000000" w:rsidDel="00000000" w:rsidP="00000000" w:rsidRDefault="00000000" w:rsidRPr="00000000" w14:paraId="00000A77">
      <w:pPr>
        <w:rPr/>
      </w:pPr>
      <w:r w:rsidDel="00000000" w:rsidR="00000000" w:rsidRPr="00000000">
        <w:rPr>
          <w:rtl w:val="0"/>
        </w:rPr>
      </w:r>
    </w:p>
    <w:p w:rsidR="00000000" w:rsidDel="00000000" w:rsidP="00000000" w:rsidRDefault="00000000" w:rsidRPr="00000000" w14:paraId="00000A78">
      <w:pPr>
        <w:rPr/>
      </w:pPr>
      <w:r w:rsidDel="00000000" w:rsidR="00000000" w:rsidRPr="00000000">
        <w:rPr>
          <w:rtl w:val="0"/>
        </w:rPr>
        <w:t xml:space="preserve">0=anteroposterior length equivalent to proximodistal length</w:t>
      </w:r>
    </w:p>
    <w:p w:rsidR="00000000" w:rsidDel="00000000" w:rsidP="00000000" w:rsidRDefault="00000000" w:rsidRPr="00000000" w14:paraId="00000A79">
      <w:pPr>
        <w:rPr/>
      </w:pPr>
      <w:r w:rsidDel="00000000" w:rsidR="00000000" w:rsidRPr="00000000">
        <w:rPr>
          <w:rtl w:val="0"/>
        </w:rPr>
        <w:t xml:space="preserve">1=anteroposteriorly longer than proximodistal length</w:t>
      </w:r>
    </w:p>
    <w:p w:rsidR="00000000" w:rsidDel="00000000" w:rsidP="00000000" w:rsidRDefault="00000000" w:rsidRPr="00000000" w14:paraId="00000A7A">
      <w:pPr>
        <w:rPr/>
      </w:pPr>
      <w:r w:rsidDel="00000000" w:rsidR="00000000" w:rsidRPr="00000000">
        <w:rPr>
          <w:rtl w:val="0"/>
        </w:rPr>
      </w:r>
    </w:p>
    <w:p w:rsidR="00000000" w:rsidDel="00000000" w:rsidP="00000000" w:rsidRDefault="00000000" w:rsidRPr="00000000" w14:paraId="00000A7B">
      <w:pPr>
        <w:rPr/>
      </w:pPr>
      <w:r w:rsidDel="00000000" w:rsidR="00000000" w:rsidRPr="00000000">
        <w:rPr>
          <w:rtl w:val="0"/>
        </w:rPr>
        <w:t xml:space="preserve">350. Scapular, width. New character.</w:t>
      </w:r>
    </w:p>
    <w:p w:rsidR="00000000" w:rsidDel="00000000" w:rsidP="00000000" w:rsidRDefault="00000000" w:rsidRPr="00000000" w14:paraId="00000A7C">
      <w:pPr>
        <w:rPr/>
      </w:pPr>
      <w:r w:rsidDel="00000000" w:rsidR="00000000" w:rsidRPr="00000000">
        <w:rPr>
          <w:rtl w:val="0"/>
        </w:rPr>
      </w:r>
    </w:p>
    <w:p w:rsidR="00000000" w:rsidDel="00000000" w:rsidP="00000000" w:rsidRDefault="00000000" w:rsidRPr="00000000" w14:paraId="00000A7D">
      <w:pPr>
        <w:rPr/>
      </w:pPr>
      <w:r w:rsidDel="00000000" w:rsidR="00000000" w:rsidRPr="00000000">
        <w:rPr>
          <w:rtl w:val="0"/>
        </w:rPr>
        <w:t xml:space="preserve">0=narrow, diameter of glenoid fossa subequal to anteroposterior diameter of blade at level of acromion</w:t>
      </w:r>
    </w:p>
    <w:p w:rsidR="00000000" w:rsidDel="00000000" w:rsidP="00000000" w:rsidRDefault="00000000" w:rsidRPr="00000000" w14:paraId="00000A7E">
      <w:pPr>
        <w:rPr/>
      </w:pPr>
      <w:r w:rsidDel="00000000" w:rsidR="00000000" w:rsidRPr="00000000">
        <w:rPr>
          <w:rtl w:val="0"/>
        </w:rPr>
        <w:t xml:space="preserve">1=very wide, anteroposterior diameter much wider than that of glenoid fossa</w:t>
      </w:r>
    </w:p>
    <w:p w:rsidR="00000000" w:rsidDel="00000000" w:rsidP="00000000" w:rsidRDefault="00000000" w:rsidRPr="00000000" w14:paraId="00000A7F">
      <w:pPr>
        <w:rPr/>
      </w:pPr>
      <w:r w:rsidDel="00000000" w:rsidR="00000000" w:rsidRPr="00000000">
        <w:rPr>
          <w:rtl w:val="0"/>
        </w:rPr>
      </w:r>
    </w:p>
    <w:p w:rsidR="00000000" w:rsidDel="00000000" w:rsidP="00000000" w:rsidRDefault="00000000" w:rsidRPr="00000000" w14:paraId="00000A80">
      <w:pPr>
        <w:rPr/>
      </w:pPr>
      <w:r w:rsidDel="00000000" w:rsidR="00000000" w:rsidRPr="00000000">
        <w:rPr>
          <w:rtl w:val="0"/>
        </w:rPr>
        <w:t xml:space="preserve">351. Scapula, supraspinous fossa. Modified from Geisler and Sanders (2003: 293), Bisconti et al. (2013: 219), Fordyce and Marx (2013: 160).</w:t>
      </w:r>
    </w:p>
    <w:p w:rsidR="00000000" w:rsidDel="00000000" w:rsidP="00000000" w:rsidRDefault="00000000" w:rsidRPr="00000000" w14:paraId="00000A81">
      <w:pPr>
        <w:rPr/>
      </w:pPr>
      <w:r w:rsidDel="00000000" w:rsidR="00000000" w:rsidRPr="00000000">
        <w:rPr>
          <w:rtl w:val="0"/>
        </w:rPr>
      </w:r>
    </w:p>
    <w:p w:rsidR="00000000" w:rsidDel="00000000" w:rsidP="00000000" w:rsidRDefault="00000000" w:rsidRPr="00000000" w14:paraId="00000A82">
      <w:pPr>
        <w:rPr/>
      </w:pPr>
      <w:r w:rsidDel="00000000" w:rsidR="00000000" w:rsidRPr="00000000">
        <w:rPr>
          <w:rtl w:val="0"/>
        </w:rPr>
        <w:t xml:space="preserve">0=present</w:t>
      </w:r>
    </w:p>
    <w:p w:rsidR="00000000" w:rsidDel="00000000" w:rsidP="00000000" w:rsidRDefault="00000000" w:rsidRPr="00000000" w14:paraId="00000A83">
      <w:pPr>
        <w:rPr/>
      </w:pPr>
      <w:r w:rsidDel="00000000" w:rsidR="00000000" w:rsidRPr="00000000">
        <w:rPr>
          <w:rtl w:val="0"/>
        </w:rPr>
        <w:t xml:space="preserve">1=absent or nearly absent with acromion located near anterior edge of scapula</w:t>
      </w:r>
    </w:p>
    <w:p w:rsidR="00000000" w:rsidDel="00000000" w:rsidP="00000000" w:rsidRDefault="00000000" w:rsidRPr="00000000" w14:paraId="00000A84">
      <w:pPr>
        <w:rPr/>
      </w:pPr>
      <w:r w:rsidDel="00000000" w:rsidR="00000000" w:rsidRPr="00000000">
        <w:rPr>
          <w:rtl w:val="0"/>
        </w:rPr>
      </w:r>
    </w:p>
    <w:p w:rsidR="00000000" w:rsidDel="00000000" w:rsidP="00000000" w:rsidRDefault="00000000" w:rsidRPr="00000000" w14:paraId="00000A85">
      <w:pPr>
        <w:rPr/>
      </w:pPr>
      <w:r w:rsidDel="00000000" w:rsidR="00000000" w:rsidRPr="00000000">
        <w:rPr>
          <w:rtl w:val="0"/>
        </w:rPr>
        <w:t xml:space="preserve">352. Humerus, length. Modified from Kimura and Ozawa (2002: 50), Geisler and Sanders (2003: 297), Dooley et al. (2004: 40), Bisconti (2005: 78), Deméré et al. (2005: 70), Bisconti (2008: 96), Deméré et al. (2008: 66), Kimura and Hasegawa (2010: 150), Marx (2011: 129), Churchill et al. (2012: 100), Bisconti et al. (2013: 224), Fordyce and Marx (2013: 162), El Adli et al. (2014: 125).</w:t>
      </w:r>
    </w:p>
    <w:p w:rsidR="00000000" w:rsidDel="00000000" w:rsidP="00000000" w:rsidRDefault="00000000" w:rsidRPr="00000000" w14:paraId="00000A86">
      <w:pPr>
        <w:rPr/>
      </w:pPr>
      <w:r w:rsidDel="00000000" w:rsidR="00000000" w:rsidRPr="00000000">
        <w:rPr>
          <w:rtl w:val="0"/>
        </w:rPr>
      </w:r>
    </w:p>
    <w:p w:rsidR="00000000" w:rsidDel="00000000" w:rsidP="00000000" w:rsidRDefault="00000000" w:rsidRPr="00000000" w14:paraId="00000A87">
      <w:pPr>
        <w:rPr/>
      </w:pPr>
      <w:r w:rsidDel="00000000" w:rsidR="00000000" w:rsidRPr="00000000">
        <w:rPr>
          <w:rtl w:val="0"/>
        </w:rPr>
        <w:t xml:space="preserve">0=longer than radius/ulna</w:t>
      </w:r>
    </w:p>
    <w:p w:rsidR="00000000" w:rsidDel="00000000" w:rsidP="00000000" w:rsidRDefault="00000000" w:rsidRPr="00000000" w14:paraId="00000A88">
      <w:pPr>
        <w:rPr/>
      </w:pPr>
      <w:r w:rsidDel="00000000" w:rsidR="00000000" w:rsidRPr="00000000">
        <w:rPr>
          <w:rtl w:val="0"/>
        </w:rPr>
        <w:t xml:space="preserve">1=same length</w:t>
      </w:r>
    </w:p>
    <w:p w:rsidR="00000000" w:rsidDel="00000000" w:rsidP="00000000" w:rsidRDefault="00000000" w:rsidRPr="00000000" w14:paraId="00000A89">
      <w:pPr>
        <w:rPr/>
      </w:pPr>
      <w:r w:rsidDel="00000000" w:rsidR="00000000" w:rsidRPr="00000000">
        <w:rPr>
          <w:rtl w:val="0"/>
        </w:rPr>
        <w:t xml:space="preserve">2=shorter than radius/ulna</w:t>
      </w:r>
    </w:p>
    <w:p w:rsidR="00000000" w:rsidDel="00000000" w:rsidP="00000000" w:rsidRDefault="00000000" w:rsidRPr="00000000" w14:paraId="00000A8A">
      <w:pPr>
        <w:rPr/>
      </w:pPr>
      <w:r w:rsidDel="00000000" w:rsidR="00000000" w:rsidRPr="00000000">
        <w:rPr>
          <w:rtl w:val="0"/>
        </w:rPr>
      </w:r>
    </w:p>
    <w:p w:rsidR="00000000" w:rsidDel="00000000" w:rsidP="00000000" w:rsidRDefault="00000000" w:rsidRPr="00000000" w14:paraId="00000A8B">
      <w:pPr>
        <w:rPr/>
      </w:pPr>
      <w:r w:rsidDel="00000000" w:rsidR="00000000" w:rsidRPr="00000000">
        <w:rPr>
          <w:rtl w:val="0"/>
        </w:rPr>
        <w:t xml:space="preserve">353. Humerus, deltopectoral crest. Modified from Geisler and Sanders (2003: 294), Kimura and Hasegawa (2010: 148), Churchill et al. (2012: 102), Bisconti et al. (2013: 225), Fordyce and Marx (2013: 161).</w:t>
      </w:r>
    </w:p>
    <w:p w:rsidR="00000000" w:rsidDel="00000000" w:rsidP="00000000" w:rsidRDefault="00000000" w:rsidRPr="00000000" w14:paraId="00000A8C">
      <w:pPr>
        <w:rPr/>
      </w:pPr>
      <w:r w:rsidDel="00000000" w:rsidR="00000000" w:rsidRPr="00000000">
        <w:rPr>
          <w:rtl w:val="0"/>
        </w:rPr>
      </w:r>
    </w:p>
    <w:p w:rsidR="00000000" w:rsidDel="00000000" w:rsidP="00000000" w:rsidRDefault="00000000" w:rsidRPr="00000000" w14:paraId="00000A8D">
      <w:pPr>
        <w:rPr/>
      </w:pPr>
      <w:r w:rsidDel="00000000" w:rsidR="00000000" w:rsidRPr="00000000">
        <w:rPr>
          <w:rtl w:val="0"/>
        </w:rPr>
        <w:t xml:space="preserve">0=present as distinct crest</w:t>
      </w:r>
    </w:p>
    <w:p w:rsidR="00000000" w:rsidDel="00000000" w:rsidP="00000000" w:rsidRDefault="00000000" w:rsidRPr="00000000" w14:paraId="00000A8E">
      <w:pPr>
        <w:rPr/>
      </w:pPr>
      <w:r w:rsidDel="00000000" w:rsidR="00000000" w:rsidRPr="00000000">
        <w:rPr>
          <w:rtl w:val="0"/>
        </w:rPr>
        <w:t xml:space="preserve">1=absent or reduced to a variably developed rugosity</w:t>
      </w:r>
    </w:p>
    <w:p w:rsidR="00000000" w:rsidDel="00000000" w:rsidP="00000000" w:rsidRDefault="00000000" w:rsidRPr="00000000" w14:paraId="00000A8F">
      <w:pPr>
        <w:rPr/>
      </w:pPr>
      <w:r w:rsidDel="00000000" w:rsidR="00000000" w:rsidRPr="00000000">
        <w:rPr>
          <w:rtl w:val="0"/>
        </w:rPr>
      </w:r>
    </w:p>
    <w:p w:rsidR="00000000" w:rsidDel="00000000" w:rsidP="00000000" w:rsidRDefault="00000000" w:rsidRPr="00000000" w14:paraId="00000A90">
      <w:pPr>
        <w:rPr/>
      </w:pPr>
      <w:r w:rsidDel="00000000" w:rsidR="00000000" w:rsidRPr="00000000">
        <w:rPr>
          <w:rtl w:val="0"/>
        </w:rPr>
        <w:t xml:space="preserve">354. Humerus, humeral head in lateral or medial view. Modified from Churchill et al. (2012: 101), Fordyce and Marx (2013: 163).</w:t>
      </w:r>
    </w:p>
    <w:p w:rsidR="00000000" w:rsidDel="00000000" w:rsidP="00000000" w:rsidRDefault="00000000" w:rsidRPr="00000000" w14:paraId="00000A91">
      <w:pPr>
        <w:rPr/>
      </w:pPr>
      <w:r w:rsidDel="00000000" w:rsidR="00000000" w:rsidRPr="00000000">
        <w:rPr>
          <w:rtl w:val="0"/>
        </w:rPr>
      </w:r>
    </w:p>
    <w:p w:rsidR="00000000" w:rsidDel="00000000" w:rsidP="00000000" w:rsidRDefault="00000000" w:rsidRPr="00000000" w14:paraId="00000A92">
      <w:pPr>
        <w:rPr/>
      </w:pPr>
      <w:r w:rsidDel="00000000" w:rsidR="00000000" w:rsidRPr="00000000">
        <w:rPr>
          <w:rtl w:val="0"/>
        </w:rPr>
        <w:t xml:space="preserve">0=angled</w:t>
      </w:r>
    </w:p>
    <w:p w:rsidR="00000000" w:rsidDel="00000000" w:rsidP="00000000" w:rsidRDefault="00000000" w:rsidRPr="00000000" w14:paraId="00000A93">
      <w:pPr>
        <w:rPr/>
      </w:pPr>
      <w:r w:rsidDel="00000000" w:rsidR="00000000" w:rsidRPr="00000000">
        <w:rPr>
          <w:rtl w:val="0"/>
        </w:rPr>
        <w:t xml:space="preserve">1=vertical</w:t>
      </w:r>
    </w:p>
    <w:p w:rsidR="00000000" w:rsidDel="00000000" w:rsidP="00000000" w:rsidRDefault="00000000" w:rsidRPr="00000000" w14:paraId="00000A94">
      <w:pPr>
        <w:rPr/>
      </w:pPr>
      <w:r w:rsidDel="00000000" w:rsidR="00000000" w:rsidRPr="00000000">
        <w:rPr>
          <w:rtl w:val="0"/>
        </w:rPr>
      </w:r>
    </w:p>
    <w:p w:rsidR="00000000" w:rsidDel="00000000" w:rsidP="00000000" w:rsidRDefault="00000000" w:rsidRPr="00000000" w14:paraId="00000A95">
      <w:pPr>
        <w:rPr/>
      </w:pPr>
      <w:r w:rsidDel="00000000" w:rsidR="00000000" w:rsidRPr="00000000">
        <w:rPr>
          <w:rtl w:val="0"/>
        </w:rPr>
        <w:t xml:space="preserve">355. Humerus, distal end. Modified from Churchill et al. (2012: 103), Fordyce and Marx (2013: 164).</w:t>
      </w:r>
    </w:p>
    <w:p w:rsidR="00000000" w:rsidDel="00000000" w:rsidP="00000000" w:rsidRDefault="00000000" w:rsidRPr="00000000" w14:paraId="00000A96">
      <w:pPr>
        <w:rPr/>
      </w:pPr>
      <w:r w:rsidDel="00000000" w:rsidR="00000000" w:rsidRPr="00000000">
        <w:rPr>
          <w:rtl w:val="0"/>
        </w:rPr>
      </w:r>
    </w:p>
    <w:p w:rsidR="00000000" w:rsidDel="00000000" w:rsidP="00000000" w:rsidRDefault="00000000" w:rsidRPr="00000000" w14:paraId="00000A97">
      <w:pPr>
        <w:rPr/>
      </w:pPr>
      <w:r w:rsidDel="00000000" w:rsidR="00000000" w:rsidRPr="00000000">
        <w:rPr>
          <w:rtl w:val="0"/>
        </w:rPr>
        <w:t xml:space="preserve">0=distal trochlea is narrower than distal shaft</w:t>
      </w:r>
    </w:p>
    <w:p w:rsidR="00000000" w:rsidDel="00000000" w:rsidP="00000000" w:rsidRDefault="00000000" w:rsidRPr="00000000" w14:paraId="00000A98">
      <w:pPr>
        <w:rPr/>
      </w:pPr>
      <w:r w:rsidDel="00000000" w:rsidR="00000000" w:rsidRPr="00000000">
        <w:rPr>
          <w:rtl w:val="0"/>
        </w:rPr>
        <w:t xml:space="preserve">1=distal trochlea is equal to or wider than distal shaft</w:t>
      </w:r>
    </w:p>
    <w:p w:rsidR="00000000" w:rsidDel="00000000" w:rsidP="00000000" w:rsidRDefault="00000000" w:rsidRPr="00000000" w14:paraId="00000A99">
      <w:pPr>
        <w:rPr/>
      </w:pPr>
      <w:r w:rsidDel="00000000" w:rsidR="00000000" w:rsidRPr="00000000">
        <w:rPr>
          <w:rtl w:val="0"/>
        </w:rPr>
      </w:r>
    </w:p>
    <w:p w:rsidR="00000000" w:rsidDel="00000000" w:rsidP="00000000" w:rsidRDefault="00000000" w:rsidRPr="00000000" w14:paraId="00000A9A">
      <w:pPr>
        <w:rPr/>
      </w:pPr>
      <w:r w:rsidDel="00000000" w:rsidR="00000000" w:rsidRPr="00000000">
        <w:rPr>
          <w:rtl w:val="0"/>
        </w:rPr>
        <w:t xml:space="preserve">356. Humerus, head. New character.</w:t>
      </w:r>
    </w:p>
    <w:p w:rsidR="00000000" w:rsidDel="00000000" w:rsidP="00000000" w:rsidRDefault="00000000" w:rsidRPr="00000000" w14:paraId="00000A9B">
      <w:pPr>
        <w:rPr/>
      </w:pPr>
      <w:r w:rsidDel="00000000" w:rsidR="00000000" w:rsidRPr="00000000">
        <w:rPr>
          <w:rtl w:val="0"/>
        </w:rPr>
      </w:r>
    </w:p>
    <w:p w:rsidR="00000000" w:rsidDel="00000000" w:rsidP="00000000" w:rsidRDefault="00000000" w:rsidRPr="00000000" w14:paraId="00000A9C">
      <w:pPr>
        <w:rPr/>
      </w:pPr>
      <w:r w:rsidDel="00000000" w:rsidR="00000000" w:rsidRPr="00000000">
        <w:rPr>
          <w:rtl w:val="0"/>
        </w:rPr>
        <w:t xml:space="preserve">0=small, maximum diameter less than 1/3 length of humerus</w:t>
      </w:r>
    </w:p>
    <w:p w:rsidR="00000000" w:rsidDel="00000000" w:rsidP="00000000" w:rsidRDefault="00000000" w:rsidRPr="00000000" w14:paraId="00000A9D">
      <w:pPr>
        <w:rPr/>
      </w:pPr>
      <w:r w:rsidDel="00000000" w:rsidR="00000000" w:rsidRPr="00000000">
        <w:rPr>
          <w:rtl w:val="0"/>
        </w:rPr>
        <w:t xml:space="preserve">1=large, maximum diameter approximately 1/2 length of humerus</w:t>
      </w:r>
    </w:p>
    <w:p w:rsidR="00000000" w:rsidDel="00000000" w:rsidP="00000000" w:rsidRDefault="00000000" w:rsidRPr="00000000" w14:paraId="00000A9E">
      <w:pPr>
        <w:rPr/>
      </w:pPr>
      <w:r w:rsidDel="00000000" w:rsidR="00000000" w:rsidRPr="00000000">
        <w:rPr>
          <w:rtl w:val="0"/>
        </w:rPr>
      </w:r>
    </w:p>
    <w:p w:rsidR="00000000" w:rsidDel="00000000" w:rsidP="00000000" w:rsidRDefault="00000000" w:rsidRPr="00000000" w14:paraId="00000A9F">
      <w:pPr>
        <w:rPr/>
      </w:pPr>
      <w:r w:rsidDel="00000000" w:rsidR="00000000" w:rsidRPr="00000000">
        <w:rPr>
          <w:rtl w:val="0"/>
        </w:rPr>
        <w:t xml:space="preserve">357. Humerus, position of apex of deltopectoral crest. New character.</w:t>
      </w:r>
    </w:p>
    <w:p w:rsidR="00000000" w:rsidDel="00000000" w:rsidP="00000000" w:rsidRDefault="00000000" w:rsidRPr="00000000" w14:paraId="00000AA0">
      <w:pPr>
        <w:rPr/>
      </w:pPr>
      <w:r w:rsidDel="00000000" w:rsidR="00000000" w:rsidRPr="00000000">
        <w:rPr>
          <w:rtl w:val="0"/>
        </w:rPr>
      </w:r>
    </w:p>
    <w:p w:rsidR="00000000" w:rsidDel="00000000" w:rsidP="00000000" w:rsidRDefault="00000000" w:rsidRPr="00000000" w14:paraId="00000AA1">
      <w:pPr>
        <w:rPr/>
      </w:pPr>
      <w:r w:rsidDel="00000000" w:rsidR="00000000" w:rsidRPr="00000000">
        <w:rPr>
          <w:rtl w:val="0"/>
        </w:rPr>
        <w:t xml:space="preserve">0=positioned on distal 1/2 of humerus</w:t>
      </w:r>
    </w:p>
    <w:p w:rsidR="00000000" w:rsidDel="00000000" w:rsidP="00000000" w:rsidRDefault="00000000" w:rsidRPr="00000000" w14:paraId="00000AA2">
      <w:pPr>
        <w:rPr/>
      </w:pPr>
      <w:r w:rsidDel="00000000" w:rsidR="00000000" w:rsidRPr="00000000">
        <w:rPr>
          <w:rtl w:val="0"/>
        </w:rPr>
        <w:t xml:space="preserve">1=positioned on proximal 1/2 of humerus</w:t>
      </w:r>
    </w:p>
    <w:p w:rsidR="00000000" w:rsidDel="00000000" w:rsidP="00000000" w:rsidRDefault="00000000" w:rsidRPr="00000000" w14:paraId="00000AA3">
      <w:pPr>
        <w:rPr/>
      </w:pPr>
      <w:r w:rsidDel="00000000" w:rsidR="00000000" w:rsidRPr="00000000">
        <w:rPr>
          <w:rtl w:val="0"/>
        </w:rPr>
      </w:r>
    </w:p>
    <w:p w:rsidR="00000000" w:rsidDel="00000000" w:rsidP="00000000" w:rsidRDefault="00000000" w:rsidRPr="00000000" w14:paraId="00000AA4">
      <w:pPr>
        <w:rPr/>
      </w:pPr>
      <w:r w:rsidDel="00000000" w:rsidR="00000000" w:rsidRPr="00000000">
        <w:rPr>
          <w:rtl w:val="0"/>
        </w:rPr>
        <w:t xml:space="preserve">358. Humerus, lesser tuberosity. New character</w:t>
      </w:r>
    </w:p>
    <w:p w:rsidR="00000000" w:rsidDel="00000000" w:rsidP="00000000" w:rsidRDefault="00000000" w:rsidRPr="00000000" w14:paraId="00000AA5">
      <w:pPr>
        <w:rPr/>
      </w:pPr>
      <w:r w:rsidDel="00000000" w:rsidR="00000000" w:rsidRPr="00000000">
        <w:rPr>
          <w:rtl w:val="0"/>
        </w:rPr>
      </w:r>
    </w:p>
    <w:p w:rsidR="00000000" w:rsidDel="00000000" w:rsidP="00000000" w:rsidRDefault="00000000" w:rsidRPr="00000000" w14:paraId="00000AA6">
      <w:pPr>
        <w:rPr/>
      </w:pPr>
      <w:r w:rsidDel="00000000" w:rsidR="00000000" w:rsidRPr="00000000">
        <w:rPr>
          <w:rtl w:val="0"/>
        </w:rPr>
        <w:t xml:space="preserve">0=present</w:t>
      </w:r>
    </w:p>
    <w:p w:rsidR="00000000" w:rsidDel="00000000" w:rsidP="00000000" w:rsidRDefault="00000000" w:rsidRPr="00000000" w14:paraId="00000AA7">
      <w:pPr>
        <w:rPr/>
      </w:pPr>
      <w:r w:rsidDel="00000000" w:rsidR="00000000" w:rsidRPr="00000000">
        <w:rPr>
          <w:rtl w:val="0"/>
        </w:rPr>
        <w:t xml:space="preserve">1=absent</w:t>
      </w:r>
    </w:p>
    <w:p w:rsidR="00000000" w:rsidDel="00000000" w:rsidP="00000000" w:rsidRDefault="00000000" w:rsidRPr="00000000" w14:paraId="00000AA8">
      <w:pPr>
        <w:rPr/>
      </w:pPr>
      <w:r w:rsidDel="00000000" w:rsidR="00000000" w:rsidRPr="00000000">
        <w:rPr>
          <w:rtl w:val="0"/>
        </w:rPr>
      </w:r>
    </w:p>
    <w:p w:rsidR="00000000" w:rsidDel="00000000" w:rsidP="00000000" w:rsidRDefault="00000000" w:rsidRPr="00000000" w14:paraId="00000AA9">
      <w:pPr>
        <w:rPr/>
      </w:pPr>
      <w:r w:rsidDel="00000000" w:rsidR="00000000" w:rsidRPr="00000000">
        <w:rPr>
          <w:rtl w:val="0"/>
        </w:rPr>
        <w:t xml:space="preserve">359. Humerus, distal trochlea. Modified from Bisconti et al. (2013: 226).</w:t>
      </w:r>
    </w:p>
    <w:p w:rsidR="00000000" w:rsidDel="00000000" w:rsidP="00000000" w:rsidRDefault="00000000" w:rsidRPr="00000000" w14:paraId="00000AAA">
      <w:pPr>
        <w:rPr/>
      </w:pPr>
      <w:r w:rsidDel="00000000" w:rsidR="00000000" w:rsidRPr="00000000">
        <w:rPr>
          <w:rtl w:val="0"/>
        </w:rPr>
      </w:r>
    </w:p>
    <w:p w:rsidR="00000000" w:rsidDel="00000000" w:rsidP="00000000" w:rsidRDefault="00000000" w:rsidRPr="00000000" w14:paraId="00000AAB">
      <w:pPr>
        <w:rPr/>
      </w:pPr>
      <w:r w:rsidDel="00000000" w:rsidR="00000000" w:rsidRPr="00000000">
        <w:rPr>
          <w:rtl w:val="0"/>
        </w:rPr>
        <w:t xml:space="preserve">0=single convex articular surface for ulna and radius</w:t>
      </w:r>
    </w:p>
    <w:p w:rsidR="00000000" w:rsidDel="00000000" w:rsidP="00000000" w:rsidRDefault="00000000" w:rsidRPr="00000000" w14:paraId="00000AAC">
      <w:pPr>
        <w:rPr/>
      </w:pPr>
      <w:r w:rsidDel="00000000" w:rsidR="00000000" w:rsidRPr="00000000">
        <w:rPr>
          <w:rtl w:val="0"/>
        </w:rPr>
        <w:t xml:space="preserve">1=developed as two oval-rectangular planar facets</w:t>
      </w:r>
    </w:p>
    <w:p w:rsidR="00000000" w:rsidDel="00000000" w:rsidP="00000000" w:rsidRDefault="00000000" w:rsidRPr="00000000" w14:paraId="00000AAD">
      <w:pPr>
        <w:rPr/>
      </w:pPr>
      <w:r w:rsidDel="00000000" w:rsidR="00000000" w:rsidRPr="00000000">
        <w:rPr>
          <w:rtl w:val="0"/>
        </w:rPr>
      </w:r>
    </w:p>
    <w:p w:rsidR="00000000" w:rsidDel="00000000" w:rsidP="00000000" w:rsidRDefault="00000000" w:rsidRPr="00000000" w14:paraId="00000AAE">
      <w:pPr>
        <w:rPr/>
      </w:pPr>
      <w:r w:rsidDel="00000000" w:rsidR="00000000" w:rsidRPr="00000000">
        <w:rPr>
          <w:rtl w:val="0"/>
        </w:rPr>
        <w:t xml:space="preserve">360. Radius, curvature. Modified from Bisconti (2005: 79).</w:t>
      </w:r>
    </w:p>
    <w:p w:rsidR="00000000" w:rsidDel="00000000" w:rsidP="00000000" w:rsidRDefault="00000000" w:rsidRPr="00000000" w14:paraId="00000AAF">
      <w:pPr>
        <w:rPr/>
      </w:pPr>
      <w:r w:rsidDel="00000000" w:rsidR="00000000" w:rsidRPr="00000000">
        <w:rPr>
          <w:rtl w:val="0"/>
        </w:rPr>
      </w:r>
    </w:p>
    <w:p w:rsidR="00000000" w:rsidDel="00000000" w:rsidP="00000000" w:rsidRDefault="00000000" w:rsidRPr="00000000" w14:paraId="00000AB0">
      <w:pPr>
        <w:rPr/>
      </w:pPr>
      <w:r w:rsidDel="00000000" w:rsidR="00000000" w:rsidRPr="00000000">
        <w:rPr>
          <w:rtl w:val="0"/>
        </w:rPr>
        <w:t xml:space="preserve">0=anteriorly bowed</w:t>
      </w:r>
    </w:p>
    <w:p w:rsidR="00000000" w:rsidDel="00000000" w:rsidP="00000000" w:rsidRDefault="00000000" w:rsidRPr="00000000" w14:paraId="00000AB1">
      <w:pPr>
        <w:rPr/>
      </w:pPr>
      <w:r w:rsidDel="00000000" w:rsidR="00000000" w:rsidRPr="00000000">
        <w:rPr>
          <w:rtl w:val="0"/>
        </w:rPr>
        <w:t xml:space="preserve">1=straight</w:t>
      </w:r>
    </w:p>
    <w:p w:rsidR="00000000" w:rsidDel="00000000" w:rsidP="00000000" w:rsidRDefault="00000000" w:rsidRPr="00000000" w14:paraId="00000AB2">
      <w:pPr>
        <w:rPr/>
      </w:pPr>
      <w:r w:rsidDel="00000000" w:rsidR="00000000" w:rsidRPr="00000000">
        <w:rPr>
          <w:rtl w:val="0"/>
        </w:rPr>
      </w:r>
    </w:p>
    <w:p w:rsidR="00000000" w:rsidDel="00000000" w:rsidP="00000000" w:rsidRDefault="00000000" w:rsidRPr="00000000" w14:paraId="00000AB3">
      <w:pPr>
        <w:rPr/>
      </w:pPr>
      <w:r w:rsidDel="00000000" w:rsidR="00000000" w:rsidRPr="00000000">
        <w:rPr>
          <w:rtl w:val="0"/>
        </w:rPr>
        <w:t xml:space="preserve">361. Radius, proximal end in lateral view. New character.</w:t>
      </w:r>
    </w:p>
    <w:p w:rsidR="00000000" w:rsidDel="00000000" w:rsidP="00000000" w:rsidRDefault="00000000" w:rsidRPr="00000000" w14:paraId="00000AB4">
      <w:pPr>
        <w:rPr/>
      </w:pPr>
      <w:r w:rsidDel="00000000" w:rsidR="00000000" w:rsidRPr="00000000">
        <w:rPr>
          <w:rtl w:val="0"/>
        </w:rPr>
      </w:r>
    </w:p>
    <w:p w:rsidR="00000000" w:rsidDel="00000000" w:rsidP="00000000" w:rsidRDefault="00000000" w:rsidRPr="00000000" w14:paraId="00000AB5">
      <w:pPr>
        <w:rPr/>
      </w:pPr>
      <w:r w:rsidDel="00000000" w:rsidR="00000000" w:rsidRPr="00000000">
        <w:rPr>
          <w:rtl w:val="0"/>
        </w:rPr>
        <w:t xml:space="preserve">0=proximally narrow and abruptly widens in proximal 1/4 of shaft</w:t>
      </w:r>
    </w:p>
    <w:p w:rsidR="00000000" w:rsidDel="00000000" w:rsidP="00000000" w:rsidRDefault="00000000" w:rsidRPr="00000000" w14:paraId="00000AB6">
      <w:pPr>
        <w:rPr/>
      </w:pPr>
      <w:r w:rsidDel="00000000" w:rsidR="00000000" w:rsidRPr="00000000">
        <w:rPr>
          <w:rtl w:val="0"/>
        </w:rPr>
        <w:t xml:space="preserve">1=widest proximally, tapers distally</w:t>
      </w:r>
    </w:p>
    <w:p w:rsidR="00000000" w:rsidDel="00000000" w:rsidP="00000000" w:rsidRDefault="00000000" w:rsidRPr="00000000" w14:paraId="00000AB7">
      <w:pPr>
        <w:rPr/>
      </w:pPr>
      <w:r w:rsidDel="00000000" w:rsidR="00000000" w:rsidRPr="00000000">
        <w:rPr>
          <w:rtl w:val="0"/>
        </w:rPr>
        <w:t xml:space="preserve">2=roughly parallel anterior and posterior margins</w:t>
      </w:r>
    </w:p>
    <w:p w:rsidR="00000000" w:rsidDel="00000000" w:rsidP="00000000" w:rsidRDefault="00000000" w:rsidRPr="00000000" w14:paraId="00000AB8">
      <w:pPr>
        <w:rPr/>
      </w:pPr>
      <w:r w:rsidDel="00000000" w:rsidR="00000000" w:rsidRPr="00000000">
        <w:rPr>
          <w:rtl w:val="0"/>
        </w:rPr>
      </w:r>
    </w:p>
    <w:p w:rsidR="00000000" w:rsidDel="00000000" w:rsidP="00000000" w:rsidRDefault="00000000" w:rsidRPr="00000000" w14:paraId="00000AB9">
      <w:pPr>
        <w:rPr/>
      </w:pPr>
      <w:r w:rsidDel="00000000" w:rsidR="00000000" w:rsidRPr="00000000">
        <w:rPr>
          <w:rtl w:val="0"/>
        </w:rPr>
        <w:t xml:space="preserve">362. Radius, length relative to ulna. New character.</w:t>
      </w:r>
    </w:p>
    <w:p w:rsidR="00000000" w:rsidDel="00000000" w:rsidP="00000000" w:rsidRDefault="00000000" w:rsidRPr="00000000" w14:paraId="00000ABA">
      <w:pPr>
        <w:rPr/>
      </w:pPr>
      <w:r w:rsidDel="00000000" w:rsidR="00000000" w:rsidRPr="00000000">
        <w:rPr>
          <w:rtl w:val="0"/>
        </w:rPr>
      </w:r>
    </w:p>
    <w:p w:rsidR="00000000" w:rsidDel="00000000" w:rsidP="00000000" w:rsidRDefault="00000000" w:rsidRPr="00000000" w14:paraId="00000ABB">
      <w:pPr>
        <w:rPr/>
      </w:pPr>
      <w:r w:rsidDel="00000000" w:rsidR="00000000" w:rsidRPr="00000000">
        <w:rPr>
          <w:rtl w:val="0"/>
        </w:rPr>
        <w:t xml:space="preserve">0=shorter than ulna</w:t>
      </w:r>
    </w:p>
    <w:p w:rsidR="00000000" w:rsidDel="00000000" w:rsidP="00000000" w:rsidRDefault="00000000" w:rsidRPr="00000000" w14:paraId="00000ABC">
      <w:pPr>
        <w:rPr/>
      </w:pPr>
      <w:r w:rsidDel="00000000" w:rsidR="00000000" w:rsidRPr="00000000">
        <w:rPr>
          <w:rtl w:val="0"/>
        </w:rPr>
        <w:t xml:space="preserve">1=equal to or longer than ulna</w:t>
      </w:r>
    </w:p>
    <w:p w:rsidR="00000000" w:rsidDel="00000000" w:rsidP="00000000" w:rsidRDefault="00000000" w:rsidRPr="00000000" w14:paraId="00000ABD">
      <w:pPr>
        <w:rPr/>
      </w:pPr>
      <w:r w:rsidDel="00000000" w:rsidR="00000000" w:rsidRPr="00000000">
        <w:rPr>
          <w:rtl w:val="0"/>
        </w:rPr>
      </w:r>
    </w:p>
    <w:p w:rsidR="00000000" w:rsidDel="00000000" w:rsidP="00000000" w:rsidRDefault="00000000" w:rsidRPr="00000000" w14:paraId="00000ABE">
      <w:pPr>
        <w:rPr/>
      </w:pPr>
      <w:r w:rsidDel="00000000" w:rsidR="00000000" w:rsidRPr="00000000">
        <w:rPr>
          <w:rtl w:val="0"/>
        </w:rPr>
        <w:t xml:space="preserve">363. Radius and Ulna, shaft (excluding olecranon process). New character.</w:t>
      </w:r>
    </w:p>
    <w:p w:rsidR="00000000" w:rsidDel="00000000" w:rsidP="00000000" w:rsidRDefault="00000000" w:rsidRPr="00000000" w14:paraId="00000ABF">
      <w:pPr>
        <w:rPr/>
      </w:pPr>
      <w:r w:rsidDel="00000000" w:rsidR="00000000" w:rsidRPr="00000000">
        <w:rPr>
          <w:rtl w:val="0"/>
        </w:rPr>
      </w:r>
    </w:p>
    <w:p w:rsidR="00000000" w:rsidDel="00000000" w:rsidP="00000000" w:rsidRDefault="00000000" w:rsidRPr="00000000" w14:paraId="00000AC0">
      <w:pPr>
        <w:rPr/>
      </w:pPr>
      <w:r w:rsidDel="00000000" w:rsidR="00000000" w:rsidRPr="00000000">
        <w:rPr>
          <w:rtl w:val="0"/>
        </w:rPr>
        <w:t xml:space="preserve">0=ulna anteroposteriorly wider than radius</w:t>
      </w:r>
    </w:p>
    <w:p w:rsidR="00000000" w:rsidDel="00000000" w:rsidP="00000000" w:rsidRDefault="00000000" w:rsidRPr="00000000" w14:paraId="00000AC1">
      <w:pPr>
        <w:rPr/>
      </w:pPr>
      <w:r w:rsidDel="00000000" w:rsidR="00000000" w:rsidRPr="00000000">
        <w:rPr>
          <w:rtl w:val="0"/>
        </w:rPr>
        <w:t xml:space="preserve">1=ulna anteroposteriorly equal to or narrower than radius</w:t>
      </w:r>
    </w:p>
    <w:p w:rsidR="00000000" w:rsidDel="00000000" w:rsidP="00000000" w:rsidRDefault="00000000" w:rsidRPr="00000000" w14:paraId="00000AC2">
      <w:pPr>
        <w:rPr/>
      </w:pPr>
      <w:r w:rsidDel="00000000" w:rsidR="00000000" w:rsidRPr="00000000">
        <w:rPr>
          <w:rtl w:val="0"/>
        </w:rPr>
      </w:r>
    </w:p>
    <w:p w:rsidR="00000000" w:rsidDel="00000000" w:rsidP="00000000" w:rsidRDefault="00000000" w:rsidRPr="00000000" w14:paraId="00000AC3">
      <w:pPr>
        <w:rPr/>
      </w:pPr>
      <w:r w:rsidDel="00000000" w:rsidR="00000000" w:rsidRPr="00000000">
        <w:rPr>
          <w:rtl w:val="0"/>
        </w:rPr>
        <w:t xml:space="preserve">364. Ulna, olecranon process. Modified from Geisler and Sanders (2003: 298), Bisconti (2005: 74), Marx (2011: 130), Bisconti et al. (2013: 227), Fordyce and Marx (2013: 165).</w:t>
      </w:r>
    </w:p>
    <w:p w:rsidR="00000000" w:rsidDel="00000000" w:rsidP="00000000" w:rsidRDefault="00000000" w:rsidRPr="00000000" w14:paraId="00000AC4">
      <w:pPr>
        <w:rPr/>
      </w:pPr>
      <w:r w:rsidDel="00000000" w:rsidR="00000000" w:rsidRPr="00000000">
        <w:rPr>
          <w:rtl w:val="0"/>
        </w:rPr>
      </w:r>
    </w:p>
    <w:p w:rsidR="00000000" w:rsidDel="00000000" w:rsidP="00000000" w:rsidRDefault="00000000" w:rsidRPr="00000000" w14:paraId="00000AC5">
      <w:pPr>
        <w:rPr/>
      </w:pPr>
      <w:r w:rsidDel="00000000" w:rsidR="00000000" w:rsidRPr="00000000">
        <w:rPr>
          <w:rtl w:val="0"/>
        </w:rPr>
        <w:t xml:space="preserve">0=present</w:t>
      </w:r>
    </w:p>
    <w:p w:rsidR="00000000" w:rsidDel="00000000" w:rsidP="00000000" w:rsidRDefault="00000000" w:rsidRPr="00000000" w14:paraId="00000AC6">
      <w:pPr>
        <w:rPr/>
      </w:pPr>
      <w:r w:rsidDel="00000000" w:rsidR="00000000" w:rsidRPr="00000000">
        <w:rPr>
          <w:rtl w:val="0"/>
        </w:rPr>
        <w:t xml:space="preserve">1=absent</w:t>
      </w:r>
    </w:p>
    <w:p w:rsidR="00000000" w:rsidDel="00000000" w:rsidP="00000000" w:rsidRDefault="00000000" w:rsidRPr="00000000" w14:paraId="00000AC7">
      <w:pPr>
        <w:rPr/>
      </w:pPr>
      <w:r w:rsidDel="00000000" w:rsidR="00000000" w:rsidRPr="00000000">
        <w:rPr>
          <w:rtl w:val="0"/>
        </w:rPr>
      </w:r>
    </w:p>
    <w:p w:rsidR="00000000" w:rsidDel="00000000" w:rsidP="00000000" w:rsidRDefault="00000000" w:rsidRPr="00000000" w14:paraId="00000AC8">
      <w:pPr>
        <w:rPr/>
      </w:pPr>
      <w:r w:rsidDel="00000000" w:rsidR="00000000" w:rsidRPr="00000000">
        <w:rPr>
          <w:rtl w:val="0"/>
        </w:rPr>
        <w:t xml:space="preserve">365. Ulna, distal 1/2 of shaft. New character.</w:t>
      </w:r>
    </w:p>
    <w:p w:rsidR="00000000" w:rsidDel="00000000" w:rsidP="00000000" w:rsidRDefault="00000000" w:rsidRPr="00000000" w14:paraId="00000AC9">
      <w:pPr>
        <w:rPr/>
      </w:pPr>
      <w:r w:rsidDel="00000000" w:rsidR="00000000" w:rsidRPr="00000000">
        <w:rPr>
          <w:rtl w:val="0"/>
        </w:rPr>
      </w:r>
    </w:p>
    <w:p w:rsidR="00000000" w:rsidDel="00000000" w:rsidP="00000000" w:rsidRDefault="00000000" w:rsidRPr="00000000" w14:paraId="00000ACA">
      <w:pPr>
        <w:rPr/>
      </w:pPr>
      <w:r w:rsidDel="00000000" w:rsidR="00000000" w:rsidRPr="00000000">
        <w:rPr>
          <w:rtl w:val="0"/>
        </w:rPr>
        <w:t xml:space="preserve">0=widens distally</w:t>
      </w:r>
    </w:p>
    <w:p w:rsidR="00000000" w:rsidDel="00000000" w:rsidP="00000000" w:rsidRDefault="00000000" w:rsidRPr="00000000" w14:paraId="00000ACB">
      <w:pPr>
        <w:rPr/>
      </w:pPr>
      <w:r w:rsidDel="00000000" w:rsidR="00000000" w:rsidRPr="00000000">
        <w:rPr>
          <w:rtl w:val="0"/>
        </w:rPr>
        <w:t xml:space="preserve">1=parallel margins, rectangular shaft</w:t>
      </w:r>
    </w:p>
    <w:p w:rsidR="00000000" w:rsidDel="00000000" w:rsidP="00000000" w:rsidRDefault="00000000" w:rsidRPr="00000000" w14:paraId="00000ACC">
      <w:pPr>
        <w:rPr/>
      </w:pPr>
      <w:r w:rsidDel="00000000" w:rsidR="00000000" w:rsidRPr="00000000">
        <w:rPr>
          <w:rtl w:val="0"/>
        </w:rPr>
      </w:r>
    </w:p>
    <w:p w:rsidR="00000000" w:rsidDel="00000000" w:rsidP="00000000" w:rsidRDefault="00000000" w:rsidRPr="00000000" w14:paraId="00000ACD">
      <w:pPr>
        <w:rPr/>
      </w:pPr>
      <w:r w:rsidDel="00000000" w:rsidR="00000000" w:rsidRPr="00000000">
        <w:rPr>
          <w:rtl w:val="0"/>
        </w:rPr>
        <w:t xml:space="preserve">366. Ulna, olecranon process. Modified from Churchill et al. (2012: 104).</w:t>
      </w:r>
    </w:p>
    <w:p w:rsidR="00000000" w:rsidDel="00000000" w:rsidP="00000000" w:rsidRDefault="00000000" w:rsidRPr="00000000" w14:paraId="00000ACE">
      <w:pPr>
        <w:rPr/>
      </w:pPr>
      <w:r w:rsidDel="00000000" w:rsidR="00000000" w:rsidRPr="00000000">
        <w:rPr>
          <w:rtl w:val="0"/>
        </w:rPr>
      </w:r>
    </w:p>
    <w:p w:rsidR="00000000" w:rsidDel="00000000" w:rsidP="00000000" w:rsidRDefault="00000000" w:rsidRPr="00000000" w14:paraId="00000ACF">
      <w:pPr>
        <w:rPr/>
      </w:pPr>
      <w:r w:rsidDel="00000000" w:rsidR="00000000" w:rsidRPr="00000000">
        <w:rPr>
          <w:rtl w:val="0"/>
        </w:rPr>
        <w:t xml:space="preserve">0=extends proximal to humeral articular surface</w:t>
      </w:r>
    </w:p>
    <w:p w:rsidR="00000000" w:rsidDel="00000000" w:rsidP="00000000" w:rsidRDefault="00000000" w:rsidRPr="00000000" w14:paraId="00000AD0">
      <w:pPr>
        <w:rPr/>
      </w:pPr>
      <w:r w:rsidDel="00000000" w:rsidR="00000000" w:rsidRPr="00000000">
        <w:rPr>
          <w:rtl w:val="0"/>
        </w:rPr>
        <w:t xml:space="preserve">1=does not extend proximal to humeral articular surface</w:t>
      </w:r>
    </w:p>
    <w:p w:rsidR="00000000" w:rsidDel="00000000" w:rsidP="00000000" w:rsidRDefault="00000000" w:rsidRPr="00000000" w14:paraId="00000AD1">
      <w:pPr>
        <w:rPr/>
      </w:pPr>
      <w:r w:rsidDel="00000000" w:rsidR="00000000" w:rsidRPr="00000000">
        <w:rPr>
          <w:rtl w:val="0"/>
        </w:rPr>
      </w:r>
    </w:p>
    <w:p w:rsidR="00000000" w:rsidDel="00000000" w:rsidP="00000000" w:rsidRDefault="00000000" w:rsidRPr="00000000" w14:paraId="00000AD2">
      <w:pPr>
        <w:rPr/>
      </w:pPr>
      <w:r w:rsidDel="00000000" w:rsidR="00000000" w:rsidRPr="00000000">
        <w:rPr>
          <w:rtl w:val="0"/>
        </w:rPr>
        <w:t xml:space="preserve">367. Ulna, distal olecranon process. New character.</w:t>
      </w:r>
    </w:p>
    <w:p w:rsidR="00000000" w:rsidDel="00000000" w:rsidP="00000000" w:rsidRDefault="00000000" w:rsidRPr="00000000" w14:paraId="00000AD3">
      <w:pPr>
        <w:rPr/>
      </w:pPr>
      <w:r w:rsidDel="00000000" w:rsidR="00000000" w:rsidRPr="00000000">
        <w:rPr>
          <w:rtl w:val="0"/>
        </w:rPr>
      </w:r>
    </w:p>
    <w:p w:rsidR="00000000" w:rsidDel="00000000" w:rsidP="00000000" w:rsidRDefault="00000000" w:rsidRPr="00000000" w14:paraId="00000AD4">
      <w:pPr>
        <w:rPr/>
      </w:pPr>
      <w:r w:rsidDel="00000000" w:rsidR="00000000" w:rsidRPr="00000000">
        <w:rPr>
          <w:rtl w:val="0"/>
        </w:rPr>
        <w:t xml:space="preserve">0=concave posterior margin, smoothly transitions to shaft</w:t>
      </w:r>
    </w:p>
    <w:p w:rsidR="00000000" w:rsidDel="00000000" w:rsidP="00000000" w:rsidRDefault="00000000" w:rsidRPr="00000000" w14:paraId="00000AD5">
      <w:pPr>
        <w:rPr/>
      </w:pPr>
      <w:r w:rsidDel="00000000" w:rsidR="00000000" w:rsidRPr="00000000">
        <w:rPr>
          <w:rtl w:val="0"/>
        </w:rPr>
        <w:t xml:space="preserve">1=distinct notch present between olecranon and shaft</w:t>
      </w:r>
    </w:p>
    <w:p w:rsidR="00000000" w:rsidDel="00000000" w:rsidP="00000000" w:rsidRDefault="00000000" w:rsidRPr="00000000" w14:paraId="00000AD6">
      <w:pPr>
        <w:rPr/>
      </w:pPr>
      <w:r w:rsidDel="00000000" w:rsidR="00000000" w:rsidRPr="00000000">
        <w:rPr>
          <w:rtl w:val="0"/>
        </w:rPr>
      </w:r>
    </w:p>
    <w:p w:rsidR="00000000" w:rsidDel="00000000" w:rsidP="00000000" w:rsidRDefault="00000000" w:rsidRPr="00000000" w14:paraId="00000AD7">
      <w:pPr>
        <w:rPr/>
      </w:pPr>
      <w:r w:rsidDel="00000000" w:rsidR="00000000" w:rsidRPr="00000000">
        <w:rPr>
          <w:rtl w:val="0"/>
        </w:rPr>
        <w:t xml:space="preserve">368. Manus, number of digits. Modified from Kimura and Ozawa (2002: 49), Geisler and Sanders (2003: 299), Dooley et al. (2004: 35), Deméré et al. (2005: 71), Bouetel and Muizon (2006: 70), Deméré et al. (2008: 67), Kimura and Hasegawa (2010: 151), Marx (2011: 131), Churchill et al. (2012: 106), Bisconti et al. (2014: 229, 230), El Adli et al. (2014: 126).</w:t>
      </w:r>
    </w:p>
    <w:p w:rsidR="00000000" w:rsidDel="00000000" w:rsidP="00000000" w:rsidRDefault="00000000" w:rsidRPr="00000000" w14:paraId="00000AD8">
      <w:pPr>
        <w:rPr/>
      </w:pPr>
      <w:r w:rsidDel="00000000" w:rsidR="00000000" w:rsidRPr="00000000">
        <w:rPr>
          <w:rtl w:val="0"/>
        </w:rPr>
      </w:r>
    </w:p>
    <w:p w:rsidR="00000000" w:rsidDel="00000000" w:rsidP="00000000" w:rsidRDefault="00000000" w:rsidRPr="00000000" w14:paraId="00000AD9">
      <w:pPr>
        <w:rPr/>
      </w:pPr>
      <w:r w:rsidDel="00000000" w:rsidR="00000000" w:rsidRPr="00000000">
        <w:rPr>
          <w:rtl w:val="0"/>
        </w:rPr>
        <w:t xml:space="preserve">0=pentadactyl</w:t>
      </w:r>
    </w:p>
    <w:p w:rsidR="00000000" w:rsidDel="00000000" w:rsidP="00000000" w:rsidRDefault="00000000" w:rsidRPr="00000000" w14:paraId="00000ADA">
      <w:pPr>
        <w:rPr/>
      </w:pPr>
      <w:r w:rsidDel="00000000" w:rsidR="00000000" w:rsidRPr="00000000">
        <w:rPr>
          <w:rtl w:val="0"/>
        </w:rPr>
        <w:t xml:space="preserve">1=tetradactyl</w:t>
      </w:r>
    </w:p>
    <w:p w:rsidR="00000000" w:rsidDel="00000000" w:rsidP="00000000" w:rsidRDefault="00000000" w:rsidRPr="00000000" w14:paraId="00000ADB">
      <w:pPr>
        <w:rPr/>
      </w:pPr>
      <w:r w:rsidDel="00000000" w:rsidR="00000000" w:rsidRPr="00000000">
        <w:rPr>
          <w:rtl w:val="0"/>
        </w:rPr>
      </w:r>
    </w:p>
    <w:p w:rsidR="00000000" w:rsidDel="00000000" w:rsidP="00000000" w:rsidRDefault="00000000" w:rsidRPr="00000000" w14:paraId="00000ADC">
      <w:pPr>
        <w:rPr/>
      </w:pPr>
      <w:r w:rsidDel="00000000" w:rsidR="00000000" w:rsidRPr="00000000">
        <w:rPr>
          <w:rtl w:val="0"/>
        </w:rPr>
        <w:t xml:space="preserve">369. Soft tissue, ventral throat grooves. Modified from Bisconti (2000: 75), Geisler and Sanders (2003: 301), Deméré et al. (2005: 73), Bisconti (2008: 52), Deméré et al. (2008: 69), Kimura and Hasegawa (2010: 159), Marx (2011: 132), Churchill et al. (2012: 112).</w:t>
      </w:r>
    </w:p>
    <w:p w:rsidR="00000000" w:rsidDel="00000000" w:rsidP="00000000" w:rsidRDefault="00000000" w:rsidRPr="00000000" w14:paraId="00000ADD">
      <w:pPr>
        <w:rPr/>
      </w:pPr>
      <w:r w:rsidDel="00000000" w:rsidR="00000000" w:rsidRPr="00000000">
        <w:rPr>
          <w:rtl w:val="0"/>
        </w:rPr>
      </w:r>
    </w:p>
    <w:p w:rsidR="00000000" w:rsidDel="00000000" w:rsidP="00000000" w:rsidRDefault="00000000" w:rsidRPr="00000000" w14:paraId="00000ADE">
      <w:pPr>
        <w:rPr/>
      </w:pPr>
      <w:r w:rsidDel="00000000" w:rsidR="00000000" w:rsidRPr="00000000">
        <w:rPr>
          <w:rtl w:val="0"/>
        </w:rPr>
        <w:t xml:space="preserve">0=absent or few (2-10) confined to throat region</w:t>
      </w:r>
    </w:p>
    <w:p w:rsidR="00000000" w:rsidDel="00000000" w:rsidP="00000000" w:rsidRDefault="00000000" w:rsidRPr="00000000" w14:paraId="00000ADF">
      <w:pPr>
        <w:rPr/>
      </w:pPr>
      <w:r w:rsidDel="00000000" w:rsidR="00000000" w:rsidRPr="00000000">
        <w:rPr>
          <w:rtl w:val="0"/>
        </w:rPr>
        <w:t xml:space="preserve">1=numerous and terminate midbody</w:t>
      </w:r>
    </w:p>
    <w:p w:rsidR="00000000" w:rsidDel="00000000" w:rsidP="00000000" w:rsidRDefault="00000000" w:rsidRPr="00000000" w14:paraId="00000AE0">
      <w:pPr>
        <w:rPr/>
      </w:pPr>
      <w:r w:rsidDel="00000000" w:rsidR="00000000" w:rsidRPr="00000000">
        <w:rPr>
          <w:rtl w:val="0"/>
        </w:rPr>
        <w:t xml:space="preserve">2=numerous and extend to or posterior to umbilicus</w:t>
      </w:r>
    </w:p>
    <w:p w:rsidR="00000000" w:rsidDel="00000000" w:rsidP="00000000" w:rsidRDefault="00000000" w:rsidRPr="00000000" w14:paraId="00000AE1">
      <w:pPr>
        <w:rPr/>
      </w:pPr>
      <w:r w:rsidDel="00000000" w:rsidR="00000000" w:rsidRPr="00000000">
        <w:rPr>
          <w:rtl w:val="0"/>
        </w:rPr>
      </w:r>
    </w:p>
    <w:p w:rsidR="00000000" w:rsidDel="00000000" w:rsidP="00000000" w:rsidRDefault="00000000" w:rsidRPr="00000000" w14:paraId="00000AE2">
      <w:pPr>
        <w:rPr/>
      </w:pPr>
      <w:r w:rsidDel="00000000" w:rsidR="00000000" w:rsidRPr="00000000">
        <w:rPr>
          <w:rtl w:val="0"/>
        </w:rPr>
        <w:t xml:space="preserve">370. Soft tissue, ventral throat pouch. Modified from Deméré et al. (2005: 74), Deméré et al. (2008: 70), Kimura and Hasegawa (2010: 160), Marx (2011: 133), Churchill et al. (2012: 110).</w:t>
      </w:r>
    </w:p>
    <w:p w:rsidR="00000000" w:rsidDel="00000000" w:rsidP="00000000" w:rsidRDefault="00000000" w:rsidRPr="00000000" w14:paraId="00000AE3">
      <w:pPr>
        <w:rPr/>
      </w:pPr>
      <w:r w:rsidDel="00000000" w:rsidR="00000000" w:rsidRPr="00000000">
        <w:rPr>
          <w:rtl w:val="0"/>
        </w:rPr>
      </w:r>
    </w:p>
    <w:p w:rsidR="00000000" w:rsidDel="00000000" w:rsidP="00000000" w:rsidRDefault="00000000" w:rsidRPr="00000000" w14:paraId="00000AE4">
      <w:pPr>
        <w:rPr/>
      </w:pPr>
      <w:r w:rsidDel="00000000" w:rsidR="00000000" w:rsidRPr="00000000">
        <w:rPr>
          <w:rtl w:val="0"/>
        </w:rPr>
        <w:t xml:space="preserve">0=absent</w:t>
      </w:r>
    </w:p>
    <w:p w:rsidR="00000000" w:rsidDel="00000000" w:rsidP="00000000" w:rsidRDefault="00000000" w:rsidRPr="00000000" w14:paraId="00000AE5">
      <w:pPr>
        <w:rPr/>
      </w:pPr>
      <w:r w:rsidDel="00000000" w:rsidR="00000000" w:rsidRPr="00000000">
        <w:rPr>
          <w:rtl w:val="0"/>
        </w:rPr>
        <w:t xml:space="preserve">1=present</w:t>
      </w:r>
    </w:p>
    <w:p w:rsidR="00000000" w:rsidDel="00000000" w:rsidP="00000000" w:rsidRDefault="00000000" w:rsidRPr="00000000" w14:paraId="00000AE6">
      <w:pPr>
        <w:rPr/>
      </w:pPr>
      <w:r w:rsidDel="00000000" w:rsidR="00000000" w:rsidRPr="00000000">
        <w:rPr>
          <w:rtl w:val="0"/>
        </w:rPr>
      </w:r>
    </w:p>
    <w:p w:rsidR="00000000" w:rsidDel="00000000" w:rsidP="00000000" w:rsidRDefault="00000000" w:rsidRPr="00000000" w14:paraId="00000AE7">
      <w:pPr>
        <w:rPr/>
      </w:pPr>
      <w:r w:rsidDel="00000000" w:rsidR="00000000" w:rsidRPr="00000000">
        <w:rPr>
          <w:rtl w:val="0"/>
        </w:rPr>
        <w:t xml:space="preserve">371. Soft tissue, tongue. Modified from Deméré et al. (2005: 79), Deméré et al. (2008: 75), Kimura and Hasegawa (2010: 161), Marx (2011: 134), Churchill et al. (2012: 109).</w:t>
      </w:r>
    </w:p>
    <w:p w:rsidR="00000000" w:rsidDel="00000000" w:rsidP="00000000" w:rsidRDefault="00000000" w:rsidRPr="00000000" w14:paraId="00000AE8">
      <w:pPr>
        <w:rPr/>
      </w:pPr>
      <w:r w:rsidDel="00000000" w:rsidR="00000000" w:rsidRPr="00000000">
        <w:rPr>
          <w:rtl w:val="0"/>
        </w:rPr>
      </w:r>
    </w:p>
    <w:p w:rsidR="00000000" w:rsidDel="00000000" w:rsidP="00000000" w:rsidRDefault="00000000" w:rsidRPr="00000000" w14:paraId="00000AE9">
      <w:pPr>
        <w:rPr/>
      </w:pPr>
      <w:r w:rsidDel="00000000" w:rsidR="00000000" w:rsidRPr="00000000">
        <w:rPr>
          <w:rtl w:val="0"/>
        </w:rPr>
        <w:t xml:space="preserve">0=muscular</w:t>
      </w:r>
    </w:p>
    <w:p w:rsidR="00000000" w:rsidDel="00000000" w:rsidP="00000000" w:rsidRDefault="00000000" w:rsidRPr="00000000" w14:paraId="00000AEA">
      <w:pPr>
        <w:rPr/>
      </w:pPr>
      <w:r w:rsidDel="00000000" w:rsidR="00000000" w:rsidRPr="00000000">
        <w:rPr>
          <w:rtl w:val="0"/>
        </w:rPr>
        <w:t xml:space="preserve">1=reduced and predominantly connective tissue</w:t>
      </w:r>
    </w:p>
    <w:p w:rsidR="00000000" w:rsidDel="00000000" w:rsidP="00000000" w:rsidRDefault="00000000" w:rsidRPr="00000000" w14:paraId="00000AEB">
      <w:pPr>
        <w:rPr/>
      </w:pPr>
      <w:r w:rsidDel="00000000" w:rsidR="00000000" w:rsidRPr="00000000">
        <w:rPr>
          <w:rtl w:val="0"/>
        </w:rPr>
      </w:r>
    </w:p>
    <w:p w:rsidR="00000000" w:rsidDel="00000000" w:rsidP="00000000" w:rsidRDefault="00000000" w:rsidRPr="00000000" w14:paraId="00000AEC">
      <w:pPr>
        <w:rPr/>
      </w:pPr>
      <w:r w:rsidDel="00000000" w:rsidR="00000000" w:rsidRPr="00000000">
        <w:rPr>
          <w:rtl w:val="0"/>
        </w:rPr>
        <w:t xml:space="preserve">372. Soft tissue, temporomandibular joint. Modified from Marx (2011: 135).</w:t>
      </w:r>
    </w:p>
    <w:p w:rsidR="00000000" w:rsidDel="00000000" w:rsidP="00000000" w:rsidRDefault="00000000" w:rsidRPr="00000000" w14:paraId="00000AED">
      <w:pPr>
        <w:rPr/>
      </w:pPr>
      <w:r w:rsidDel="00000000" w:rsidR="00000000" w:rsidRPr="00000000">
        <w:rPr>
          <w:rtl w:val="0"/>
        </w:rPr>
      </w:r>
    </w:p>
    <w:p w:rsidR="00000000" w:rsidDel="00000000" w:rsidP="00000000" w:rsidRDefault="00000000" w:rsidRPr="00000000" w14:paraId="00000AEE">
      <w:pPr>
        <w:rPr/>
      </w:pPr>
      <w:r w:rsidDel="00000000" w:rsidR="00000000" w:rsidRPr="00000000">
        <w:rPr>
          <w:rtl w:val="0"/>
        </w:rPr>
        <w:t xml:space="preserve">0=synovial</w:t>
      </w:r>
    </w:p>
    <w:p w:rsidR="00000000" w:rsidDel="00000000" w:rsidP="00000000" w:rsidRDefault="00000000" w:rsidRPr="00000000" w14:paraId="00000AEF">
      <w:pPr>
        <w:rPr/>
      </w:pPr>
      <w:r w:rsidDel="00000000" w:rsidR="00000000" w:rsidRPr="00000000">
        <w:rPr>
          <w:rtl w:val="0"/>
        </w:rPr>
        <w:t xml:space="preserve">1=non-synovial, fibrocartilaginous pad</w:t>
      </w:r>
    </w:p>
    <w:p w:rsidR="00000000" w:rsidDel="00000000" w:rsidP="00000000" w:rsidRDefault="00000000" w:rsidRPr="00000000" w14:paraId="00000AF0">
      <w:pPr>
        <w:rPr/>
      </w:pPr>
      <w:r w:rsidDel="00000000" w:rsidR="00000000" w:rsidRPr="00000000">
        <w:rPr>
          <w:rtl w:val="0"/>
        </w:rPr>
      </w:r>
    </w:p>
    <w:p w:rsidR="00000000" w:rsidDel="00000000" w:rsidP="00000000" w:rsidRDefault="00000000" w:rsidRPr="00000000" w14:paraId="00000AF1">
      <w:pPr>
        <w:rPr/>
      </w:pPr>
      <w:r w:rsidDel="00000000" w:rsidR="00000000" w:rsidRPr="00000000">
        <w:rPr>
          <w:rtl w:val="0"/>
        </w:rPr>
        <w:t xml:space="preserve">373. Soft tissue, longitudinal ridges on rostrum. Modified from Deméré et al. (2005: 85), Deméré et al. (2008: 76), Kimura and Hasegawa (2010: 158), Marx (2011: 136).</w:t>
      </w:r>
    </w:p>
    <w:p w:rsidR="00000000" w:rsidDel="00000000" w:rsidP="00000000" w:rsidRDefault="00000000" w:rsidRPr="00000000" w14:paraId="00000AF2">
      <w:pPr>
        <w:rPr/>
      </w:pPr>
      <w:r w:rsidDel="00000000" w:rsidR="00000000" w:rsidRPr="00000000">
        <w:rPr>
          <w:rtl w:val="0"/>
        </w:rPr>
      </w:r>
    </w:p>
    <w:p w:rsidR="00000000" w:rsidDel="00000000" w:rsidP="00000000" w:rsidRDefault="00000000" w:rsidRPr="00000000" w14:paraId="00000AF3">
      <w:pPr>
        <w:rPr/>
      </w:pPr>
      <w:r w:rsidDel="00000000" w:rsidR="00000000" w:rsidRPr="00000000">
        <w:rPr>
          <w:rtl w:val="0"/>
        </w:rPr>
        <w:t xml:space="preserve">0=absent or indistinct</w:t>
      </w:r>
    </w:p>
    <w:p w:rsidR="00000000" w:rsidDel="00000000" w:rsidP="00000000" w:rsidRDefault="00000000" w:rsidRPr="00000000" w14:paraId="00000AF4">
      <w:pPr>
        <w:rPr/>
      </w:pPr>
      <w:r w:rsidDel="00000000" w:rsidR="00000000" w:rsidRPr="00000000">
        <w:rPr>
          <w:rtl w:val="0"/>
        </w:rPr>
        <w:t xml:space="preserve">1=single median ridge</w:t>
      </w:r>
    </w:p>
    <w:p w:rsidR="00000000" w:rsidDel="00000000" w:rsidP="00000000" w:rsidRDefault="00000000" w:rsidRPr="00000000" w14:paraId="00000AF5">
      <w:pPr>
        <w:rPr/>
      </w:pPr>
      <w:r w:rsidDel="00000000" w:rsidR="00000000" w:rsidRPr="00000000">
        <w:rPr>
          <w:rtl w:val="0"/>
        </w:rPr>
        <w:t xml:space="preserve">2=three longitudinal ridges</w:t>
      </w:r>
    </w:p>
    <w:p w:rsidR="00000000" w:rsidDel="00000000" w:rsidP="00000000" w:rsidRDefault="00000000" w:rsidRPr="00000000" w14:paraId="00000AF6">
      <w:pPr>
        <w:rPr/>
      </w:pPr>
      <w:r w:rsidDel="00000000" w:rsidR="00000000" w:rsidRPr="00000000">
        <w:rPr>
          <w:rtl w:val="0"/>
        </w:rPr>
      </w:r>
    </w:p>
    <w:p w:rsidR="00000000" w:rsidDel="00000000" w:rsidP="00000000" w:rsidRDefault="00000000" w:rsidRPr="00000000" w14:paraId="00000AF7">
      <w:pPr>
        <w:rPr/>
      </w:pPr>
      <w:r w:rsidDel="00000000" w:rsidR="00000000" w:rsidRPr="00000000">
        <w:rPr>
          <w:rtl w:val="0"/>
        </w:rPr>
        <w:t xml:space="preserve">374. Soft tissue, dorsal fin. Modified from Geisler and Sanders (2003: 304), Deméré et al. (2005: 72), Bisconti (2008: 51), Deméré et al. (2008: 68), Marx (2011: 137), Churchill et al. (2012: 115).</w:t>
      </w:r>
    </w:p>
    <w:p w:rsidR="00000000" w:rsidDel="00000000" w:rsidP="00000000" w:rsidRDefault="00000000" w:rsidRPr="00000000" w14:paraId="00000AF8">
      <w:pPr>
        <w:rPr/>
      </w:pPr>
      <w:r w:rsidDel="00000000" w:rsidR="00000000" w:rsidRPr="00000000">
        <w:rPr>
          <w:rtl w:val="0"/>
        </w:rPr>
      </w:r>
    </w:p>
    <w:p w:rsidR="00000000" w:rsidDel="00000000" w:rsidP="00000000" w:rsidRDefault="00000000" w:rsidRPr="00000000" w14:paraId="00000AF9">
      <w:pPr>
        <w:rPr/>
      </w:pPr>
      <w:r w:rsidDel="00000000" w:rsidR="00000000" w:rsidRPr="00000000">
        <w:rPr>
          <w:rtl w:val="0"/>
        </w:rPr>
        <w:t xml:space="preserve">0=present as fin or dorsal hump</w:t>
      </w:r>
    </w:p>
    <w:p w:rsidR="00000000" w:rsidDel="00000000" w:rsidP="00000000" w:rsidRDefault="00000000" w:rsidRPr="00000000" w14:paraId="00000AFA">
      <w:pPr>
        <w:rPr/>
      </w:pPr>
      <w:r w:rsidDel="00000000" w:rsidR="00000000" w:rsidRPr="00000000">
        <w:rPr>
          <w:rtl w:val="0"/>
        </w:rPr>
        <w:t xml:space="preserve">1=absent</w:t>
      </w:r>
    </w:p>
    <w:p w:rsidR="00000000" w:rsidDel="00000000" w:rsidP="00000000" w:rsidRDefault="00000000" w:rsidRPr="00000000" w14:paraId="00000AFB">
      <w:pPr>
        <w:rPr/>
      </w:pPr>
      <w:r w:rsidDel="00000000" w:rsidR="00000000" w:rsidRPr="00000000">
        <w:rPr>
          <w:rtl w:val="0"/>
        </w:rPr>
      </w:r>
    </w:p>
    <w:p w:rsidR="00000000" w:rsidDel="00000000" w:rsidP="00000000" w:rsidRDefault="00000000" w:rsidRPr="00000000" w14:paraId="00000AFC">
      <w:pPr>
        <w:rPr/>
      </w:pPr>
      <w:r w:rsidDel="00000000" w:rsidR="00000000" w:rsidRPr="00000000">
        <w:rPr>
          <w:rtl w:val="0"/>
        </w:rPr>
        <w:t xml:space="preserve">375. Soft tissue, baleen. Modified from Bisconti (2000: 16), Kimura and Ozawa (2002: 30), Geisler and Sanders (2003: 1), Bisconti (2005: 13), Deméré et al. (2005: 75), Fitzgerald (2006: 1), Steeman (2007: 1), Bisconti (2008: 17), Deméré et al. (2008: 71), Marx (2011: 138), Bisconti et al. (2013: 13).</w:t>
      </w:r>
    </w:p>
    <w:p w:rsidR="00000000" w:rsidDel="00000000" w:rsidP="00000000" w:rsidRDefault="00000000" w:rsidRPr="00000000" w14:paraId="00000AFD">
      <w:pPr>
        <w:rPr/>
      </w:pPr>
      <w:r w:rsidDel="00000000" w:rsidR="00000000" w:rsidRPr="00000000">
        <w:rPr>
          <w:rtl w:val="0"/>
        </w:rPr>
      </w:r>
    </w:p>
    <w:p w:rsidR="00000000" w:rsidDel="00000000" w:rsidP="00000000" w:rsidRDefault="00000000" w:rsidRPr="00000000" w14:paraId="00000AFE">
      <w:pPr>
        <w:rPr/>
      </w:pPr>
      <w:r w:rsidDel="00000000" w:rsidR="00000000" w:rsidRPr="00000000">
        <w:rPr>
          <w:rtl w:val="0"/>
        </w:rPr>
        <w:t xml:space="preserve">0=absent</w:t>
      </w:r>
    </w:p>
    <w:p w:rsidR="00000000" w:rsidDel="00000000" w:rsidP="00000000" w:rsidRDefault="00000000" w:rsidRPr="00000000" w14:paraId="00000AFF">
      <w:pPr>
        <w:rPr/>
      </w:pPr>
      <w:r w:rsidDel="00000000" w:rsidR="00000000" w:rsidRPr="00000000">
        <w:rPr>
          <w:rtl w:val="0"/>
        </w:rPr>
        <w:t xml:space="preserve">1=present</w:t>
      </w:r>
    </w:p>
    <w:p w:rsidR="00000000" w:rsidDel="00000000" w:rsidP="00000000" w:rsidRDefault="00000000" w:rsidRPr="00000000" w14:paraId="00000B00">
      <w:pPr>
        <w:rPr/>
      </w:pPr>
      <w:r w:rsidDel="00000000" w:rsidR="00000000" w:rsidRPr="00000000">
        <w:rPr>
          <w:rtl w:val="0"/>
        </w:rPr>
      </w:r>
    </w:p>
    <w:p w:rsidR="00000000" w:rsidDel="00000000" w:rsidP="00000000" w:rsidRDefault="00000000" w:rsidRPr="00000000" w14:paraId="00000B01">
      <w:pPr>
        <w:rPr/>
      </w:pPr>
      <w:r w:rsidDel="00000000" w:rsidR="00000000" w:rsidRPr="00000000">
        <w:rPr>
          <w:rtl w:val="0"/>
        </w:rPr>
        <w:t xml:space="preserve">376. Soft tissue, profile of mouth in lateral view. New character.</w:t>
      </w:r>
    </w:p>
    <w:p w:rsidR="00000000" w:rsidDel="00000000" w:rsidP="00000000" w:rsidRDefault="00000000" w:rsidRPr="00000000" w14:paraId="00000B02">
      <w:pPr>
        <w:rPr/>
      </w:pPr>
      <w:r w:rsidDel="00000000" w:rsidR="00000000" w:rsidRPr="00000000">
        <w:rPr>
          <w:rtl w:val="0"/>
        </w:rPr>
      </w:r>
    </w:p>
    <w:p w:rsidR="00000000" w:rsidDel="00000000" w:rsidP="00000000" w:rsidRDefault="00000000" w:rsidRPr="00000000" w14:paraId="00000B03">
      <w:pPr>
        <w:rPr/>
      </w:pPr>
      <w:r w:rsidDel="00000000" w:rsidR="00000000" w:rsidRPr="00000000">
        <w:rPr>
          <w:rtl w:val="0"/>
        </w:rPr>
        <w:t xml:space="preserve">0=straight or dorsally concave</w:t>
      </w:r>
    </w:p>
    <w:p w:rsidR="00000000" w:rsidDel="00000000" w:rsidP="00000000" w:rsidRDefault="00000000" w:rsidRPr="00000000" w14:paraId="00000B04">
      <w:pPr>
        <w:rPr/>
      </w:pPr>
      <w:r w:rsidDel="00000000" w:rsidR="00000000" w:rsidRPr="00000000">
        <w:rPr>
          <w:rtl w:val="0"/>
        </w:rPr>
        <w:t xml:space="preserve">1=mostly straight and downturned near eye</w:t>
      </w:r>
    </w:p>
    <w:p w:rsidR="00000000" w:rsidDel="00000000" w:rsidP="00000000" w:rsidRDefault="00000000" w:rsidRPr="00000000" w14:paraId="00000B05">
      <w:pPr>
        <w:rPr/>
      </w:pPr>
      <w:r w:rsidDel="00000000" w:rsidR="00000000" w:rsidRPr="00000000">
        <w:rPr>
          <w:rtl w:val="0"/>
        </w:rPr>
        <w:t xml:space="preserve">2=dorsally arched and evenly curved</w:t>
      </w:r>
    </w:p>
    <w:p w:rsidR="00000000" w:rsidDel="00000000" w:rsidP="00000000" w:rsidRDefault="00000000" w:rsidRPr="00000000" w14:paraId="00000B06">
      <w:pPr>
        <w:rPr/>
      </w:pPr>
      <w:r w:rsidDel="00000000" w:rsidR="00000000" w:rsidRPr="00000000">
        <w:rPr>
          <w:rtl w:val="0"/>
        </w:rPr>
      </w:r>
    </w:p>
    <w:p w:rsidR="00000000" w:rsidDel="00000000" w:rsidP="00000000" w:rsidRDefault="00000000" w:rsidRPr="00000000" w14:paraId="00000B07">
      <w:pPr>
        <w:rPr/>
      </w:pPr>
      <w:r w:rsidDel="00000000" w:rsidR="00000000" w:rsidRPr="00000000">
        <w:rPr>
          <w:rtl w:val="0"/>
        </w:rPr>
        <w:t xml:space="preserve">377. Soft tissue, number of baleen plates. Modified from Deméré et al. (2005: 75), Churchill et al. (2012: 86).</w:t>
      </w:r>
    </w:p>
    <w:p w:rsidR="00000000" w:rsidDel="00000000" w:rsidP="00000000" w:rsidRDefault="00000000" w:rsidRPr="00000000" w14:paraId="00000B08">
      <w:pPr>
        <w:rPr/>
      </w:pPr>
      <w:r w:rsidDel="00000000" w:rsidR="00000000" w:rsidRPr="00000000">
        <w:rPr>
          <w:rtl w:val="0"/>
        </w:rPr>
      </w:r>
    </w:p>
    <w:p w:rsidR="00000000" w:rsidDel="00000000" w:rsidP="00000000" w:rsidRDefault="00000000" w:rsidRPr="00000000" w14:paraId="00000B09">
      <w:pPr>
        <w:rPr/>
      </w:pPr>
      <w:r w:rsidDel="00000000" w:rsidR="00000000" w:rsidRPr="00000000">
        <w:rPr>
          <w:rtl w:val="0"/>
        </w:rPr>
        <w:t xml:space="preserve">0=fewer than 200</w:t>
      </w:r>
    </w:p>
    <w:p w:rsidR="00000000" w:rsidDel="00000000" w:rsidP="00000000" w:rsidRDefault="00000000" w:rsidRPr="00000000" w14:paraId="00000B0A">
      <w:pPr>
        <w:rPr/>
      </w:pPr>
      <w:r w:rsidDel="00000000" w:rsidR="00000000" w:rsidRPr="00000000">
        <w:rPr>
          <w:rtl w:val="0"/>
        </w:rPr>
        <w:t xml:space="preserve">1=200 to 270</w:t>
      </w:r>
    </w:p>
    <w:p w:rsidR="00000000" w:rsidDel="00000000" w:rsidP="00000000" w:rsidRDefault="00000000" w:rsidRPr="00000000" w14:paraId="00000B0B">
      <w:pPr>
        <w:rPr/>
      </w:pPr>
      <w:r w:rsidDel="00000000" w:rsidR="00000000" w:rsidRPr="00000000">
        <w:rPr>
          <w:rtl w:val="0"/>
        </w:rPr>
        <w:t xml:space="preserve">2=greater than 270</w:t>
      </w:r>
    </w:p>
    <w:p w:rsidR="00000000" w:rsidDel="00000000" w:rsidP="00000000" w:rsidRDefault="00000000" w:rsidRPr="00000000" w14:paraId="00000B0C">
      <w:pPr>
        <w:rPr/>
      </w:pPr>
      <w:r w:rsidDel="00000000" w:rsidR="00000000" w:rsidRPr="00000000">
        <w:rPr>
          <w:rtl w:val="0"/>
        </w:rPr>
      </w:r>
    </w:p>
    <w:p w:rsidR="00000000" w:rsidDel="00000000" w:rsidP="00000000" w:rsidRDefault="00000000" w:rsidRPr="00000000" w14:paraId="00000B0D">
      <w:pPr>
        <w:rPr/>
      </w:pPr>
      <w:r w:rsidDel="00000000" w:rsidR="00000000" w:rsidRPr="00000000">
        <w:rPr>
          <w:rtl w:val="0"/>
        </w:rPr>
        <w:t xml:space="preserve">378. Soft tissue, length of baleen plates. Modified from Bisconti (2005: 54), Bisconti (2008: 39), Kimura and Hasegawa (2010: 163), Bisconti et al. (2013: 14).</w:t>
      </w:r>
    </w:p>
    <w:p w:rsidR="00000000" w:rsidDel="00000000" w:rsidP="00000000" w:rsidRDefault="00000000" w:rsidRPr="00000000" w14:paraId="00000B0E">
      <w:pPr>
        <w:rPr/>
      </w:pPr>
      <w:r w:rsidDel="00000000" w:rsidR="00000000" w:rsidRPr="00000000">
        <w:rPr>
          <w:rtl w:val="0"/>
        </w:rPr>
      </w:r>
    </w:p>
    <w:p w:rsidR="00000000" w:rsidDel="00000000" w:rsidP="00000000" w:rsidRDefault="00000000" w:rsidRPr="00000000" w14:paraId="00000B0F">
      <w:pPr>
        <w:rPr/>
      </w:pPr>
      <w:r w:rsidDel="00000000" w:rsidR="00000000" w:rsidRPr="00000000">
        <w:rPr>
          <w:rtl w:val="0"/>
        </w:rPr>
        <w:t xml:space="preserve">0=shorter than ½ length of rostrum</w:t>
      </w:r>
    </w:p>
    <w:p w:rsidR="00000000" w:rsidDel="00000000" w:rsidP="00000000" w:rsidRDefault="00000000" w:rsidRPr="00000000" w14:paraId="00000B10">
      <w:pPr>
        <w:rPr/>
      </w:pPr>
      <w:r w:rsidDel="00000000" w:rsidR="00000000" w:rsidRPr="00000000">
        <w:rPr>
          <w:rtl w:val="0"/>
        </w:rPr>
        <w:t xml:space="preserve">1=longer than ½ length of rostrum</w:t>
      </w:r>
    </w:p>
    <w:p w:rsidR="00000000" w:rsidDel="00000000" w:rsidP="00000000" w:rsidRDefault="00000000" w:rsidRPr="00000000" w14:paraId="00000B11">
      <w:pPr>
        <w:rPr/>
      </w:pPr>
      <w:r w:rsidDel="00000000" w:rsidR="00000000" w:rsidRPr="00000000">
        <w:rPr>
          <w:rtl w:val="0"/>
        </w:rPr>
      </w:r>
    </w:p>
    <w:p w:rsidR="00000000" w:rsidDel="00000000" w:rsidP="00000000" w:rsidRDefault="00000000" w:rsidRPr="00000000" w14:paraId="00000B12">
      <w:pPr>
        <w:rPr/>
      </w:pPr>
      <w:r w:rsidDel="00000000" w:rsidR="00000000" w:rsidRPr="00000000">
        <w:rPr>
          <w:rtl w:val="0"/>
        </w:rPr>
        <w:t xml:space="preserve">379. Soft tissue, subrostral gap. Modified from Deméré et al. (2005: 76), Churchill et al. (2012: 87).</w:t>
      </w:r>
    </w:p>
    <w:p w:rsidR="00000000" w:rsidDel="00000000" w:rsidP="00000000" w:rsidRDefault="00000000" w:rsidRPr="00000000" w14:paraId="00000B13">
      <w:pPr>
        <w:rPr/>
      </w:pPr>
      <w:r w:rsidDel="00000000" w:rsidR="00000000" w:rsidRPr="00000000">
        <w:rPr>
          <w:rtl w:val="0"/>
        </w:rPr>
      </w:r>
    </w:p>
    <w:p w:rsidR="00000000" w:rsidDel="00000000" w:rsidP="00000000" w:rsidRDefault="00000000" w:rsidRPr="00000000" w14:paraId="00000B14">
      <w:pPr>
        <w:rPr/>
      </w:pPr>
      <w:r w:rsidDel="00000000" w:rsidR="00000000" w:rsidRPr="00000000">
        <w:rPr>
          <w:rtl w:val="0"/>
        </w:rPr>
        <w:t xml:space="preserve">0=absent, baleen racks converge at midline</w:t>
      </w:r>
    </w:p>
    <w:p w:rsidR="00000000" w:rsidDel="00000000" w:rsidP="00000000" w:rsidRDefault="00000000" w:rsidRPr="00000000" w14:paraId="00000B15">
      <w:pPr>
        <w:rPr/>
      </w:pPr>
      <w:r w:rsidDel="00000000" w:rsidR="00000000" w:rsidRPr="00000000">
        <w:rPr>
          <w:rtl w:val="0"/>
        </w:rPr>
        <w:t xml:space="preserve">1=present, baleen racks separated by gap</w:t>
      </w:r>
    </w:p>
    <w:p w:rsidR="00000000" w:rsidDel="00000000" w:rsidP="00000000" w:rsidRDefault="00000000" w:rsidRPr="00000000" w14:paraId="00000B16">
      <w:pPr>
        <w:rPr/>
      </w:pPr>
      <w:r w:rsidDel="00000000" w:rsidR="00000000" w:rsidRPr="00000000">
        <w:rPr>
          <w:rtl w:val="0"/>
        </w:rPr>
      </w:r>
    </w:p>
    <w:p w:rsidR="00000000" w:rsidDel="00000000" w:rsidP="00000000" w:rsidRDefault="00000000" w:rsidRPr="00000000" w14:paraId="00000B17">
      <w:pPr>
        <w:rPr/>
      </w:pPr>
      <w:r w:rsidDel="00000000" w:rsidR="00000000" w:rsidRPr="00000000">
        <w:rPr>
          <w:rtl w:val="0"/>
        </w:rPr>
        <w:t xml:space="preserve">380. Color patterns, rostral saddle. Modified from Arnold et al. (2005: 1), Marx (2011: 139).</w:t>
      </w:r>
    </w:p>
    <w:p w:rsidR="00000000" w:rsidDel="00000000" w:rsidP="00000000" w:rsidRDefault="00000000" w:rsidRPr="00000000" w14:paraId="00000B18">
      <w:pPr>
        <w:rPr/>
      </w:pPr>
      <w:r w:rsidDel="00000000" w:rsidR="00000000" w:rsidRPr="00000000">
        <w:rPr>
          <w:rtl w:val="0"/>
        </w:rPr>
      </w:r>
    </w:p>
    <w:p w:rsidR="00000000" w:rsidDel="00000000" w:rsidP="00000000" w:rsidRDefault="00000000" w:rsidRPr="00000000" w14:paraId="00000B19">
      <w:pPr>
        <w:rPr/>
      </w:pPr>
      <w:r w:rsidDel="00000000" w:rsidR="00000000" w:rsidRPr="00000000">
        <w:rPr>
          <w:rtl w:val="0"/>
        </w:rPr>
        <w:t xml:space="preserve">0=absent</w:t>
      </w:r>
    </w:p>
    <w:p w:rsidR="00000000" w:rsidDel="00000000" w:rsidP="00000000" w:rsidRDefault="00000000" w:rsidRPr="00000000" w14:paraId="00000B1A">
      <w:pPr>
        <w:rPr/>
      </w:pPr>
      <w:r w:rsidDel="00000000" w:rsidR="00000000" w:rsidRPr="00000000">
        <w:rPr>
          <w:rtl w:val="0"/>
        </w:rPr>
        <w:t xml:space="preserve">1=present</w:t>
      </w:r>
    </w:p>
    <w:p w:rsidR="00000000" w:rsidDel="00000000" w:rsidP="00000000" w:rsidRDefault="00000000" w:rsidRPr="00000000" w14:paraId="00000B1B">
      <w:pPr>
        <w:rPr/>
      </w:pPr>
      <w:r w:rsidDel="00000000" w:rsidR="00000000" w:rsidRPr="00000000">
        <w:rPr>
          <w:rtl w:val="0"/>
        </w:rPr>
        <w:t xml:space="preserve">2=well developed</w:t>
      </w:r>
    </w:p>
    <w:p w:rsidR="00000000" w:rsidDel="00000000" w:rsidP="00000000" w:rsidRDefault="00000000" w:rsidRPr="00000000" w14:paraId="00000B1C">
      <w:pPr>
        <w:rPr/>
      </w:pPr>
      <w:r w:rsidDel="00000000" w:rsidR="00000000" w:rsidRPr="00000000">
        <w:rPr>
          <w:rtl w:val="0"/>
        </w:rPr>
      </w:r>
    </w:p>
    <w:p w:rsidR="00000000" w:rsidDel="00000000" w:rsidP="00000000" w:rsidRDefault="00000000" w:rsidRPr="00000000" w14:paraId="00000B1D">
      <w:pPr>
        <w:rPr/>
      </w:pPr>
      <w:r w:rsidDel="00000000" w:rsidR="00000000" w:rsidRPr="00000000">
        <w:rPr>
          <w:rtl w:val="0"/>
        </w:rPr>
        <w:t xml:space="preserve">381. Color patterns, blowhole streaks. Modified from Arnold et al. (2005: 2), Marx (2011: 140).</w:t>
      </w:r>
    </w:p>
    <w:p w:rsidR="00000000" w:rsidDel="00000000" w:rsidP="00000000" w:rsidRDefault="00000000" w:rsidRPr="00000000" w14:paraId="00000B1E">
      <w:pPr>
        <w:rPr/>
      </w:pPr>
      <w:r w:rsidDel="00000000" w:rsidR="00000000" w:rsidRPr="00000000">
        <w:rPr>
          <w:rtl w:val="0"/>
        </w:rPr>
      </w:r>
    </w:p>
    <w:p w:rsidR="00000000" w:rsidDel="00000000" w:rsidP="00000000" w:rsidRDefault="00000000" w:rsidRPr="00000000" w14:paraId="00000B1F">
      <w:pPr>
        <w:rPr/>
      </w:pPr>
      <w:r w:rsidDel="00000000" w:rsidR="00000000" w:rsidRPr="00000000">
        <w:rPr>
          <w:rtl w:val="0"/>
        </w:rPr>
        <w:t xml:space="preserve">0=absent</w:t>
      </w:r>
    </w:p>
    <w:p w:rsidR="00000000" w:rsidDel="00000000" w:rsidP="00000000" w:rsidRDefault="00000000" w:rsidRPr="00000000" w14:paraId="00000B20">
      <w:pPr>
        <w:rPr/>
      </w:pPr>
      <w:r w:rsidDel="00000000" w:rsidR="00000000" w:rsidRPr="00000000">
        <w:rPr>
          <w:rtl w:val="0"/>
        </w:rPr>
        <w:t xml:space="preserve">1=present</w:t>
      </w:r>
    </w:p>
    <w:p w:rsidR="00000000" w:rsidDel="00000000" w:rsidP="00000000" w:rsidRDefault="00000000" w:rsidRPr="00000000" w14:paraId="00000B21">
      <w:pPr>
        <w:rPr/>
      </w:pPr>
      <w:r w:rsidDel="00000000" w:rsidR="00000000" w:rsidRPr="00000000">
        <w:rPr>
          <w:rtl w:val="0"/>
        </w:rPr>
        <w:t xml:space="preserve">2=well developed</w:t>
      </w:r>
    </w:p>
    <w:p w:rsidR="00000000" w:rsidDel="00000000" w:rsidP="00000000" w:rsidRDefault="00000000" w:rsidRPr="00000000" w14:paraId="00000B22">
      <w:pPr>
        <w:rPr/>
      </w:pPr>
      <w:r w:rsidDel="00000000" w:rsidR="00000000" w:rsidRPr="00000000">
        <w:rPr>
          <w:rtl w:val="0"/>
        </w:rPr>
      </w:r>
    </w:p>
    <w:p w:rsidR="00000000" w:rsidDel="00000000" w:rsidP="00000000" w:rsidRDefault="00000000" w:rsidRPr="00000000" w14:paraId="00000B23">
      <w:pPr>
        <w:rPr/>
      </w:pPr>
      <w:r w:rsidDel="00000000" w:rsidR="00000000" w:rsidRPr="00000000">
        <w:rPr>
          <w:rtl w:val="0"/>
        </w:rPr>
        <w:t xml:space="preserve">382. Color patterns, dark nape field. Modified from Arnold et al. (2005: 3), Marx (2011: 141).</w:t>
      </w:r>
    </w:p>
    <w:p w:rsidR="00000000" w:rsidDel="00000000" w:rsidP="00000000" w:rsidRDefault="00000000" w:rsidRPr="00000000" w14:paraId="00000B24">
      <w:pPr>
        <w:rPr/>
      </w:pPr>
      <w:r w:rsidDel="00000000" w:rsidR="00000000" w:rsidRPr="00000000">
        <w:rPr>
          <w:rtl w:val="0"/>
        </w:rPr>
      </w:r>
    </w:p>
    <w:p w:rsidR="00000000" w:rsidDel="00000000" w:rsidP="00000000" w:rsidRDefault="00000000" w:rsidRPr="00000000" w14:paraId="00000B25">
      <w:pPr>
        <w:rPr/>
      </w:pPr>
      <w:r w:rsidDel="00000000" w:rsidR="00000000" w:rsidRPr="00000000">
        <w:rPr>
          <w:rtl w:val="0"/>
        </w:rPr>
        <w:t xml:space="preserve">0=absent</w:t>
      </w:r>
    </w:p>
    <w:p w:rsidR="00000000" w:rsidDel="00000000" w:rsidP="00000000" w:rsidRDefault="00000000" w:rsidRPr="00000000" w14:paraId="00000B26">
      <w:pPr>
        <w:rPr/>
      </w:pPr>
      <w:r w:rsidDel="00000000" w:rsidR="00000000" w:rsidRPr="00000000">
        <w:rPr>
          <w:rtl w:val="0"/>
        </w:rPr>
        <w:t xml:space="preserve">1=dark nape present</w:t>
      </w:r>
    </w:p>
    <w:p w:rsidR="00000000" w:rsidDel="00000000" w:rsidP="00000000" w:rsidRDefault="00000000" w:rsidRPr="00000000" w14:paraId="00000B27">
      <w:pPr>
        <w:rPr/>
      </w:pPr>
      <w:r w:rsidDel="00000000" w:rsidR="00000000" w:rsidRPr="00000000">
        <w:rPr>
          <w:rtl w:val="0"/>
        </w:rPr>
        <w:t xml:space="preserve">2=nape light</w:t>
      </w:r>
    </w:p>
    <w:p w:rsidR="00000000" w:rsidDel="00000000" w:rsidP="00000000" w:rsidRDefault="00000000" w:rsidRPr="00000000" w14:paraId="00000B28">
      <w:pPr>
        <w:rPr/>
      </w:pPr>
      <w:r w:rsidDel="00000000" w:rsidR="00000000" w:rsidRPr="00000000">
        <w:rPr>
          <w:rtl w:val="0"/>
        </w:rPr>
      </w:r>
    </w:p>
    <w:p w:rsidR="00000000" w:rsidDel="00000000" w:rsidP="00000000" w:rsidRDefault="00000000" w:rsidRPr="00000000" w14:paraId="00000B29">
      <w:pPr>
        <w:rPr/>
      </w:pPr>
      <w:r w:rsidDel="00000000" w:rsidR="00000000" w:rsidRPr="00000000">
        <w:rPr>
          <w:rtl w:val="0"/>
        </w:rPr>
        <w:t xml:space="preserve">383. Color patterns, shape of dorsal nape field. Modified from Arnold et al. (2005: 4), Marx (2011: 142).</w:t>
      </w:r>
    </w:p>
    <w:p w:rsidR="00000000" w:rsidDel="00000000" w:rsidP="00000000" w:rsidRDefault="00000000" w:rsidRPr="00000000" w14:paraId="00000B2A">
      <w:pPr>
        <w:rPr/>
      </w:pPr>
      <w:r w:rsidDel="00000000" w:rsidR="00000000" w:rsidRPr="00000000">
        <w:rPr>
          <w:rtl w:val="0"/>
        </w:rPr>
      </w:r>
    </w:p>
    <w:p w:rsidR="00000000" w:rsidDel="00000000" w:rsidP="00000000" w:rsidRDefault="00000000" w:rsidRPr="00000000" w14:paraId="00000B2B">
      <w:pPr>
        <w:rPr/>
      </w:pPr>
      <w:r w:rsidDel="00000000" w:rsidR="00000000" w:rsidRPr="00000000">
        <w:rPr>
          <w:rtl w:val="0"/>
        </w:rPr>
        <w:t xml:space="preserve">0=nape streak absent</w:t>
      </w:r>
    </w:p>
    <w:p w:rsidR="00000000" w:rsidDel="00000000" w:rsidP="00000000" w:rsidRDefault="00000000" w:rsidRPr="00000000" w14:paraId="00000B2C">
      <w:pPr>
        <w:rPr/>
      </w:pPr>
      <w:r w:rsidDel="00000000" w:rsidR="00000000" w:rsidRPr="00000000">
        <w:rPr>
          <w:rtl w:val="0"/>
        </w:rPr>
        <w:t xml:space="preserve">1=V-shaped chevron</w:t>
      </w:r>
    </w:p>
    <w:p w:rsidR="00000000" w:rsidDel="00000000" w:rsidP="00000000" w:rsidRDefault="00000000" w:rsidRPr="00000000" w14:paraId="00000B2D">
      <w:pPr>
        <w:rPr/>
      </w:pPr>
      <w:r w:rsidDel="00000000" w:rsidR="00000000" w:rsidRPr="00000000">
        <w:rPr>
          <w:rtl w:val="0"/>
        </w:rPr>
        <w:t xml:space="preserve">2=nape blaze linear to diffuse</w:t>
      </w:r>
    </w:p>
    <w:p w:rsidR="00000000" w:rsidDel="00000000" w:rsidP="00000000" w:rsidRDefault="00000000" w:rsidRPr="00000000" w14:paraId="00000B2E">
      <w:pPr>
        <w:rPr/>
      </w:pPr>
      <w:r w:rsidDel="00000000" w:rsidR="00000000" w:rsidRPr="00000000">
        <w:rPr>
          <w:rtl w:val="0"/>
        </w:rPr>
      </w:r>
    </w:p>
    <w:p w:rsidR="00000000" w:rsidDel="00000000" w:rsidP="00000000" w:rsidRDefault="00000000" w:rsidRPr="00000000" w14:paraId="00000B2F">
      <w:pPr>
        <w:rPr/>
      </w:pPr>
      <w:r w:rsidDel="00000000" w:rsidR="00000000" w:rsidRPr="00000000">
        <w:rPr>
          <w:rtl w:val="0"/>
        </w:rPr>
        <w:t xml:space="preserve">384. Color patterns, ventral nape streak. Modified from Arnold et al. (2005: 5), Marx (2011: 143).</w:t>
      </w:r>
    </w:p>
    <w:p w:rsidR="00000000" w:rsidDel="00000000" w:rsidP="00000000" w:rsidRDefault="00000000" w:rsidRPr="00000000" w14:paraId="00000B30">
      <w:pPr>
        <w:rPr/>
      </w:pPr>
      <w:r w:rsidDel="00000000" w:rsidR="00000000" w:rsidRPr="00000000">
        <w:rPr>
          <w:rtl w:val="0"/>
        </w:rPr>
      </w:r>
    </w:p>
    <w:p w:rsidR="00000000" w:rsidDel="00000000" w:rsidP="00000000" w:rsidRDefault="00000000" w:rsidRPr="00000000" w14:paraId="00000B31">
      <w:pPr>
        <w:rPr/>
      </w:pPr>
      <w:r w:rsidDel="00000000" w:rsidR="00000000" w:rsidRPr="00000000">
        <w:rPr>
          <w:rtl w:val="0"/>
        </w:rPr>
        <w:t xml:space="preserve">0=absent</w:t>
      </w:r>
    </w:p>
    <w:p w:rsidR="00000000" w:rsidDel="00000000" w:rsidP="00000000" w:rsidRDefault="00000000" w:rsidRPr="00000000" w14:paraId="00000B32">
      <w:pPr>
        <w:rPr/>
      </w:pPr>
      <w:r w:rsidDel="00000000" w:rsidR="00000000" w:rsidRPr="00000000">
        <w:rPr>
          <w:rtl w:val="0"/>
        </w:rPr>
        <w:t xml:space="preserve">1=present</w:t>
      </w:r>
    </w:p>
    <w:p w:rsidR="00000000" w:rsidDel="00000000" w:rsidP="00000000" w:rsidRDefault="00000000" w:rsidRPr="00000000" w14:paraId="00000B33">
      <w:pPr>
        <w:rPr/>
      </w:pPr>
      <w:r w:rsidDel="00000000" w:rsidR="00000000" w:rsidRPr="00000000">
        <w:rPr>
          <w:rtl w:val="0"/>
        </w:rPr>
      </w:r>
    </w:p>
    <w:p w:rsidR="00000000" w:rsidDel="00000000" w:rsidP="00000000" w:rsidRDefault="00000000" w:rsidRPr="00000000" w14:paraId="00000B34">
      <w:pPr>
        <w:rPr/>
      </w:pPr>
      <w:r w:rsidDel="00000000" w:rsidR="00000000" w:rsidRPr="00000000">
        <w:rPr>
          <w:rtl w:val="0"/>
        </w:rPr>
        <w:t xml:space="preserve">385. Color patterns, ear stripe. Modified from Arnold et al. (2005: 6), Marx (2011: 144).</w:t>
      </w:r>
    </w:p>
    <w:p w:rsidR="00000000" w:rsidDel="00000000" w:rsidP="00000000" w:rsidRDefault="00000000" w:rsidRPr="00000000" w14:paraId="00000B35">
      <w:pPr>
        <w:rPr/>
      </w:pPr>
      <w:r w:rsidDel="00000000" w:rsidR="00000000" w:rsidRPr="00000000">
        <w:rPr>
          <w:rtl w:val="0"/>
        </w:rPr>
      </w:r>
    </w:p>
    <w:p w:rsidR="00000000" w:rsidDel="00000000" w:rsidP="00000000" w:rsidRDefault="00000000" w:rsidRPr="00000000" w14:paraId="00000B36">
      <w:pPr>
        <w:rPr/>
      </w:pPr>
      <w:r w:rsidDel="00000000" w:rsidR="00000000" w:rsidRPr="00000000">
        <w:rPr>
          <w:rtl w:val="0"/>
        </w:rPr>
        <w:t xml:space="preserve">0=absent</w:t>
      </w:r>
    </w:p>
    <w:p w:rsidR="00000000" w:rsidDel="00000000" w:rsidP="00000000" w:rsidRDefault="00000000" w:rsidRPr="00000000" w14:paraId="00000B37">
      <w:pPr>
        <w:rPr/>
      </w:pPr>
      <w:r w:rsidDel="00000000" w:rsidR="00000000" w:rsidRPr="00000000">
        <w:rPr>
          <w:rtl w:val="0"/>
        </w:rPr>
        <w:t xml:space="preserve">1=present</w:t>
      </w:r>
    </w:p>
    <w:p w:rsidR="00000000" w:rsidDel="00000000" w:rsidP="00000000" w:rsidRDefault="00000000" w:rsidRPr="00000000" w14:paraId="00000B38">
      <w:pPr>
        <w:rPr/>
      </w:pPr>
      <w:r w:rsidDel="00000000" w:rsidR="00000000" w:rsidRPr="00000000">
        <w:rPr>
          <w:rtl w:val="0"/>
        </w:rPr>
      </w:r>
    </w:p>
    <w:p w:rsidR="00000000" w:rsidDel="00000000" w:rsidP="00000000" w:rsidRDefault="00000000" w:rsidRPr="00000000" w14:paraId="00000B39">
      <w:pPr>
        <w:rPr/>
      </w:pPr>
      <w:r w:rsidDel="00000000" w:rsidR="00000000" w:rsidRPr="00000000">
        <w:rPr>
          <w:rtl w:val="0"/>
        </w:rPr>
        <w:t xml:space="preserve">386. Color patterns, basal flipper color. Modified from Arnold et al. (2005: 7), Deméré et al. (2005: 81), Marx (2011: 145).</w:t>
      </w:r>
    </w:p>
    <w:p w:rsidR="00000000" w:rsidDel="00000000" w:rsidP="00000000" w:rsidRDefault="00000000" w:rsidRPr="00000000" w14:paraId="00000B3A">
      <w:pPr>
        <w:rPr/>
      </w:pPr>
      <w:r w:rsidDel="00000000" w:rsidR="00000000" w:rsidRPr="00000000">
        <w:rPr>
          <w:rtl w:val="0"/>
        </w:rPr>
      </w:r>
    </w:p>
    <w:p w:rsidR="00000000" w:rsidDel="00000000" w:rsidP="00000000" w:rsidRDefault="00000000" w:rsidRPr="00000000" w14:paraId="00000B3B">
      <w:pPr>
        <w:rPr/>
      </w:pPr>
      <w:r w:rsidDel="00000000" w:rsidR="00000000" w:rsidRPr="00000000">
        <w:rPr>
          <w:rtl w:val="0"/>
        </w:rPr>
        <w:t xml:space="preserve">0=uniformly colored</w:t>
      </w:r>
    </w:p>
    <w:p w:rsidR="00000000" w:rsidDel="00000000" w:rsidP="00000000" w:rsidRDefault="00000000" w:rsidRPr="00000000" w14:paraId="00000B3C">
      <w:pPr>
        <w:rPr/>
      </w:pPr>
      <w:r w:rsidDel="00000000" w:rsidR="00000000" w:rsidRPr="00000000">
        <w:rPr>
          <w:rtl w:val="0"/>
        </w:rPr>
        <w:t xml:space="preserve">1=uniform with white leading edge</w:t>
      </w:r>
    </w:p>
    <w:p w:rsidR="00000000" w:rsidDel="00000000" w:rsidP="00000000" w:rsidRDefault="00000000" w:rsidRPr="00000000" w14:paraId="00000B3D">
      <w:pPr>
        <w:rPr/>
      </w:pPr>
      <w:r w:rsidDel="00000000" w:rsidR="00000000" w:rsidRPr="00000000">
        <w:rPr>
          <w:rtl w:val="0"/>
        </w:rPr>
        <w:t xml:space="preserve">2=white</w:t>
      </w:r>
    </w:p>
    <w:p w:rsidR="00000000" w:rsidDel="00000000" w:rsidP="00000000" w:rsidRDefault="00000000" w:rsidRPr="00000000" w14:paraId="00000B3E">
      <w:pPr>
        <w:rPr/>
      </w:pPr>
      <w:r w:rsidDel="00000000" w:rsidR="00000000" w:rsidRPr="00000000">
        <w:rPr>
          <w:rtl w:val="0"/>
        </w:rPr>
        <w:t xml:space="preserve">3=dark</w:t>
      </w:r>
    </w:p>
    <w:p w:rsidR="00000000" w:rsidDel="00000000" w:rsidP="00000000" w:rsidRDefault="00000000" w:rsidRPr="00000000" w14:paraId="00000B3F">
      <w:pPr>
        <w:rPr/>
      </w:pPr>
      <w:r w:rsidDel="00000000" w:rsidR="00000000" w:rsidRPr="00000000">
        <w:rPr>
          <w:rtl w:val="0"/>
        </w:rPr>
      </w:r>
    </w:p>
    <w:p w:rsidR="00000000" w:rsidDel="00000000" w:rsidP="00000000" w:rsidRDefault="00000000" w:rsidRPr="00000000" w14:paraId="00000B40">
      <w:pPr>
        <w:rPr/>
      </w:pPr>
      <w:r w:rsidDel="00000000" w:rsidR="00000000" w:rsidRPr="00000000">
        <w:rPr>
          <w:rtl w:val="0"/>
        </w:rPr>
        <w:t xml:space="preserve">387. Color patterns, distal flipper color. Modified from Arnold et al. (2005: 8), Marx (2011: 146).</w:t>
      </w:r>
    </w:p>
    <w:p w:rsidR="00000000" w:rsidDel="00000000" w:rsidP="00000000" w:rsidRDefault="00000000" w:rsidRPr="00000000" w14:paraId="00000B41">
      <w:pPr>
        <w:rPr/>
      </w:pPr>
      <w:r w:rsidDel="00000000" w:rsidR="00000000" w:rsidRPr="00000000">
        <w:rPr>
          <w:rtl w:val="0"/>
        </w:rPr>
      </w:r>
    </w:p>
    <w:p w:rsidR="00000000" w:rsidDel="00000000" w:rsidP="00000000" w:rsidRDefault="00000000" w:rsidRPr="00000000" w14:paraId="00000B42">
      <w:pPr>
        <w:rPr/>
      </w:pPr>
      <w:r w:rsidDel="00000000" w:rsidR="00000000" w:rsidRPr="00000000">
        <w:rPr>
          <w:rtl w:val="0"/>
        </w:rPr>
        <w:t xml:space="preserve">0=uniformly colored</w:t>
      </w:r>
    </w:p>
    <w:p w:rsidR="00000000" w:rsidDel="00000000" w:rsidP="00000000" w:rsidRDefault="00000000" w:rsidRPr="00000000" w14:paraId="00000B43">
      <w:pPr>
        <w:rPr/>
      </w:pPr>
      <w:r w:rsidDel="00000000" w:rsidR="00000000" w:rsidRPr="00000000">
        <w:rPr>
          <w:rtl w:val="0"/>
        </w:rPr>
        <w:t xml:space="preserve">1=uniform with light leading edge</w:t>
      </w:r>
    </w:p>
    <w:p w:rsidR="00000000" w:rsidDel="00000000" w:rsidP="00000000" w:rsidRDefault="00000000" w:rsidRPr="00000000" w14:paraId="00000B44">
      <w:pPr>
        <w:rPr/>
      </w:pPr>
      <w:r w:rsidDel="00000000" w:rsidR="00000000" w:rsidRPr="00000000">
        <w:rPr>
          <w:rtl w:val="0"/>
        </w:rPr>
        <w:t xml:space="preserve">2=dark grey</w:t>
      </w:r>
    </w:p>
    <w:p w:rsidR="00000000" w:rsidDel="00000000" w:rsidP="00000000" w:rsidRDefault="00000000" w:rsidRPr="00000000" w14:paraId="00000B45">
      <w:pPr>
        <w:rPr/>
      </w:pPr>
      <w:r w:rsidDel="00000000" w:rsidR="00000000" w:rsidRPr="00000000">
        <w:rPr>
          <w:rtl w:val="0"/>
        </w:rPr>
      </w:r>
    </w:p>
    <w:p w:rsidR="00000000" w:rsidDel="00000000" w:rsidP="00000000" w:rsidRDefault="00000000" w:rsidRPr="00000000" w14:paraId="00000B46">
      <w:pPr>
        <w:rPr/>
      </w:pPr>
      <w:r w:rsidDel="00000000" w:rsidR="00000000" w:rsidRPr="00000000">
        <w:rPr>
          <w:rtl w:val="0"/>
        </w:rPr>
        <w:t xml:space="preserve">388. Color patterns, axillary patch. Modified from Arnold et al. (2005: 9), Marx (2011: 147).</w:t>
      </w:r>
    </w:p>
    <w:p w:rsidR="00000000" w:rsidDel="00000000" w:rsidP="00000000" w:rsidRDefault="00000000" w:rsidRPr="00000000" w14:paraId="00000B47">
      <w:pPr>
        <w:rPr/>
      </w:pPr>
      <w:r w:rsidDel="00000000" w:rsidR="00000000" w:rsidRPr="00000000">
        <w:rPr>
          <w:rtl w:val="0"/>
        </w:rPr>
      </w:r>
    </w:p>
    <w:p w:rsidR="00000000" w:rsidDel="00000000" w:rsidP="00000000" w:rsidRDefault="00000000" w:rsidRPr="00000000" w14:paraId="00000B48">
      <w:pPr>
        <w:rPr/>
      </w:pPr>
      <w:r w:rsidDel="00000000" w:rsidR="00000000" w:rsidRPr="00000000">
        <w:rPr>
          <w:rtl w:val="0"/>
        </w:rPr>
        <w:t xml:space="preserve">0=absent</w:t>
      </w:r>
    </w:p>
    <w:p w:rsidR="00000000" w:rsidDel="00000000" w:rsidP="00000000" w:rsidRDefault="00000000" w:rsidRPr="00000000" w14:paraId="00000B49">
      <w:pPr>
        <w:rPr/>
      </w:pPr>
      <w:r w:rsidDel="00000000" w:rsidR="00000000" w:rsidRPr="00000000">
        <w:rPr>
          <w:rtl w:val="0"/>
        </w:rPr>
        <w:t xml:space="preserve">1=present</w:t>
      </w:r>
    </w:p>
    <w:p w:rsidR="00000000" w:rsidDel="00000000" w:rsidP="00000000" w:rsidRDefault="00000000" w:rsidRPr="00000000" w14:paraId="00000B4A">
      <w:pPr>
        <w:rPr/>
      </w:pPr>
      <w:r w:rsidDel="00000000" w:rsidR="00000000" w:rsidRPr="00000000">
        <w:rPr>
          <w:rtl w:val="0"/>
        </w:rPr>
      </w:r>
    </w:p>
    <w:p w:rsidR="00000000" w:rsidDel="00000000" w:rsidP="00000000" w:rsidRDefault="00000000" w:rsidRPr="00000000" w14:paraId="00000B4B">
      <w:pPr>
        <w:rPr/>
      </w:pPr>
      <w:r w:rsidDel="00000000" w:rsidR="00000000" w:rsidRPr="00000000">
        <w:rPr>
          <w:rtl w:val="0"/>
        </w:rPr>
        <w:t xml:space="preserve">389. Color patterns, thorax field. Modified from Arnold et al. (2005: 10), Marx (2011: 148).</w:t>
      </w:r>
    </w:p>
    <w:p w:rsidR="00000000" w:rsidDel="00000000" w:rsidP="00000000" w:rsidRDefault="00000000" w:rsidRPr="00000000" w14:paraId="00000B4C">
      <w:pPr>
        <w:rPr/>
      </w:pPr>
      <w:r w:rsidDel="00000000" w:rsidR="00000000" w:rsidRPr="00000000">
        <w:rPr>
          <w:rtl w:val="0"/>
        </w:rPr>
      </w:r>
    </w:p>
    <w:p w:rsidR="00000000" w:rsidDel="00000000" w:rsidP="00000000" w:rsidRDefault="00000000" w:rsidRPr="00000000" w14:paraId="00000B4D">
      <w:pPr>
        <w:rPr/>
      </w:pPr>
      <w:r w:rsidDel="00000000" w:rsidR="00000000" w:rsidRPr="00000000">
        <w:rPr>
          <w:rtl w:val="0"/>
        </w:rPr>
        <w:t xml:space="preserve">0=body uniformly colored</w:t>
      </w:r>
    </w:p>
    <w:p w:rsidR="00000000" w:rsidDel="00000000" w:rsidP="00000000" w:rsidRDefault="00000000" w:rsidRPr="00000000" w14:paraId="00000B4E">
      <w:pPr>
        <w:rPr/>
      </w:pPr>
      <w:r w:rsidDel="00000000" w:rsidR="00000000" w:rsidRPr="00000000">
        <w:rPr>
          <w:rtl w:val="0"/>
        </w:rPr>
        <w:t xml:space="preserve">1=dark dorsum and lighter ventrum, no intermediate gray</w:t>
      </w:r>
    </w:p>
    <w:p w:rsidR="00000000" w:rsidDel="00000000" w:rsidP="00000000" w:rsidRDefault="00000000" w:rsidRPr="00000000" w14:paraId="00000B4F">
      <w:pPr>
        <w:rPr/>
      </w:pPr>
      <w:r w:rsidDel="00000000" w:rsidR="00000000" w:rsidRPr="00000000">
        <w:rPr>
          <w:rtl w:val="0"/>
        </w:rPr>
        <w:t xml:space="preserve">2=light gray transitional field present</w:t>
      </w:r>
    </w:p>
    <w:p w:rsidR="00000000" w:rsidDel="00000000" w:rsidP="00000000" w:rsidRDefault="00000000" w:rsidRPr="00000000" w14:paraId="00000B50">
      <w:pPr>
        <w:rPr/>
      </w:pPr>
      <w:r w:rsidDel="00000000" w:rsidR="00000000" w:rsidRPr="00000000">
        <w:rPr>
          <w:rtl w:val="0"/>
        </w:rPr>
      </w:r>
    </w:p>
    <w:p w:rsidR="00000000" w:rsidDel="00000000" w:rsidP="00000000" w:rsidRDefault="00000000" w:rsidRPr="00000000" w14:paraId="00000B51">
      <w:pPr>
        <w:rPr/>
      </w:pPr>
      <w:r w:rsidDel="00000000" w:rsidR="00000000" w:rsidRPr="00000000">
        <w:rPr>
          <w:rtl w:val="0"/>
        </w:rPr>
        <w:t xml:space="preserve">390. Color patterns, caudal chevron. Modified from Arnold et al. (2005: 11), Marx (2011: 149).</w:t>
      </w:r>
    </w:p>
    <w:p w:rsidR="00000000" w:rsidDel="00000000" w:rsidP="00000000" w:rsidRDefault="00000000" w:rsidRPr="00000000" w14:paraId="00000B52">
      <w:pPr>
        <w:rPr/>
      </w:pPr>
      <w:r w:rsidDel="00000000" w:rsidR="00000000" w:rsidRPr="00000000">
        <w:rPr>
          <w:rtl w:val="0"/>
        </w:rPr>
      </w:r>
    </w:p>
    <w:p w:rsidR="00000000" w:rsidDel="00000000" w:rsidP="00000000" w:rsidRDefault="00000000" w:rsidRPr="00000000" w14:paraId="00000B53">
      <w:pPr>
        <w:rPr/>
      </w:pPr>
      <w:r w:rsidDel="00000000" w:rsidR="00000000" w:rsidRPr="00000000">
        <w:rPr>
          <w:rtl w:val="0"/>
        </w:rPr>
        <w:t xml:space="preserve">0=absent</w:t>
      </w:r>
    </w:p>
    <w:p w:rsidR="00000000" w:rsidDel="00000000" w:rsidP="00000000" w:rsidRDefault="00000000" w:rsidRPr="00000000" w14:paraId="00000B54">
      <w:pPr>
        <w:rPr/>
      </w:pPr>
      <w:r w:rsidDel="00000000" w:rsidR="00000000" w:rsidRPr="00000000">
        <w:rPr>
          <w:rtl w:val="0"/>
        </w:rPr>
        <w:t xml:space="preserve">1=single chevron</w:t>
      </w:r>
    </w:p>
    <w:p w:rsidR="00000000" w:rsidDel="00000000" w:rsidP="00000000" w:rsidRDefault="00000000" w:rsidRPr="00000000" w14:paraId="00000B55">
      <w:pPr>
        <w:rPr/>
      </w:pPr>
      <w:r w:rsidDel="00000000" w:rsidR="00000000" w:rsidRPr="00000000">
        <w:rPr>
          <w:rtl w:val="0"/>
        </w:rPr>
        <w:t xml:space="preserve">2=double chevron</w:t>
      </w:r>
    </w:p>
    <w:p w:rsidR="00000000" w:rsidDel="00000000" w:rsidP="00000000" w:rsidRDefault="00000000" w:rsidRPr="00000000" w14:paraId="00000B56">
      <w:pPr>
        <w:rPr/>
      </w:pPr>
      <w:r w:rsidDel="00000000" w:rsidR="00000000" w:rsidRPr="00000000">
        <w:rPr>
          <w:rtl w:val="0"/>
        </w:rPr>
      </w:r>
    </w:p>
    <w:p w:rsidR="00000000" w:rsidDel="00000000" w:rsidP="00000000" w:rsidRDefault="00000000" w:rsidRPr="00000000" w14:paraId="00000B57">
      <w:pPr>
        <w:rPr/>
      </w:pPr>
      <w:r w:rsidDel="00000000" w:rsidR="00000000" w:rsidRPr="00000000">
        <w:rPr>
          <w:rtl w:val="0"/>
        </w:rPr>
        <w:t xml:space="preserve">391. Color patterns, asymmetry. Modified from Arnold et al. (2005: 13), Deméré et al. (2005: 82), Marx (2011: 150).</w:t>
      </w:r>
    </w:p>
    <w:p w:rsidR="00000000" w:rsidDel="00000000" w:rsidP="00000000" w:rsidRDefault="00000000" w:rsidRPr="00000000" w14:paraId="00000B58">
      <w:pPr>
        <w:rPr/>
      </w:pPr>
      <w:r w:rsidDel="00000000" w:rsidR="00000000" w:rsidRPr="00000000">
        <w:rPr>
          <w:rtl w:val="0"/>
        </w:rPr>
      </w:r>
    </w:p>
    <w:p w:rsidR="00000000" w:rsidDel="00000000" w:rsidP="00000000" w:rsidRDefault="00000000" w:rsidRPr="00000000" w14:paraId="00000B59">
      <w:pPr>
        <w:rPr/>
      </w:pPr>
      <w:r w:rsidDel="00000000" w:rsidR="00000000" w:rsidRPr="00000000">
        <w:rPr>
          <w:rtl w:val="0"/>
        </w:rPr>
        <w:t xml:space="preserve">0=absent</w:t>
      </w:r>
    </w:p>
    <w:p w:rsidR="00000000" w:rsidDel="00000000" w:rsidP="00000000" w:rsidRDefault="00000000" w:rsidRPr="00000000" w14:paraId="00000B5A">
      <w:pPr>
        <w:rPr/>
      </w:pPr>
      <w:r w:rsidDel="00000000" w:rsidR="00000000" w:rsidRPr="00000000">
        <w:rPr>
          <w:rtl w:val="0"/>
        </w:rPr>
        <w:t xml:space="preserve">1=present but subtle</w:t>
      </w:r>
    </w:p>
    <w:p w:rsidR="00000000" w:rsidDel="00000000" w:rsidP="00000000" w:rsidRDefault="00000000" w:rsidRPr="00000000" w14:paraId="00000B5B">
      <w:pPr>
        <w:rPr/>
      </w:pPr>
      <w:r w:rsidDel="00000000" w:rsidR="00000000" w:rsidRPr="00000000">
        <w:rPr>
          <w:rtl w:val="0"/>
        </w:rPr>
        <w:t xml:space="preserve">2=well developed</w:t>
      </w:r>
    </w:p>
    <w:p w:rsidR="00000000" w:rsidDel="00000000" w:rsidP="00000000" w:rsidRDefault="00000000" w:rsidRPr="00000000" w14:paraId="00000B5C">
      <w:pPr>
        <w:rPr/>
      </w:pPr>
      <w:r w:rsidDel="00000000" w:rsidR="00000000" w:rsidRPr="00000000">
        <w:rPr>
          <w:rtl w:val="0"/>
        </w:rPr>
      </w:r>
    </w:p>
    <w:p w:rsidR="00000000" w:rsidDel="00000000" w:rsidP="00000000" w:rsidRDefault="00000000" w:rsidRPr="00000000" w14:paraId="00000B5D">
      <w:pPr>
        <w:rPr/>
      </w:pPr>
      <w:r w:rsidDel="00000000" w:rsidR="00000000" w:rsidRPr="00000000">
        <w:rPr>
          <w:rtl w:val="0"/>
        </w:rPr>
        <w:t xml:space="preserve">392. Color patterns, baleen. Modified from Churchill et al. (2012: 89).</w:t>
      </w:r>
    </w:p>
    <w:p w:rsidR="00000000" w:rsidDel="00000000" w:rsidP="00000000" w:rsidRDefault="00000000" w:rsidRPr="00000000" w14:paraId="00000B5E">
      <w:pPr>
        <w:rPr/>
      </w:pPr>
      <w:r w:rsidDel="00000000" w:rsidR="00000000" w:rsidRPr="00000000">
        <w:rPr>
          <w:rtl w:val="0"/>
        </w:rPr>
      </w:r>
    </w:p>
    <w:p w:rsidR="00000000" w:rsidDel="00000000" w:rsidP="00000000" w:rsidRDefault="00000000" w:rsidRPr="00000000" w14:paraId="00000B5F">
      <w:pPr>
        <w:rPr/>
      </w:pPr>
      <w:r w:rsidDel="00000000" w:rsidR="00000000" w:rsidRPr="00000000">
        <w:rPr>
          <w:rtl w:val="0"/>
        </w:rPr>
        <w:t xml:space="preserve">0=uniformly light</w:t>
      </w:r>
    </w:p>
    <w:p w:rsidR="00000000" w:rsidDel="00000000" w:rsidP="00000000" w:rsidRDefault="00000000" w:rsidRPr="00000000" w14:paraId="00000B60">
      <w:pPr>
        <w:rPr/>
      </w:pPr>
      <w:r w:rsidDel="00000000" w:rsidR="00000000" w:rsidRPr="00000000">
        <w:rPr>
          <w:rtl w:val="0"/>
        </w:rPr>
        <w:t xml:space="preserve">1=uniformly black or dark grey</w:t>
      </w:r>
    </w:p>
    <w:p w:rsidR="00000000" w:rsidDel="00000000" w:rsidP="00000000" w:rsidRDefault="00000000" w:rsidRPr="00000000" w14:paraId="00000B61">
      <w:pPr>
        <w:rPr/>
      </w:pPr>
      <w:r w:rsidDel="00000000" w:rsidR="00000000" w:rsidRPr="00000000">
        <w:rPr>
          <w:rtl w:val="0"/>
        </w:rPr>
        <w:t xml:space="preserve">2=dark and light, asymmetrical pigmentation</w:t>
      </w:r>
    </w:p>
    <w:p w:rsidR="00000000" w:rsidDel="00000000" w:rsidP="00000000" w:rsidRDefault="00000000" w:rsidRPr="00000000" w14:paraId="00000B62">
      <w:pPr>
        <w:rPr/>
      </w:pPr>
      <w:r w:rsidDel="00000000" w:rsidR="00000000" w:rsidRPr="00000000">
        <w:rPr>
          <w:rtl w:val="0"/>
        </w:rPr>
      </w:r>
    </w:p>
    <w:p w:rsidR="00000000" w:rsidDel="00000000" w:rsidP="00000000" w:rsidRDefault="00000000" w:rsidRPr="00000000" w14:paraId="00000B63">
      <w:pPr>
        <w:rPr/>
      </w:pPr>
      <w:r w:rsidDel="00000000" w:rsidR="00000000" w:rsidRPr="00000000">
        <w:rPr>
          <w:b w:val="1"/>
          <w:rtl w:val="0"/>
        </w:rPr>
        <w:t xml:space="preserve">References </w:t>
      </w:r>
      <w:r w:rsidDel="00000000" w:rsidR="00000000" w:rsidRPr="00000000">
        <w:rPr>
          <w:rtl w:val="0"/>
        </w:rPr>
      </w:r>
    </w:p>
    <w:p w:rsidR="00000000" w:rsidDel="00000000" w:rsidP="00000000" w:rsidRDefault="00000000" w:rsidRPr="00000000" w14:paraId="00000B64">
      <w:pPr>
        <w:rPr/>
      </w:pPr>
      <w:bookmarkStart w:colFirst="0" w:colLast="0" w:name="_1fob9te" w:id="2"/>
      <w:bookmarkEnd w:id="2"/>
      <w:r w:rsidDel="00000000" w:rsidR="00000000" w:rsidRPr="00000000">
        <w:rPr>
          <w:rtl w:val="0"/>
        </w:rPr>
      </w:r>
    </w:p>
    <w:p w:rsidR="00000000" w:rsidDel="00000000" w:rsidP="00000000" w:rsidRDefault="00000000" w:rsidRPr="00000000" w14:paraId="00000B65">
      <w:pPr>
        <w:ind w:left="720" w:hanging="720"/>
        <w:rPr/>
      </w:pPr>
      <w:bookmarkStart w:colFirst="0" w:colLast="0" w:name="_3znysh7" w:id="3"/>
      <w:bookmarkEnd w:id="3"/>
      <w:r w:rsidDel="00000000" w:rsidR="00000000" w:rsidRPr="00000000">
        <w:rPr>
          <w:b w:val="1"/>
          <w:rtl w:val="0"/>
        </w:rPr>
        <w:t xml:space="preserve">Arnold PW, Birtles RA, Dunstan A, Lukoschek V, Matthews M. 2005.</w:t>
      </w:r>
      <w:r w:rsidDel="00000000" w:rsidR="00000000" w:rsidRPr="00000000">
        <w:rPr>
          <w:rtl w:val="0"/>
        </w:rPr>
        <w:t xml:space="preserve"> Colour patterns of the dwarf minke whale </w:t>
      </w:r>
      <w:r w:rsidDel="00000000" w:rsidR="00000000" w:rsidRPr="00000000">
        <w:rPr>
          <w:i w:val="1"/>
          <w:rtl w:val="0"/>
        </w:rPr>
        <w:t xml:space="preserve">Balaenoptera acutorostrata sensu lato</w:t>
      </w:r>
      <w:r w:rsidDel="00000000" w:rsidR="00000000" w:rsidRPr="00000000">
        <w:rPr>
          <w:rtl w:val="0"/>
        </w:rPr>
        <w:t xml:space="preserve">: description, phylogenetic analysis, and taxonomic implications. </w:t>
      </w:r>
      <w:r w:rsidDel="00000000" w:rsidR="00000000" w:rsidRPr="00000000">
        <w:rPr>
          <w:i w:val="1"/>
          <w:rtl w:val="0"/>
        </w:rPr>
        <w:t xml:space="preserve">Memoirs of the Queensland Museum</w:t>
      </w:r>
      <w:r w:rsidDel="00000000" w:rsidR="00000000" w:rsidRPr="00000000">
        <w:rPr>
          <w:b w:val="1"/>
          <w:rtl w:val="0"/>
        </w:rPr>
        <w:t xml:space="preserve"> 51:</w:t>
      </w:r>
      <w:r w:rsidDel="00000000" w:rsidR="00000000" w:rsidRPr="00000000">
        <w:rPr>
          <w:rtl w:val="0"/>
        </w:rPr>
        <w:t xml:space="preserve"> 277-307.</w:t>
      </w:r>
    </w:p>
    <w:p w:rsidR="00000000" w:rsidDel="00000000" w:rsidP="00000000" w:rsidRDefault="00000000" w:rsidRPr="00000000" w14:paraId="00000B66">
      <w:pPr>
        <w:ind w:left="720" w:hanging="720"/>
        <w:rPr/>
      </w:pPr>
      <w:bookmarkStart w:colFirst="0" w:colLast="0" w:name="_2et92p0" w:id="4"/>
      <w:bookmarkEnd w:id="4"/>
      <w:r w:rsidDel="00000000" w:rsidR="00000000" w:rsidRPr="00000000">
        <w:rPr>
          <w:b w:val="1"/>
          <w:rtl w:val="0"/>
        </w:rPr>
        <w:t xml:space="preserve">Bisconti M. 2000.</w:t>
      </w:r>
      <w:r w:rsidDel="00000000" w:rsidR="00000000" w:rsidRPr="00000000">
        <w:rPr>
          <w:rtl w:val="0"/>
        </w:rPr>
        <w:t xml:space="preserve"> New description, character analysis and preliminary phyletic assessment of two Balaenidae skulls from the Italian Pliocene. </w:t>
      </w:r>
      <w:r w:rsidDel="00000000" w:rsidR="00000000" w:rsidRPr="00000000">
        <w:rPr>
          <w:i w:val="1"/>
          <w:rtl w:val="0"/>
        </w:rPr>
        <w:t xml:space="preserve">Palaeontographia Italica</w:t>
      </w:r>
      <w:r w:rsidDel="00000000" w:rsidR="00000000" w:rsidRPr="00000000">
        <w:rPr>
          <w:b w:val="1"/>
          <w:rtl w:val="0"/>
        </w:rPr>
        <w:t xml:space="preserve"> 87:</w:t>
      </w:r>
      <w:r w:rsidDel="00000000" w:rsidR="00000000" w:rsidRPr="00000000">
        <w:rPr>
          <w:rtl w:val="0"/>
        </w:rPr>
        <w:t xml:space="preserve"> 37-66.</w:t>
      </w:r>
    </w:p>
    <w:p w:rsidR="00000000" w:rsidDel="00000000" w:rsidP="00000000" w:rsidRDefault="00000000" w:rsidRPr="00000000" w14:paraId="00000B67">
      <w:pPr>
        <w:ind w:left="720" w:hanging="720"/>
        <w:rPr/>
      </w:pPr>
      <w:bookmarkStart w:colFirst="0" w:colLast="0" w:name="_tyjcwt" w:id="5"/>
      <w:bookmarkEnd w:id="5"/>
      <w:r w:rsidDel="00000000" w:rsidR="00000000" w:rsidRPr="00000000">
        <w:rPr>
          <w:b w:val="1"/>
          <w:rtl w:val="0"/>
        </w:rPr>
        <w:t xml:space="preserve">Bisconti M. 2005.</w:t>
      </w:r>
      <w:r w:rsidDel="00000000" w:rsidR="00000000" w:rsidRPr="00000000">
        <w:rPr>
          <w:rtl w:val="0"/>
        </w:rPr>
        <w:t xml:space="preserve"> Skull morphology and phylogenetic relationships of a new diminutive balaenid from the lower Pliocene of Belgium. </w:t>
      </w:r>
      <w:r w:rsidDel="00000000" w:rsidR="00000000" w:rsidRPr="00000000">
        <w:rPr>
          <w:i w:val="1"/>
          <w:rtl w:val="0"/>
        </w:rPr>
        <w:t xml:space="preserve">Palaeontology</w:t>
      </w:r>
      <w:r w:rsidDel="00000000" w:rsidR="00000000" w:rsidRPr="00000000">
        <w:rPr>
          <w:b w:val="1"/>
          <w:rtl w:val="0"/>
        </w:rPr>
        <w:t xml:space="preserve"> 48:</w:t>
      </w:r>
      <w:r w:rsidDel="00000000" w:rsidR="00000000" w:rsidRPr="00000000">
        <w:rPr>
          <w:rtl w:val="0"/>
        </w:rPr>
        <w:t xml:space="preserve"> 793-816.</w:t>
      </w:r>
    </w:p>
    <w:p w:rsidR="00000000" w:rsidDel="00000000" w:rsidP="00000000" w:rsidRDefault="00000000" w:rsidRPr="00000000" w14:paraId="00000B68">
      <w:pPr>
        <w:ind w:left="720" w:hanging="720"/>
        <w:rPr/>
      </w:pPr>
      <w:bookmarkStart w:colFirst="0" w:colLast="0" w:name="_3dy6vkm" w:id="6"/>
      <w:bookmarkEnd w:id="6"/>
      <w:r w:rsidDel="00000000" w:rsidR="00000000" w:rsidRPr="00000000">
        <w:rPr>
          <w:b w:val="1"/>
          <w:rtl w:val="0"/>
        </w:rPr>
        <w:t xml:space="preserve">Bisconti M. 2008.</w:t>
      </w:r>
      <w:r w:rsidDel="00000000" w:rsidR="00000000" w:rsidRPr="00000000">
        <w:rPr>
          <w:rtl w:val="0"/>
        </w:rPr>
        <w:t xml:space="preserve"> Morphology and phylogenetic relationships of a new eschrichtiid genus (Cetacea: Mysticeti) from the early Pliocene of northern Italy. </w:t>
      </w:r>
      <w:r w:rsidDel="00000000" w:rsidR="00000000" w:rsidRPr="00000000">
        <w:rPr>
          <w:i w:val="1"/>
          <w:rtl w:val="0"/>
        </w:rPr>
        <w:t xml:space="preserve">Zoological Journal of the Linnean Society</w:t>
      </w:r>
      <w:r w:rsidDel="00000000" w:rsidR="00000000" w:rsidRPr="00000000">
        <w:rPr>
          <w:b w:val="1"/>
          <w:rtl w:val="0"/>
        </w:rPr>
        <w:t xml:space="preserve"> 153:</w:t>
      </w:r>
      <w:r w:rsidDel="00000000" w:rsidR="00000000" w:rsidRPr="00000000">
        <w:rPr>
          <w:rtl w:val="0"/>
        </w:rPr>
        <w:t xml:space="preserve"> 161-186.</w:t>
      </w:r>
    </w:p>
    <w:p w:rsidR="00000000" w:rsidDel="00000000" w:rsidP="00000000" w:rsidRDefault="00000000" w:rsidRPr="00000000" w14:paraId="00000B69">
      <w:pPr>
        <w:ind w:left="720" w:hanging="720"/>
        <w:rPr/>
      </w:pPr>
      <w:bookmarkStart w:colFirst="0" w:colLast="0" w:name="_1t3h5sf" w:id="7"/>
      <w:bookmarkEnd w:id="7"/>
      <w:r w:rsidDel="00000000" w:rsidR="00000000" w:rsidRPr="00000000">
        <w:rPr>
          <w:b w:val="1"/>
          <w:rtl w:val="0"/>
        </w:rPr>
        <w:t xml:space="preserve">Bisconti M, Lambert O, Bosselaers M. 2013.</w:t>
      </w:r>
      <w:r w:rsidDel="00000000" w:rsidR="00000000" w:rsidRPr="00000000">
        <w:rPr>
          <w:rtl w:val="0"/>
        </w:rPr>
        <w:t xml:space="preserve"> Taxonomic revision of </w:t>
      </w:r>
      <w:r w:rsidDel="00000000" w:rsidR="00000000" w:rsidRPr="00000000">
        <w:rPr>
          <w:i w:val="1"/>
          <w:rtl w:val="0"/>
        </w:rPr>
        <w:t xml:space="preserve">Isocetus depauwi</w:t>
      </w:r>
      <w:r w:rsidDel="00000000" w:rsidR="00000000" w:rsidRPr="00000000">
        <w:rPr>
          <w:rtl w:val="0"/>
        </w:rPr>
        <w:t xml:space="preserve"> (Mammalia, Cetacea, Mysticeti) and the phylogenetic relationships of archaic 'cetothere' mysticetes. </w:t>
      </w:r>
      <w:r w:rsidDel="00000000" w:rsidR="00000000" w:rsidRPr="00000000">
        <w:rPr>
          <w:i w:val="1"/>
          <w:rtl w:val="0"/>
        </w:rPr>
        <w:t xml:space="preserve">Palaeontology</w:t>
      </w:r>
      <w:r w:rsidDel="00000000" w:rsidR="00000000" w:rsidRPr="00000000">
        <w:rPr>
          <w:b w:val="1"/>
          <w:rtl w:val="0"/>
        </w:rPr>
        <w:t xml:space="preserve"> 56:</w:t>
      </w:r>
      <w:r w:rsidDel="00000000" w:rsidR="00000000" w:rsidRPr="00000000">
        <w:rPr>
          <w:rtl w:val="0"/>
        </w:rPr>
        <w:t xml:space="preserve"> 95-127.</w:t>
      </w:r>
    </w:p>
    <w:p w:rsidR="00000000" w:rsidDel="00000000" w:rsidP="00000000" w:rsidRDefault="00000000" w:rsidRPr="00000000" w14:paraId="00000B6A">
      <w:pPr>
        <w:ind w:left="720" w:hanging="720"/>
        <w:rPr/>
      </w:pPr>
      <w:bookmarkStart w:colFirst="0" w:colLast="0" w:name="_4d34og8" w:id="8"/>
      <w:bookmarkEnd w:id="8"/>
      <w:r w:rsidDel="00000000" w:rsidR="00000000" w:rsidRPr="00000000">
        <w:rPr>
          <w:b w:val="1"/>
          <w:rtl w:val="0"/>
        </w:rPr>
        <w:t xml:space="preserve">Bouetel V, Muizon C de . 2006.</w:t>
      </w:r>
      <w:r w:rsidDel="00000000" w:rsidR="00000000" w:rsidRPr="00000000">
        <w:rPr>
          <w:rtl w:val="0"/>
        </w:rPr>
        <w:t xml:space="preserve"> The anatomy and relationships of </w:t>
      </w:r>
      <w:r w:rsidDel="00000000" w:rsidR="00000000" w:rsidRPr="00000000">
        <w:rPr>
          <w:i w:val="1"/>
          <w:rtl w:val="0"/>
        </w:rPr>
        <w:t xml:space="preserve">Piscobalaena nana</w:t>
      </w:r>
      <w:r w:rsidDel="00000000" w:rsidR="00000000" w:rsidRPr="00000000">
        <w:rPr>
          <w:rtl w:val="0"/>
        </w:rPr>
        <w:t xml:space="preserve"> (Cetacea, Mysticeti), a Cetotheriidae s.s. from the early Pliocene of Peru. </w:t>
      </w:r>
      <w:r w:rsidDel="00000000" w:rsidR="00000000" w:rsidRPr="00000000">
        <w:rPr>
          <w:i w:val="1"/>
          <w:rtl w:val="0"/>
        </w:rPr>
        <w:t xml:space="preserve">Geodiversitas</w:t>
      </w:r>
      <w:r w:rsidDel="00000000" w:rsidR="00000000" w:rsidRPr="00000000">
        <w:rPr>
          <w:b w:val="1"/>
          <w:rtl w:val="0"/>
        </w:rPr>
        <w:t xml:space="preserve"> 28:</w:t>
      </w:r>
      <w:r w:rsidDel="00000000" w:rsidR="00000000" w:rsidRPr="00000000">
        <w:rPr>
          <w:rtl w:val="0"/>
        </w:rPr>
        <w:t xml:space="preserve"> 319-395.</w:t>
      </w:r>
    </w:p>
    <w:p w:rsidR="00000000" w:rsidDel="00000000" w:rsidP="00000000" w:rsidRDefault="00000000" w:rsidRPr="00000000" w14:paraId="00000B6B">
      <w:pPr>
        <w:ind w:left="720" w:hanging="720"/>
        <w:rPr/>
      </w:pPr>
      <w:bookmarkStart w:colFirst="0" w:colLast="0" w:name="_2s8eyo1" w:id="9"/>
      <w:bookmarkEnd w:id="9"/>
      <w:r w:rsidDel="00000000" w:rsidR="00000000" w:rsidRPr="00000000">
        <w:rPr>
          <w:b w:val="1"/>
          <w:rtl w:val="0"/>
        </w:rPr>
        <w:t xml:space="preserve">Churchill M, Berta A, Deméré TA. 2012.</w:t>
      </w:r>
      <w:r w:rsidDel="00000000" w:rsidR="00000000" w:rsidRPr="00000000">
        <w:rPr>
          <w:rtl w:val="0"/>
        </w:rPr>
        <w:t xml:space="preserve"> The systematics of right whales (Mysticeti: Balaenidae). </w:t>
      </w:r>
      <w:r w:rsidDel="00000000" w:rsidR="00000000" w:rsidRPr="00000000">
        <w:rPr>
          <w:i w:val="1"/>
          <w:rtl w:val="0"/>
        </w:rPr>
        <w:t xml:space="preserve">Marine Mammal Science</w:t>
      </w:r>
      <w:r w:rsidDel="00000000" w:rsidR="00000000" w:rsidRPr="00000000">
        <w:rPr>
          <w:b w:val="1"/>
          <w:rtl w:val="0"/>
        </w:rPr>
        <w:t xml:space="preserve"> 28:</w:t>
      </w:r>
      <w:r w:rsidDel="00000000" w:rsidR="00000000" w:rsidRPr="00000000">
        <w:rPr>
          <w:rtl w:val="0"/>
        </w:rPr>
        <w:t xml:space="preserve"> 497-521.</w:t>
      </w:r>
    </w:p>
    <w:p w:rsidR="00000000" w:rsidDel="00000000" w:rsidP="00000000" w:rsidRDefault="00000000" w:rsidRPr="00000000" w14:paraId="00000B6C">
      <w:pPr>
        <w:ind w:left="720" w:hanging="720"/>
        <w:rPr/>
      </w:pPr>
      <w:bookmarkStart w:colFirst="0" w:colLast="0" w:name="_17dp8vu" w:id="10"/>
      <w:bookmarkEnd w:id="10"/>
      <w:r w:rsidDel="00000000" w:rsidR="00000000" w:rsidRPr="00000000">
        <w:rPr>
          <w:b w:val="1"/>
          <w:rtl w:val="0"/>
        </w:rPr>
        <w:t xml:space="preserve">Deméré TA, Berta A. 2008.</w:t>
      </w:r>
      <w:r w:rsidDel="00000000" w:rsidR="00000000" w:rsidRPr="00000000">
        <w:rPr>
          <w:rtl w:val="0"/>
        </w:rPr>
        <w:t xml:space="preserve"> Skull anatomy of the Oligocene toothed mysticete </w:t>
      </w:r>
      <w:r w:rsidDel="00000000" w:rsidR="00000000" w:rsidRPr="00000000">
        <w:rPr>
          <w:i w:val="1"/>
          <w:rtl w:val="0"/>
        </w:rPr>
        <w:t xml:space="preserve">Aetiocetus weltoni</w:t>
      </w:r>
      <w:r w:rsidDel="00000000" w:rsidR="00000000" w:rsidRPr="00000000">
        <w:rPr>
          <w:rtl w:val="0"/>
        </w:rPr>
        <w:t xml:space="preserve"> (Mammalia; Cetacea): implications for mysticete evolution and functional anatomy. </w:t>
      </w:r>
      <w:r w:rsidDel="00000000" w:rsidR="00000000" w:rsidRPr="00000000">
        <w:rPr>
          <w:i w:val="1"/>
          <w:rtl w:val="0"/>
        </w:rPr>
        <w:t xml:space="preserve">Zoological Journal of the Linnaean Society</w:t>
      </w:r>
      <w:r w:rsidDel="00000000" w:rsidR="00000000" w:rsidRPr="00000000">
        <w:rPr>
          <w:b w:val="1"/>
          <w:rtl w:val="0"/>
        </w:rPr>
        <w:t xml:space="preserve"> 154:</w:t>
      </w:r>
      <w:r w:rsidDel="00000000" w:rsidR="00000000" w:rsidRPr="00000000">
        <w:rPr>
          <w:rtl w:val="0"/>
        </w:rPr>
        <w:t xml:space="preserve"> 308-352.</w:t>
      </w:r>
    </w:p>
    <w:p w:rsidR="00000000" w:rsidDel="00000000" w:rsidP="00000000" w:rsidRDefault="00000000" w:rsidRPr="00000000" w14:paraId="00000B6D">
      <w:pPr>
        <w:ind w:left="720" w:hanging="720"/>
        <w:rPr/>
      </w:pPr>
      <w:bookmarkStart w:colFirst="0" w:colLast="0" w:name="_3rdcrjn" w:id="11"/>
      <w:bookmarkEnd w:id="11"/>
      <w:r w:rsidDel="00000000" w:rsidR="00000000" w:rsidRPr="00000000">
        <w:rPr>
          <w:b w:val="1"/>
          <w:rtl w:val="0"/>
        </w:rPr>
        <w:t xml:space="preserve">Deméré TA, Berta A, McGowen MR. 2005.</w:t>
      </w:r>
      <w:r w:rsidDel="00000000" w:rsidR="00000000" w:rsidRPr="00000000">
        <w:rPr>
          <w:rtl w:val="0"/>
        </w:rPr>
        <w:t xml:space="preserve"> The taxonomic and evolutionary history of modern balaenopteroid mysticetes. </w:t>
      </w:r>
      <w:r w:rsidDel="00000000" w:rsidR="00000000" w:rsidRPr="00000000">
        <w:rPr>
          <w:i w:val="1"/>
          <w:rtl w:val="0"/>
        </w:rPr>
        <w:t xml:space="preserve">Journal of Mammalian Evolution</w:t>
      </w:r>
      <w:r w:rsidDel="00000000" w:rsidR="00000000" w:rsidRPr="00000000">
        <w:rPr>
          <w:b w:val="1"/>
          <w:rtl w:val="0"/>
        </w:rPr>
        <w:t xml:space="preserve"> 12:</w:t>
      </w:r>
      <w:r w:rsidDel="00000000" w:rsidR="00000000" w:rsidRPr="00000000">
        <w:rPr>
          <w:rtl w:val="0"/>
        </w:rPr>
        <w:t xml:space="preserve"> 99-143.</w:t>
      </w:r>
    </w:p>
    <w:p w:rsidR="00000000" w:rsidDel="00000000" w:rsidP="00000000" w:rsidRDefault="00000000" w:rsidRPr="00000000" w14:paraId="00000B6E">
      <w:pPr>
        <w:ind w:left="720" w:hanging="720"/>
        <w:rPr/>
      </w:pPr>
      <w:bookmarkStart w:colFirst="0" w:colLast="0" w:name="_26in1rg" w:id="12"/>
      <w:bookmarkEnd w:id="12"/>
      <w:r w:rsidDel="00000000" w:rsidR="00000000" w:rsidRPr="00000000">
        <w:rPr>
          <w:b w:val="1"/>
          <w:rtl w:val="0"/>
        </w:rPr>
        <w:t xml:space="preserve">Deméré TA, McGowen MR, Berta A, Gatesy J. 2008.</w:t>
      </w:r>
      <w:r w:rsidDel="00000000" w:rsidR="00000000" w:rsidRPr="00000000">
        <w:rPr>
          <w:rtl w:val="0"/>
        </w:rPr>
        <w:t xml:space="preserve"> Morphological and molecular evidence for a stepwise evolutionary transition from teeth to baleen in mysticete whales. </w:t>
      </w:r>
      <w:r w:rsidDel="00000000" w:rsidR="00000000" w:rsidRPr="00000000">
        <w:rPr>
          <w:i w:val="1"/>
          <w:rtl w:val="0"/>
        </w:rPr>
        <w:t xml:space="preserve">Systematic Biology</w:t>
      </w:r>
      <w:r w:rsidDel="00000000" w:rsidR="00000000" w:rsidRPr="00000000">
        <w:rPr>
          <w:b w:val="1"/>
          <w:rtl w:val="0"/>
        </w:rPr>
        <w:t xml:space="preserve"> 57:</w:t>
      </w:r>
      <w:r w:rsidDel="00000000" w:rsidR="00000000" w:rsidRPr="00000000">
        <w:rPr>
          <w:rtl w:val="0"/>
        </w:rPr>
        <w:t xml:space="preserve"> 15-37.</w:t>
      </w:r>
    </w:p>
    <w:p w:rsidR="00000000" w:rsidDel="00000000" w:rsidP="00000000" w:rsidRDefault="00000000" w:rsidRPr="00000000" w14:paraId="00000B6F">
      <w:pPr>
        <w:ind w:left="720" w:hanging="720"/>
        <w:rPr/>
      </w:pPr>
      <w:bookmarkStart w:colFirst="0" w:colLast="0" w:name="_lnxbz9" w:id="13"/>
      <w:bookmarkEnd w:id="13"/>
      <w:r w:rsidDel="00000000" w:rsidR="00000000" w:rsidRPr="00000000">
        <w:rPr>
          <w:b w:val="1"/>
          <w:rtl w:val="0"/>
        </w:rPr>
        <w:t xml:space="preserve">Dooley AC, Fraser NS, Luo Z. 2004.</w:t>
      </w:r>
      <w:r w:rsidDel="00000000" w:rsidR="00000000" w:rsidRPr="00000000">
        <w:rPr>
          <w:rtl w:val="0"/>
        </w:rPr>
        <w:t xml:space="preserve"> The earliest known member of the rorqual-gray whale clade (Mammalia, Cetacea). </w:t>
      </w:r>
      <w:r w:rsidDel="00000000" w:rsidR="00000000" w:rsidRPr="00000000">
        <w:rPr>
          <w:i w:val="1"/>
          <w:rtl w:val="0"/>
        </w:rPr>
        <w:t xml:space="preserve">Journal of Vertebrate Paleontology</w:t>
      </w:r>
      <w:r w:rsidDel="00000000" w:rsidR="00000000" w:rsidRPr="00000000">
        <w:rPr>
          <w:b w:val="1"/>
          <w:rtl w:val="0"/>
        </w:rPr>
        <w:t xml:space="preserve"> 24:</w:t>
      </w:r>
      <w:r w:rsidDel="00000000" w:rsidR="00000000" w:rsidRPr="00000000">
        <w:rPr>
          <w:rtl w:val="0"/>
        </w:rPr>
        <w:t xml:space="preserve"> 453-463.</w:t>
      </w:r>
    </w:p>
    <w:p w:rsidR="00000000" w:rsidDel="00000000" w:rsidP="00000000" w:rsidRDefault="00000000" w:rsidRPr="00000000" w14:paraId="00000B70">
      <w:pPr>
        <w:ind w:left="720" w:hanging="720"/>
        <w:rPr/>
      </w:pPr>
      <w:bookmarkStart w:colFirst="0" w:colLast="0" w:name="_35nkun2" w:id="14"/>
      <w:bookmarkEnd w:id="14"/>
      <w:r w:rsidDel="00000000" w:rsidR="00000000" w:rsidRPr="00000000">
        <w:rPr>
          <w:b w:val="1"/>
          <w:rtl w:val="0"/>
        </w:rPr>
        <w:t xml:space="preserve">Ekdale EG, Berta A, Deméré TA. 2011.</w:t>
      </w:r>
      <w:r w:rsidDel="00000000" w:rsidR="00000000" w:rsidRPr="00000000">
        <w:rPr>
          <w:rtl w:val="0"/>
        </w:rPr>
        <w:t xml:space="preserve"> The comparative osteology of the petrotympanic complex (ear region) of extant baleen whales (Cetacea: Mysticeti). </w:t>
      </w:r>
      <w:r w:rsidDel="00000000" w:rsidR="00000000" w:rsidRPr="00000000">
        <w:rPr>
          <w:i w:val="1"/>
          <w:rtl w:val="0"/>
        </w:rPr>
        <w:t xml:space="preserve">PLoS ONE</w:t>
      </w:r>
      <w:r w:rsidDel="00000000" w:rsidR="00000000" w:rsidRPr="00000000">
        <w:rPr>
          <w:b w:val="1"/>
          <w:rtl w:val="0"/>
        </w:rPr>
        <w:t xml:space="preserve"> 6:</w:t>
      </w:r>
      <w:r w:rsidDel="00000000" w:rsidR="00000000" w:rsidRPr="00000000">
        <w:rPr>
          <w:rtl w:val="0"/>
        </w:rPr>
        <w:t xml:space="preserve"> 1-42.</w:t>
      </w:r>
    </w:p>
    <w:p w:rsidR="00000000" w:rsidDel="00000000" w:rsidP="00000000" w:rsidRDefault="00000000" w:rsidRPr="00000000" w14:paraId="00000B71">
      <w:pPr>
        <w:ind w:left="720" w:hanging="720"/>
        <w:rPr/>
      </w:pPr>
      <w:bookmarkStart w:colFirst="0" w:colLast="0" w:name="_1ksv4uv" w:id="15"/>
      <w:bookmarkEnd w:id="15"/>
      <w:r w:rsidDel="00000000" w:rsidR="00000000" w:rsidRPr="00000000">
        <w:rPr>
          <w:b w:val="1"/>
          <w:rtl w:val="0"/>
        </w:rPr>
        <w:t xml:space="preserve">El Adli JJ, Deméré TA, Boessenecker RW. 2014.</w:t>
      </w:r>
      <w:r w:rsidDel="00000000" w:rsidR="00000000" w:rsidRPr="00000000">
        <w:rPr>
          <w:rtl w:val="0"/>
        </w:rPr>
        <w:t xml:space="preserve"> </w:t>
      </w:r>
      <w:r w:rsidDel="00000000" w:rsidR="00000000" w:rsidRPr="00000000">
        <w:rPr>
          <w:i w:val="1"/>
          <w:rtl w:val="0"/>
        </w:rPr>
        <w:t xml:space="preserve">Herpetocetus morrowi</w:t>
      </w:r>
      <w:r w:rsidDel="00000000" w:rsidR="00000000" w:rsidRPr="00000000">
        <w:rPr>
          <w:rtl w:val="0"/>
        </w:rPr>
        <w:t xml:space="preserve"> (Cetacea:Mysticeti) a new species of diminutive baleen whale from the Upper Pliocene (Piacenzian) of California, USA, with observations on the evolution and relationships of the Cetotheriidae. </w:t>
      </w:r>
      <w:r w:rsidDel="00000000" w:rsidR="00000000" w:rsidRPr="00000000">
        <w:rPr>
          <w:i w:val="1"/>
          <w:rtl w:val="0"/>
        </w:rPr>
        <w:t xml:space="preserve">Zoological Journal of the Linnaean Society</w:t>
      </w:r>
      <w:r w:rsidDel="00000000" w:rsidR="00000000" w:rsidRPr="00000000">
        <w:rPr>
          <w:b w:val="1"/>
          <w:rtl w:val="0"/>
        </w:rPr>
        <w:t xml:space="preserve"> 170:</w:t>
      </w:r>
      <w:r w:rsidDel="00000000" w:rsidR="00000000" w:rsidRPr="00000000">
        <w:rPr>
          <w:rtl w:val="0"/>
        </w:rPr>
        <w:t xml:space="preserve"> 400-466.</w:t>
      </w:r>
    </w:p>
    <w:p w:rsidR="00000000" w:rsidDel="00000000" w:rsidP="00000000" w:rsidRDefault="00000000" w:rsidRPr="00000000" w14:paraId="00000B72">
      <w:pPr>
        <w:ind w:left="720" w:hanging="720"/>
        <w:rPr/>
      </w:pPr>
      <w:bookmarkStart w:colFirst="0" w:colLast="0" w:name="_44sinio" w:id="16"/>
      <w:bookmarkEnd w:id="16"/>
      <w:r w:rsidDel="00000000" w:rsidR="00000000" w:rsidRPr="00000000">
        <w:rPr>
          <w:b w:val="1"/>
          <w:rtl w:val="0"/>
        </w:rPr>
        <w:t xml:space="preserve">Fitzgerald EMG. 2006.</w:t>
      </w:r>
      <w:r w:rsidDel="00000000" w:rsidR="00000000" w:rsidRPr="00000000">
        <w:rPr>
          <w:rtl w:val="0"/>
        </w:rPr>
        <w:t xml:space="preserve"> A bizarre new toothed mysticete (Cetacea) from Australia and the early evolution of baleen whales. </w:t>
      </w:r>
      <w:r w:rsidDel="00000000" w:rsidR="00000000" w:rsidRPr="00000000">
        <w:rPr>
          <w:i w:val="1"/>
          <w:rtl w:val="0"/>
        </w:rPr>
        <w:t xml:space="preserve">Proceedings of the Royal Society B</w:t>
      </w:r>
      <w:r w:rsidDel="00000000" w:rsidR="00000000" w:rsidRPr="00000000">
        <w:rPr>
          <w:b w:val="1"/>
          <w:rtl w:val="0"/>
        </w:rPr>
        <w:t xml:space="preserve"> 273:</w:t>
      </w:r>
      <w:r w:rsidDel="00000000" w:rsidR="00000000" w:rsidRPr="00000000">
        <w:rPr>
          <w:rtl w:val="0"/>
        </w:rPr>
        <w:t xml:space="preserve"> 2955-2963.</w:t>
      </w:r>
    </w:p>
    <w:p w:rsidR="00000000" w:rsidDel="00000000" w:rsidP="00000000" w:rsidRDefault="00000000" w:rsidRPr="00000000" w14:paraId="00000B73">
      <w:pPr>
        <w:ind w:left="720" w:hanging="720"/>
        <w:rPr/>
      </w:pPr>
      <w:bookmarkStart w:colFirst="0" w:colLast="0" w:name="_2jxsxqh" w:id="17"/>
      <w:bookmarkEnd w:id="17"/>
      <w:r w:rsidDel="00000000" w:rsidR="00000000" w:rsidRPr="00000000">
        <w:rPr>
          <w:b w:val="1"/>
          <w:rtl w:val="0"/>
        </w:rPr>
        <w:t xml:space="preserve">Fitzgerald EMG. 2010.</w:t>
      </w:r>
      <w:r w:rsidDel="00000000" w:rsidR="00000000" w:rsidRPr="00000000">
        <w:rPr>
          <w:rtl w:val="0"/>
        </w:rPr>
        <w:t xml:space="preserve"> The morphology and systematics of </w:t>
      </w:r>
      <w:r w:rsidDel="00000000" w:rsidR="00000000" w:rsidRPr="00000000">
        <w:rPr>
          <w:i w:val="1"/>
          <w:rtl w:val="0"/>
        </w:rPr>
        <w:t xml:space="preserve">Mammalodon colliveri</w:t>
      </w:r>
      <w:r w:rsidDel="00000000" w:rsidR="00000000" w:rsidRPr="00000000">
        <w:rPr>
          <w:rtl w:val="0"/>
        </w:rPr>
        <w:t xml:space="preserve"> (Cetacea: Mysticeti), a toothed mysticete from the Oligocene of Australia. </w:t>
      </w:r>
      <w:r w:rsidDel="00000000" w:rsidR="00000000" w:rsidRPr="00000000">
        <w:rPr>
          <w:i w:val="1"/>
          <w:rtl w:val="0"/>
        </w:rPr>
        <w:t xml:space="preserve">Zoological Journal of the Linnaean Society</w:t>
      </w:r>
      <w:r w:rsidDel="00000000" w:rsidR="00000000" w:rsidRPr="00000000">
        <w:rPr>
          <w:b w:val="1"/>
          <w:rtl w:val="0"/>
        </w:rPr>
        <w:t xml:space="preserve"> 158:</w:t>
      </w:r>
      <w:r w:rsidDel="00000000" w:rsidR="00000000" w:rsidRPr="00000000">
        <w:rPr>
          <w:rtl w:val="0"/>
        </w:rPr>
        <w:t xml:space="preserve"> 367-476.</w:t>
      </w:r>
    </w:p>
    <w:p w:rsidR="00000000" w:rsidDel="00000000" w:rsidP="00000000" w:rsidRDefault="00000000" w:rsidRPr="00000000" w14:paraId="00000B74">
      <w:pPr>
        <w:ind w:left="720" w:hanging="720"/>
        <w:rPr/>
      </w:pPr>
      <w:bookmarkStart w:colFirst="0" w:colLast="0" w:name="_z337ya" w:id="18"/>
      <w:bookmarkEnd w:id="18"/>
      <w:r w:rsidDel="00000000" w:rsidR="00000000" w:rsidRPr="00000000">
        <w:rPr>
          <w:b w:val="1"/>
          <w:rtl w:val="0"/>
        </w:rPr>
        <w:t xml:space="preserve">Fordyce RE, Marx FG. 2013.</w:t>
      </w:r>
      <w:r w:rsidDel="00000000" w:rsidR="00000000" w:rsidRPr="00000000">
        <w:rPr>
          <w:rtl w:val="0"/>
        </w:rPr>
        <w:t xml:space="preserve"> The pygmy right whale </w:t>
      </w:r>
      <w:r w:rsidDel="00000000" w:rsidR="00000000" w:rsidRPr="00000000">
        <w:rPr>
          <w:i w:val="1"/>
          <w:rtl w:val="0"/>
        </w:rPr>
        <w:t xml:space="preserve">Caperea marginata</w:t>
      </w:r>
      <w:r w:rsidDel="00000000" w:rsidR="00000000" w:rsidRPr="00000000">
        <w:rPr>
          <w:rtl w:val="0"/>
        </w:rPr>
        <w:t xml:space="preserve">: the last of the cetotheres. </w:t>
      </w:r>
      <w:r w:rsidDel="00000000" w:rsidR="00000000" w:rsidRPr="00000000">
        <w:rPr>
          <w:i w:val="1"/>
          <w:rtl w:val="0"/>
        </w:rPr>
        <w:t xml:space="preserve">Proceedings of the Royal Society B</w:t>
      </w:r>
      <w:r w:rsidDel="00000000" w:rsidR="00000000" w:rsidRPr="00000000">
        <w:rPr>
          <w:b w:val="1"/>
          <w:rtl w:val="0"/>
        </w:rPr>
        <w:t xml:space="preserve"> 280:</w:t>
      </w:r>
      <w:r w:rsidDel="00000000" w:rsidR="00000000" w:rsidRPr="00000000">
        <w:rPr>
          <w:rtl w:val="0"/>
        </w:rPr>
        <w:t xml:space="preserve"> 20122645.</w:t>
      </w:r>
    </w:p>
    <w:p w:rsidR="00000000" w:rsidDel="00000000" w:rsidP="00000000" w:rsidRDefault="00000000" w:rsidRPr="00000000" w14:paraId="00000B75">
      <w:pPr>
        <w:ind w:left="720" w:hanging="720"/>
        <w:rPr/>
      </w:pPr>
      <w:bookmarkStart w:colFirst="0" w:colLast="0" w:name="_3j2qqm3" w:id="19"/>
      <w:bookmarkEnd w:id="19"/>
      <w:r w:rsidDel="00000000" w:rsidR="00000000" w:rsidRPr="00000000">
        <w:rPr>
          <w:b w:val="1"/>
          <w:rtl w:val="0"/>
        </w:rPr>
        <w:t xml:space="preserve">Geisler JH, Sanders A.E.. 2003.</w:t>
      </w:r>
      <w:r w:rsidDel="00000000" w:rsidR="00000000" w:rsidRPr="00000000">
        <w:rPr>
          <w:rtl w:val="0"/>
        </w:rPr>
        <w:t xml:space="preserve"> Morphological evidence for the phylogeny of Cetacea. </w:t>
      </w:r>
      <w:r w:rsidDel="00000000" w:rsidR="00000000" w:rsidRPr="00000000">
        <w:rPr>
          <w:i w:val="1"/>
          <w:rtl w:val="0"/>
        </w:rPr>
        <w:t xml:space="preserve">Journal of Mammalian Evolution</w:t>
      </w:r>
      <w:r w:rsidDel="00000000" w:rsidR="00000000" w:rsidRPr="00000000">
        <w:rPr>
          <w:b w:val="1"/>
          <w:rtl w:val="0"/>
        </w:rPr>
        <w:t xml:space="preserve"> 10:</w:t>
      </w:r>
      <w:r w:rsidDel="00000000" w:rsidR="00000000" w:rsidRPr="00000000">
        <w:rPr>
          <w:rtl w:val="0"/>
        </w:rPr>
        <w:t xml:space="preserve"> 23-129.</w:t>
      </w:r>
    </w:p>
    <w:p w:rsidR="00000000" w:rsidDel="00000000" w:rsidP="00000000" w:rsidRDefault="00000000" w:rsidRPr="00000000" w14:paraId="00000B76">
      <w:pPr>
        <w:ind w:left="720" w:hanging="720"/>
        <w:rPr/>
      </w:pPr>
      <w:bookmarkStart w:colFirst="0" w:colLast="0" w:name="_1y810tw" w:id="20"/>
      <w:bookmarkEnd w:id="20"/>
      <w:r w:rsidDel="00000000" w:rsidR="00000000" w:rsidRPr="00000000">
        <w:rPr>
          <w:b w:val="1"/>
          <w:rtl w:val="0"/>
        </w:rPr>
        <w:t xml:space="preserve">Geisler JH, Luo Z. 1996.</w:t>
      </w:r>
      <w:r w:rsidDel="00000000" w:rsidR="00000000" w:rsidRPr="00000000">
        <w:rPr>
          <w:rtl w:val="0"/>
        </w:rPr>
        <w:t xml:space="preserve"> The petrosal and inner ear of </w:t>
      </w:r>
      <w:r w:rsidDel="00000000" w:rsidR="00000000" w:rsidRPr="00000000">
        <w:rPr>
          <w:i w:val="1"/>
          <w:rtl w:val="0"/>
        </w:rPr>
        <w:t xml:space="preserve">Herpetocetus</w:t>
      </w:r>
      <w:r w:rsidDel="00000000" w:rsidR="00000000" w:rsidRPr="00000000">
        <w:rPr>
          <w:rtl w:val="0"/>
        </w:rPr>
        <w:t xml:space="preserve"> sp. (Mammalia: Cetacea) and their implications for the phylogeny and hearing of archaic mysticetes. </w:t>
      </w:r>
      <w:r w:rsidDel="00000000" w:rsidR="00000000" w:rsidRPr="00000000">
        <w:rPr>
          <w:i w:val="1"/>
          <w:rtl w:val="0"/>
        </w:rPr>
        <w:t xml:space="preserve">Journal of Paleontology</w:t>
      </w:r>
      <w:r w:rsidDel="00000000" w:rsidR="00000000" w:rsidRPr="00000000">
        <w:rPr>
          <w:b w:val="1"/>
          <w:rtl w:val="0"/>
        </w:rPr>
        <w:t xml:space="preserve"> 70:</w:t>
      </w:r>
      <w:r w:rsidDel="00000000" w:rsidR="00000000" w:rsidRPr="00000000">
        <w:rPr>
          <w:rtl w:val="0"/>
        </w:rPr>
        <w:t xml:space="preserve"> 1045-1066.</w:t>
      </w:r>
    </w:p>
    <w:p w:rsidR="00000000" w:rsidDel="00000000" w:rsidP="00000000" w:rsidRDefault="00000000" w:rsidRPr="00000000" w14:paraId="00000B77">
      <w:pPr>
        <w:ind w:left="720" w:hanging="720"/>
        <w:rPr/>
      </w:pPr>
      <w:bookmarkStart w:colFirst="0" w:colLast="0" w:name="_4i7ojhp" w:id="21"/>
      <w:bookmarkEnd w:id="21"/>
      <w:r w:rsidDel="00000000" w:rsidR="00000000" w:rsidRPr="00000000">
        <w:rPr>
          <w:b w:val="1"/>
          <w:rtl w:val="0"/>
        </w:rPr>
        <w:t xml:space="preserve">Kimura T, Hasegawa Y. 2010.</w:t>
      </w:r>
      <w:r w:rsidDel="00000000" w:rsidR="00000000" w:rsidRPr="00000000">
        <w:rPr>
          <w:rtl w:val="0"/>
        </w:rPr>
        <w:t xml:space="preserve"> A new baleen whale (Mysticeti: Cetotheriidae) from the earliest late Miocene of Japan and a reconsideration of the phylogeny of cetotheres. </w:t>
      </w:r>
      <w:r w:rsidDel="00000000" w:rsidR="00000000" w:rsidRPr="00000000">
        <w:rPr>
          <w:i w:val="1"/>
          <w:rtl w:val="0"/>
        </w:rPr>
        <w:t xml:space="preserve">Journal of Vertebrate Paleontology</w:t>
      </w:r>
      <w:r w:rsidDel="00000000" w:rsidR="00000000" w:rsidRPr="00000000">
        <w:rPr>
          <w:b w:val="1"/>
          <w:rtl w:val="0"/>
        </w:rPr>
        <w:t xml:space="preserve"> 30:</w:t>
      </w:r>
      <w:r w:rsidDel="00000000" w:rsidR="00000000" w:rsidRPr="00000000">
        <w:rPr>
          <w:rtl w:val="0"/>
        </w:rPr>
        <w:t xml:space="preserve"> 577-591.</w:t>
      </w:r>
    </w:p>
    <w:p w:rsidR="00000000" w:rsidDel="00000000" w:rsidP="00000000" w:rsidRDefault="00000000" w:rsidRPr="00000000" w14:paraId="00000B78">
      <w:pPr>
        <w:ind w:left="720" w:hanging="720"/>
        <w:rPr/>
      </w:pPr>
      <w:bookmarkStart w:colFirst="0" w:colLast="0" w:name="_2xcytpi" w:id="22"/>
      <w:bookmarkEnd w:id="22"/>
      <w:r w:rsidDel="00000000" w:rsidR="00000000" w:rsidRPr="00000000">
        <w:rPr>
          <w:b w:val="1"/>
          <w:rtl w:val="0"/>
        </w:rPr>
        <w:t xml:space="preserve">Kimura T, Ozawa T. 2002.</w:t>
      </w:r>
      <w:r w:rsidDel="00000000" w:rsidR="00000000" w:rsidRPr="00000000">
        <w:rPr>
          <w:rtl w:val="0"/>
        </w:rPr>
        <w:t xml:space="preserve"> A new cetothere (Cetacea: Mysticeti) from the early Miocene of Japan. </w:t>
      </w:r>
      <w:r w:rsidDel="00000000" w:rsidR="00000000" w:rsidRPr="00000000">
        <w:rPr>
          <w:i w:val="1"/>
          <w:rtl w:val="0"/>
        </w:rPr>
        <w:t xml:space="preserve">Journal of Vertebrate Paleontology</w:t>
      </w:r>
      <w:r w:rsidDel="00000000" w:rsidR="00000000" w:rsidRPr="00000000">
        <w:rPr>
          <w:b w:val="1"/>
          <w:rtl w:val="0"/>
        </w:rPr>
        <w:t xml:space="preserve"> 22:</w:t>
      </w:r>
      <w:r w:rsidDel="00000000" w:rsidR="00000000" w:rsidRPr="00000000">
        <w:rPr>
          <w:rtl w:val="0"/>
        </w:rPr>
        <w:t xml:space="preserve"> 684-702.</w:t>
      </w:r>
    </w:p>
    <w:p w:rsidR="00000000" w:rsidDel="00000000" w:rsidP="00000000" w:rsidRDefault="00000000" w:rsidRPr="00000000" w14:paraId="00000B79">
      <w:pPr>
        <w:ind w:left="720" w:hanging="720"/>
        <w:rPr/>
      </w:pPr>
      <w:bookmarkStart w:colFirst="0" w:colLast="0" w:name="_1ci93xb" w:id="23"/>
      <w:bookmarkEnd w:id="23"/>
      <w:r w:rsidDel="00000000" w:rsidR="00000000" w:rsidRPr="00000000">
        <w:rPr>
          <w:b w:val="1"/>
          <w:rtl w:val="0"/>
        </w:rPr>
        <w:t xml:space="preserve">Marx FG. 2011.</w:t>
      </w:r>
      <w:r w:rsidDel="00000000" w:rsidR="00000000" w:rsidRPr="00000000">
        <w:rPr>
          <w:rtl w:val="0"/>
        </w:rPr>
        <w:t xml:space="preserve"> The more the merrier? A large cladistic analysis of mysticetes, and comments on the transition from teeth to baleen. </w:t>
      </w:r>
      <w:r w:rsidDel="00000000" w:rsidR="00000000" w:rsidRPr="00000000">
        <w:rPr>
          <w:i w:val="1"/>
          <w:rtl w:val="0"/>
        </w:rPr>
        <w:t xml:space="preserve">Journal of Mammalian Evolution</w:t>
      </w:r>
      <w:r w:rsidDel="00000000" w:rsidR="00000000" w:rsidRPr="00000000">
        <w:rPr>
          <w:b w:val="1"/>
          <w:rtl w:val="0"/>
        </w:rPr>
        <w:t xml:space="preserve"> 18:</w:t>
      </w:r>
      <w:r w:rsidDel="00000000" w:rsidR="00000000" w:rsidRPr="00000000">
        <w:rPr>
          <w:rtl w:val="0"/>
        </w:rPr>
        <w:t xml:space="preserve"> 77-100.</w:t>
      </w:r>
    </w:p>
    <w:p w:rsidR="00000000" w:rsidDel="00000000" w:rsidP="00000000" w:rsidRDefault="00000000" w:rsidRPr="00000000" w14:paraId="00000B7A">
      <w:pPr>
        <w:ind w:left="720" w:hanging="720"/>
        <w:rPr>
          <w:ins w:author="Jonathan Geisler" w:id="18" w:date="2022-12-12T13:27:00Z"/>
        </w:rPr>
      </w:pPr>
      <w:r w:rsidDel="00000000" w:rsidR="00000000" w:rsidRPr="00000000">
        <w:rPr>
          <w:b w:val="1"/>
          <w:rtl w:val="0"/>
        </w:rPr>
        <w:t xml:space="preserve">Steeman ME. 2007.</w:t>
      </w:r>
      <w:r w:rsidDel="00000000" w:rsidR="00000000" w:rsidRPr="00000000">
        <w:rPr>
          <w:rtl w:val="0"/>
        </w:rPr>
        <w:t xml:space="preserve"> Cladistic analysis and a revised classification of fossil and recent mysticetes. </w:t>
      </w:r>
      <w:r w:rsidDel="00000000" w:rsidR="00000000" w:rsidRPr="00000000">
        <w:rPr>
          <w:i w:val="1"/>
          <w:rtl w:val="0"/>
        </w:rPr>
        <w:t xml:space="preserve">Zoological Journal of the Linnean Society</w:t>
      </w:r>
      <w:r w:rsidDel="00000000" w:rsidR="00000000" w:rsidRPr="00000000">
        <w:rPr>
          <w:b w:val="1"/>
          <w:rtl w:val="0"/>
        </w:rPr>
        <w:t xml:space="preserve"> 150:</w:t>
      </w:r>
      <w:r w:rsidDel="00000000" w:rsidR="00000000" w:rsidRPr="00000000">
        <w:rPr>
          <w:rtl w:val="0"/>
        </w:rPr>
        <w:t xml:space="preserve"> 875-894.</w:t>
      </w:r>
      <w:ins w:author="Jonathan Geisler" w:id="18" w:date="2022-12-12T13:27:00Z">
        <w:r w:rsidDel="00000000" w:rsidR="00000000" w:rsidRPr="00000000">
          <w:rPr>
            <w:rtl w:val="0"/>
          </w:rPr>
        </w:r>
      </w:ins>
    </w:p>
    <w:p w:rsidR="00000000" w:rsidDel="00000000" w:rsidP="00000000" w:rsidRDefault="00000000" w:rsidRPr="00000000" w14:paraId="00000B7B">
      <w:pPr>
        <w:ind w:left="720" w:hanging="720"/>
        <w:rPr/>
      </w:pPr>
      <w:ins w:author="Jonathan Geisler" w:id="18" w:date="2022-12-12T13:27:00Z">
        <w:r w:rsidDel="00000000" w:rsidR="00000000" w:rsidRPr="00000000">
          <w:rPr>
            <w:b w:val="1"/>
            <w:rtl w:val="0"/>
          </w:rPr>
          <w:t xml:space="preserve">Thewissen JGM. 1994. </w:t>
        </w:r>
        <w:r w:rsidDel="00000000" w:rsidR="00000000" w:rsidRPr="00000000">
          <w:rPr>
            <w:rtl w:val="0"/>
          </w:rPr>
          <w:t xml:space="preserve">Phylogenetic aspects of cetacean origins: a morphological perspective. </w:t>
        </w:r>
        <w:r w:rsidDel="00000000" w:rsidR="00000000" w:rsidRPr="00000000">
          <w:rPr>
            <w:i w:val="1"/>
            <w:rtl w:val="0"/>
          </w:rPr>
          <w:t xml:space="preserve">Journal of Mammalian Evolution 2:</w:t>
        </w:r>
        <w:r w:rsidDel="00000000" w:rsidR="00000000" w:rsidRPr="00000000">
          <w:rPr>
            <w:b w:val="1"/>
            <w:rtl w:val="0"/>
          </w:rPr>
          <w:t xml:space="preserve"> 157-184.</w:t>
        </w:r>
      </w:ins>
      <w:r w:rsidDel="00000000" w:rsidR="00000000" w:rsidRPr="00000000">
        <w:rPr>
          <w:rtl w:val="0"/>
        </w:rPr>
      </w:r>
    </w:p>
    <w:p w:rsidR="00000000" w:rsidDel="00000000" w:rsidP="00000000" w:rsidRDefault="00000000" w:rsidRPr="00000000" w14:paraId="00000B7C">
      <w:pPr>
        <w:rPr/>
      </w:pPr>
      <w:r w:rsidDel="00000000" w:rsidR="00000000" w:rsidRPr="00000000">
        <w:rPr>
          <w:rtl w:val="0"/>
        </w:rPr>
      </w:r>
    </w:p>
    <w:p w:rsidR="00000000" w:rsidDel="00000000" w:rsidP="00000000" w:rsidRDefault="00000000" w:rsidRPr="00000000" w14:paraId="00000B7D">
      <w:pPr>
        <w:rPr/>
      </w:pPr>
      <w:r w:rsidDel="00000000" w:rsidR="00000000" w:rsidRPr="00000000">
        <w:rPr>
          <w:rtl w:val="0"/>
        </w:rPr>
      </w:r>
    </w:p>
    <w:p w:rsidR="00000000" w:rsidDel="00000000" w:rsidP="00000000" w:rsidRDefault="00000000" w:rsidRPr="00000000" w14:paraId="00000B7E">
      <w:pPr>
        <w:rPr/>
      </w:pPr>
      <w:r w:rsidDel="00000000" w:rsidR="00000000" w:rsidRPr="00000000">
        <w:rPr>
          <w:rtl w:val="0"/>
        </w:rPr>
      </w:r>
    </w:p>
    <w:sectPr>
      <w:pgSz w:h="15840" w:w="12240" w:orient="portrait"/>
      <w:pgMar w:bottom="1440" w:top="1440" w:left="1800" w:right="180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nathan Geisler" w:id="0" w:date="2022-12-12T13:05:00Z">
    <w:p w:rsidR="00000000" w:rsidDel="00000000" w:rsidP="00000000" w:rsidRDefault="00000000" w:rsidRPr="00000000" w14:paraId="00000B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deleted this entire section. We are providing nexus and tnt files and I would think that is enough. If you decide to leave this in, it will need to be swapped with the updated data from the nexus file.</w:t>
      </w:r>
    </w:p>
  </w:comment>
  <w:comment w:author="Jonathan Geisler" w:id="1" w:date="2022-12-12T10:30:00Z">
    <w:p w:rsidR="00000000" w:rsidDel="00000000" w:rsidP="00000000" w:rsidRDefault="00000000" w:rsidRPr="00000000" w14:paraId="00000B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delete this entire section. We are providing nexus and tnt files and I would think that is enough. I you decide to leave this in, it will need to be swapped with the updated data from the nexus file.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