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FBDD" w14:textId="20EDBE59" w:rsidR="00884663" w:rsidRPr="00884663" w:rsidRDefault="00884663" w:rsidP="00884663">
      <w:pPr>
        <w:widowControl/>
        <w:adjustRightInd w:val="0"/>
        <w:snapToGrid w:val="0"/>
        <w:spacing w:before="240" w:after="120" w:line="228" w:lineRule="auto"/>
        <w:rPr>
          <w:rFonts w:eastAsia="Times New Roman" w:cs="Times New Roman"/>
          <w:bCs w:val="0"/>
          <w:color w:val="000000"/>
          <w:kern w:val="0"/>
          <w:sz w:val="18"/>
          <w:lang w:eastAsia="de-DE" w:bidi="en-US"/>
        </w:rPr>
      </w:pPr>
      <w:r w:rsidRPr="00884663">
        <w:rPr>
          <w:rFonts w:eastAsia="Times New Roman" w:cs="Times New Roman"/>
          <w:b/>
          <w:bCs w:val="0"/>
          <w:color w:val="000000"/>
          <w:kern w:val="0"/>
          <w:sz w:val="18"/>
          <w:lang w:eastAsia="de-DE" w:bidi="en-US"/>
        </w:rPr>
        <w:t>Table 1</w:t>
      </w:r>
      <w:r>
        <w:rPr>
          <w:rFonts w:eastAsia="Times New Roman" w:cs="Times New Roman"/>
          <w:b/>
          <w:bCs w:val="0"/>
          <w:color w:val="000000"/>
          <w:kern w:val="0"/>
          <w:sz w:val="18"/>
          <w:lang w:eastAsia="de-DE" w:bidi="en-US"/>
        </w:rPr>
        <w:t>- raw data</w:t>
      </w:r>
      <w:r w:rsidRPr="00884663">
        <w:rPr>
          <w:rFonts w:eastAsia="Times New Roman" w:cs="Times New Roman"/>
          <w:b/>
          <w:bCs w:val="0"/>
          <w:color w:val="000000"/>
          <w:kern w:val="0"/>
          <w:sz w:val="18"/>
          <w:lang w:eastAsia="de-DE" w:bidi="en-US"/>
        </w:rPr>
        <w:t>.</w:t>
      </w:r>
      <w:r w:rsidRPr="00884663">
        <w:rPr>
          <w:rFonts w:eastAsia="Times New Roman" w:cs="Times New Roman"/>
          <w:bCs w:val="0"/>
          <w:color w:val="000000"/>
          <w:kern w:val="0"/>
          <w:sz w:val="18"/>
          <w:lang w:eastAsia="de-DE" w:bidi="en-US"/>
        </w:rPr>
        <w:t xml:space="preserve"> Soil chemical properties of different vegetation types</w:t>
      </w:r>
    </w:p>
    <w:tbl>
      <w:tblPr>
        <w:tblW w:w="6151" w:type="pct"/>
        <w:tblInd w:w="-1272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89"/>
        <w:gridCol w:w="1915"/>
        <w:gridCol w:w="2127"/>
        <w:gridCol w:w="2550"/>
        <w:gridCol w:w="611"/>
        <w:gridCol w:w="858"/>
        <w:gridCol w:w="815"/>
        <w:tblGridChange w:id="0">
          <w:tblGrid>
            <w:gridCol w:w="853"/>
            <w:gridCol w:w="489"/>
            <w:gridCol w:w="1915"/>
            <w:gridCol w:w="2127"/>
            <w:gridCol w:w="2550"/>
            <w:gridCol w:w="611"/>
            <w:gridCol w:w="858"/>
            <w:gridCol w:w="815"/>
          </w:tblGrid>
        </w:tblGridChange>
      </w:tblGrid>
      <w:tr w:rsidR="008B26E4" w:rsidRPr="00884663" w14:paraId="4E092D09" w14:textId="77777777" w:rsidTr="008B26E4">
        <w:trPr>
          <w:trHeight w:val="317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53103" w14:textId="7777777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Times New Roman"/>
                <w:b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A1E8D72" w14:textId="7F1B8A6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</w:pPr>
            <w:ins w:id="1" w:author="Jiaying Liu" w:date="2023-09-03T20:12:00Z">
              <w:r w:rsidRPr="003553D6">
                <w:rPr>
                  <w:rFonts w:eastAsia="隶书" w:cs="Times New Roman" w:hint="eastAsia"/>
                  <w:b/>
                  <w:bCs w:val="0"/>
                  <w:noProof/>
                  <w:color w:val="000000"/>
                  <w:kern w:val="0"/>
                  <w:sz w:val="22"/>
                  <w:szCs w:val="20"/>
                  <w:highlight w:val="yellow"/>
                </w:rPr>
                <w:t>p</w:t>
              </w:r>
              <w:r w:rsidRPr="003553D6">
                <w:rPr>
                  <w:rFonts w:eastAsia="隶书" w:cs="Times New Roman"/>
                  <w:b/>
                  <w:bCs w:val="0"/>
                  <w:noProof/>
                  <w:color w:val="000000"/>
                  <w:kern w:val="0"/>
                  <w:sz w:val="22"/>
                  <w:szCs w:val="20"/>
                  <w:highlight w:val="yellow"/>
                </w:rPr>
                <w:t>H</w:t>
              </w:r>
            </w:ins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3926374D" w14:textId="56D845C4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  <w:t>Total carbon/g kg</w:t>
            </w: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  <w:vertAlign w:val="superscript"/>
              </w:rPr>
              <w:t>-1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45E71" w14:textId="7777777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  <w:t>Total nitrogen/g kg</w:t>
            </w: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  <w:vertAlign w:val="superscript"/>
              </w:rPr>
              <w:t>-1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14:paraId="3047C3E2" w14:textId="7777777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  <w:t>Total phosphorus/g kg</w:t>
            </w: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  <w:vertAlign w:val="superscript"/>
              </w:rPr>
              <w:t>-1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4C327CBC" w14:textId="7777777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  <w:t>C/N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47E804A6" w14:textId="7777777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  <w:t>N/P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731AB" w14:textId="7777777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eastAsia="隶书" w:cs="Times New Roman"/>
                <w:b/>
                <w:bCs w:val="0"/>
                <w:noProof/>
                <w:color w:val="000000"/>
                <w:kern w:val="0"/>
                <w:sz w:val="22"/>
                <w:szCs w:val="20"/>
              </w:rPr>
              <w:t>C/P</w:t>
            </w:r>
          </w:p>
        </w:tc>
      </w:tr>
      <w:tr w:rsidR="008B26E4" w:rsidRPr="00884663" w14:paraId="5DB75F16" w14:textId="77777777" w:rsidTr="008B26E4">
        <w:trPr>
          <w:trHeight w:val="317"/>
        </w:trPr>
        <w:tc>
          <w:tcPr>
            <w:tcW w:w="417" w:type="pct"/>
            <w:shd w:val="clear" w:color="auto" w:fill="auto"/>
            <w:vAlign w:val="center"/>
          </w:tcPr>
          <w:p w14:paraId="511189C9" w14:textId="6565A7E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HH1</w:t>
            </w:r>
          </w:p>
        </w:tc>
        <w:tc>
          <w:tcPr>
            <w:tcW w:w="239" w:type="pct"/>
            <w:vAlign w:val="center"/>
          </w:tcPr>
          <w:p w14:paraId="252509B9" w14:textId="5E993B8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2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6.51</w:t>
              </w:r>
            </w:ins>
          </w:p>
        </w:tc>
        <w:tc>
          <w:tcPr>
            <w:tcW w:w="937" w:type="pct"/>
            <w:vAlign w:val="center"/>
          </w:tcPr>
          <w:p w14:paraId="28DFC3DB" w14:textId="138EDA3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71.62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2B696840" w14:textId="7183278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6.32</w:t>
            </w:r>
          </w:p>
        </w:tc>
        <w:tc>
          <w:tcPr>
            <w:tcW w:w="1248" w:type="pct"/>
            <w:vAlign w:val="center"/>
          </w:tcPr>
          <w:p w14:paraId="05D121DD" w14:textId="7FA72FC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0.36</w:t>
            </w:r>
          </w:p>
        </w:tc>
        <w:tc>
          <w:tcPr>
            <w:tcW w:w="299" w:type="pct"/>
            <w:vAlign w:val="center"/>
          </w:tcPr>
          <w:p w14:paraId="430CE11E" w14:textId="62E9991C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11.33</w:t>
            </w:r>
          </w:p>
        </w:tc>
        <w:tc>
          <w:tcPr>
            <w:tcW w:w="420" w:type="pct"/>
            <w:vAlign w:val="center"/>
          </w:tcPr>
          <w:p w14:paraId="602520D3" w14:textId="430DAC1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17.33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B693232" w14:textId="6F58BCC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196.35</w:t>
            </w:r>
          </w:p>
        </w:tc>
      </w:tr>
      <w:tr w:rsidR="008B26E4" w:rsidRPr="00884663" w14:paraId="2C631144" w14:textId="77777777" w:rsidTr="008B26E4">
        <w:trPr>
          <w:trHeight w:val="317"/>
        </w:trPr>
        <w:tc>
          <w:tcPr>
            <w:tcW w:w="417" w:type="pct"/>
            <w:shd w:val="clear" w:color="auto" w:fill="auto"/>
            <w:vAlign w:val="center"/>
          </w:tcPr>
          <w:p w14:paraId="5EC7AE4D" w14:textId="2DE98EE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HH2</w:t>
            </w:r>
          </w:p>
        </w:tc>
        <w:tc>
          <w:tcPr>
            <w:tcW w:w="239" w:type="pct"/>
            <w:vAlign w:val="center"/>
          </w:tcPr>
          <w:p w14:paraId="36AA9DCB" w14:textId="378D872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3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6.58</w:t>
              </w:r>
            </w:ins>
          </w:p>
        </w:tc>
        <w:tc>
          <w:tcPr>
            <w:tcW w:w="937" w:type="pct"/>
            <w:vAlign w:val="center"/>
          </w:tcPr>
          <w:p w14:paraId="2D769B9D" w14:textId="5FC4050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68.55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3A3C8F22" w14:textId="4C592EA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6.34</w:t>
            </w:r>
          </w:p>
        </w:tc>
        <w:tc>
          <w:tcPr>
            <w:tcW w:w="1248" w:type="pct"/>
            <w:vAlign w:val="center"/>
          </w:tcPr>
          <w:p w14:paraId="404BCE90" w14:textId="38FFDB9F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0.38</w:t>
            </w:r>
          </w:p>
        </w:tc>
        <w:tc>
          <w:tcPr>
            <w:tcW w:w="299" w:type="pct"/>
            <w:vAlign w:val="center"/>
          </w:tcPr>
          <w:p w14:paraId="37404188" w14:textId="7482C86F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10.81</w:t>
            </w:r>
          </w:p>
        </w:tc>
        <w:tc>
          <w:tcPr>
            <w:tcW w:w="420" w:type="pct"/>
            <w:vAlign w:val="center"/>
          </w:tcPr>
          <w:p w14:paraId="371EC25E" w14:textId="179BF90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16.83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2136053" w14:textId="54C2B5E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181.92</w:t>
            </w:r>
          </w:p>
        </w:tc>
      </w:tr>
      <w:tr w:rsidR="008B26E4" w:rsidRPr="00884663" w14:paraId="4668E6F0" w14:textId="77777777" w:rsidTr="008B26E4">
        <w:trPr>
          <w:trHeight w:val="317"/>
        </w:trPr>
        <w:tc>
          <w:tcPr>
            <w:tcW w:w="417" w:type="pct"/>
            <w:shd w:val="clear" w:color="auto" w:fill="auto"/>
            <w:vAlign w:val="center"/>
          </w:tcPr>
          <w:p w14:paraId="6F9A319F" w14:textId="0A8EA19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HH3</w:t>
            </w:r>
          </w:p>
        </w:tc>
        <w:tc>
          <w:tcPr>
            <w:tcW w:w="239" w:type="pct"/>
            <w:vAlign w:val="center"/>
          </w:tcPr>
          <w:p w14:paraId="67B607AB" w14:textId="4B87C11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4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6.18</w:t>
              </w:r>
            </w:ins>
          </w:p>
        </w:tc>
        <w:tc>
          <w:tcPr>
            <w:tcW w:w="937" w:type="pct"/>
            <w:vAlign w:val="center"/>
          </w:tcPr>
          <w:p w14:paraId="096E8B63" w14:textId="0066899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72.22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0E61AB8" w14:textId="53DDB12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6.48</w:t>
            </w:r>
          </w:p>
        </w:tc>
        <w:tc>
          <w:tcPr>
            <w:tcW w:w="1248" w:type="pct"/>
            <w:vAlign w:val="center"/>
          </w:tcPr>
          <w:p w14:paraId="469C092B" w14:textId="30CE8F1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0.33</w:t>
            </w:r>
          </w:p>
        </w:tc>
        <w:tc>
          <w:tcPr>
            <w:tcW w:w="299" w:type="pct"/>
            <w:vAlign w:val="center"/>
          </w:tcPr>
          <w:p w14:paraId="6B188811" w14:textId="0402BD76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11.15</w:t>
            </w:r>
          </w:p>
        </w:tc>
        <w:tc>
          <w:tcPr>
            <w:tcW w:w="420" w:type="pct"/>
            <w:vAlign w:val="center"/>
          </w:tcPr>
          <w:p w14:paraId="2728DF06" w14:textId="24931556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19.64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600C3EA" w14:textId="39BCD39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218.85</w:t>
            </w:r>
          </w:p>
        </w:tc>
      </w:tr>
      <w:tr w:rsidR="008B26E4" w:rsidRPr="00884663" w14:paraId="608D1BD2" w14:textId="77777777" w:rsidTr="008B26E4">
        <w:trPr>
          <w:trHeight w:val="317"/>
        </w:trPr>
        <w:tc>
          <w:tcPr>
            <w:tcW w:w="417" w:type="pct"/>
            <w:shd w:val="clear" w:color="auto" w:fill="auto"/>
            <w:vAlign w:val="center"/>
          </w:tcPr>
          <w:p w14:paraId="4170537D" w14:textId="0E08E4D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HH4</w:t>
            </w:r>
          </w:p>
        </w:tc>
        <w:tc>
          <w:tcPr>
            <w:tcW w:w="239" w:type="pct"/>
            <w:vAlign w:val="center"/>
          </w:tcPr>
          <w:p w14:paraId="390719BA" w14:textId="3207268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5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6.67</w:t>
              </w:r>
            </w:ins>
          </w:p>
        </w:tc>
        <w:tc>
          <w:tcPr>
            <w:tcW w:w="937" w:type="pct"/>
            <w:vAlign w:val="center"/>
          </w:tcPr>
          <w:p w14:paraId="0D3FB522" w14:textId="4D83B15C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68.48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6014A135" w14:textId="2D66AC6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6.21</w:t>
            </w:r>
          </w:p>
        </w:tc>
        <w:tc>
          <w:tcPr>
            <w:tcW w:w="1248" w:type="pct"/>
            <w:vAlign w:val="center"/>
          </w:tcPr>
          <w:p w14:paraId="12794F84" w14:textId="0F424543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0.31</w:t>
            </w:r>
          </w:p>
        </w:tc>
        <w:tc>
          <w:tcPr>
            <w:tcW w:w="299" w:type="pct"/>
            <w:vAlign w:val="center"/>
          </w:tcPr>
          <w:p w14:paraId="52EC2596" w14:textId="34B8422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11.03</w:t>
            </w:r>
          </w:p>
        </w:tc>
        <w:tc>
          <w:tcPr>
            <w:tcW w:w="420" w:type="pct"/>
            <w:vAlign w:val="center"/>
          </w:tcPr>
          <w:p w14:paraId="486AD2E5" w14:textId="465DE04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19.77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5296825" w14:textId="3E08A8AB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217.98</w:t>
            </w:r>
          </w:p>
        </w:tc>
      </w:tr>
      <w:tr w:rsidR="008B26E4" w:rsidRPr="00884663" w14:paraId="0E83D7D1" w14:textId="77777777" w:rsidTr="008B26E4">
        <w:trPr>
          <w:trHeight w:val="317"/>
        </w:trPr>
        <w:tc>
          <w:tcPr>
            <w:tcW w:w="417" w:type="pct"/>
            <w:shd w:val="clear" w:color="auto" w:fill="auto"/>
            <w:vAlign w:val="center"/>
          </w:tcPr>
          <w:p w14:paraId="207132F7" w14:textId="1EBC0EA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DP1</w:t>
            </w:r>
          </w:p>
        </w:tc>
        <w:tc>
          <w:tcPr>
            <w:tcW w:w="239" w:type="pct"/>
            <w:vAlign w:val="center"/>
          </w:tcPr>
          <w:p w14:paraId="30DB1301" w14:textId="575D27EF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6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6.91</w:t>
              </w:r>
            </w:ins>
          </w:p>
        </w:tc>
        <w:tc>
          <w:tcPr>
            <w:tcW w:w="937" w:type="pct"/>
            <w:vAlign w:val="center"/>
          </w:tcPr>
          <w:p w14:paraId="31BCE1E2" w14:textId="0BD859B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208.92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36325EC3" w14:textId="5AB35406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13.74</w:t>
            </w:r>
          </w:p>
        </w:tc>
        <w:tc>
          <w:tcPr>
            <w:tcW w:w="1248" w:type="pct"/>
            <w:vAlign w:val="center"/>
          </w:tcPr>
          <w:p w14:paraId="456A3981" w14:textId="417FC3F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0.47</w:t>
            </w:r>
          </w:p>
        </w:tc>
        <w:tc>
          <w:tcPr>
            <w:tcW w:w="299" w:type="pct"/>
            <w:vAlign w:val="center"/>
          </w:tcPr>
          <w:p w14:paraId="172CDB77" w14:textId="765C3A2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15.21</w:t>
            </w:r>
          </w:p>
        </w:tc>
        <w:tc>
          <w:tcPr>
            <w:tcW w:w="420" w:type="pct"/>
            <w:vAlign w:val="center"/>
          </w:tcPr>
          <w:p w14:paraId="2EEC104A" w14:textId="630EBC9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29.51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139B93B" w14:textId="207CD1C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448.73</w:t>
            </w:r>
          </w:p>
        </w:tc>
      </w:tr>
      <w:tr w:rsidR="008B26E4" w:rsidRPr="00884663" w14:paraId="03966779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B160F" w14:textId="7006F03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DP2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22F90603" w14:textId="2BD1EC7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7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6.87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258A32F0" w14:textId="68990F6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215.93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0F3D5" w14:textId="764B6664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14.00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082719A2" w14:textId="40E7389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0.39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5F0F1ADD" w14:textId="0FA73AC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15.42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61868745" w14:textId="5B9C91F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36.17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04CFE" w14:textId="703643D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557.91</w:t>
            </w:r>
          </w:p>
        </w:tc>
      </w:tr>
      <w:tr w:rsidR="008B26E4" w:rsidRPr="00884663" w14:paraId="1A9FE330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A2AEB" w14:textId="6CD48E9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DP3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2F86220D" w14:textId="2F68851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8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6.94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7D9D35C3" w14:textId="0BC8E2F4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199.51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4631E" w14:textId="20EE277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12.90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75FB3150" w14:textId="6B6BB33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0.41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409FCBD7" w14:textId="1DC7931C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15.47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4D5BC1A9" w14:textId="0C636753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31.46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13FF8" w14:textId="5C7F9FEF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486.53</w:t>
            </w:r>
          </w:p>
        </w:tc>
      </w:tr>
      <w:tr w:rsidR="008B26E4" w:rsidRPr="00884663" w14:paraId="4F052F63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715F4" w14:textId="27278A4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DP4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54835306" w14:textId="57C7901C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9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6.92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4B5202DD" w14:textId="79ADF60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211.23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4AE3B" w14:textId="60A82B9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14.10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79DCCE05" w14:textId="2E9CDD6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0.38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26D885B0" w14:textId="52E59B7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14.98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5B8D6BC1" w14:textId="4D8929A6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37.34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BBB81" w14:textId="220F98D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559.34</w:t>
            </w:r>
          </w:p>
        </w:tc>
      </w:tr>
      <w:tr w:rsidR="008B26E4" w:rsidRPr="00884663" w14:paraId="7318A71B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4BBCF" w14:textId="4B67AAF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CR1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349C4BC0" w14:textId="1DF0759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0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6.26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0325C713" w14:textId="2734C313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20.21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2D355" w14:textId="0744EE4B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2.28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13823CE6" w14:textId="7A7673E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0.37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066705F2" w14:textId="2D49821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8.86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395BC5D8" w14:textId="7811960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6.22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1BA66" w14:textId="55B5A8A4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55.13</w:t>
            </w:r>
          </w:p>
        </w:tc>
      </w:tr>
      <w:tr w:rsidR="008B26E4" w:rsidRPr="00884663" w14:paraId="51D314E8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A3670" w14:textId="35137F9C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CR2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4C03AEC5" w14:textId="2CDAE4A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1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6.27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13D733B8" w14:textId="7A7F944B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20.87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7C2D4" w14:textId="2708FE0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2.32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732A2690" w14:textId="1F05BA4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33166391" w14:textId="39C7A23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9.00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7CF671E3" w14:textId="3AA7C85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6.79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C04DB" w14:textId="51BD84B3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61.10</w:t>
            </w:r>
          </w:p>
        </w:tc>
      </w:tr>
      <w:tr w:rsidR="008B26E4" w:rsidRPr="00884663" w14:paraId="1D6802B7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BAD3F" w14:textId="6E98B1B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CR3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7EA66969" w14:textId="64830EF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2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6.29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30822441" w14:textId="52E5B314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20.83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59E58" w14:textId="21F3D2A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2.32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51884972" w14:textId="21E52D8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74766C15" w14:textId="700F89B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8.98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7E1D6161" w14:textId="1F237293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6.86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DBAE7" w14:textId="2DEF2854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61.60</w:t>
            </w:r>
          </w:p>
        </w:tc>
      </w:tr>
      <w:tr w:rsidR="008B26E4" w:rsidRPr="00884663" w14:paraId="51ECE61A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F05E3" w14:textId="4AEAD776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CR4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5CD0975E" w14:textId="12E134C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3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6.23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009197EE" w14:textId="0263DF2A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20.48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E3D5B" w14:textId="19D22553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2.28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4204B93B" w14:textId="2DEEA45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0.36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4A42E479" w14:textId="37245B0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8.98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0343E036" w14:textId="08C3F954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6.28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D1A75" w14:textId="6140B553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56.44</w:t>
            </w:r>
          </w:p>
        </w:tc>
      </w:tr>
      <w:tr w:rsidR="008B26E4" w:rsidRPr="00884663" w14:paraId="733A44C5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47974" w14:textId="0A7918A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ZM1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0037C9BA" w14:textId="64B382F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4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5.82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043432EF" w14:textId="4206A17E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18.58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29B7E" w14:textId="7B8CFC67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1.88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5064121B" w14:textId="6ABBE776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0.50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2A176DC7" w14:textId="45AB975F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9.88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5FDB2835" w14:textId="62DAFAD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3.79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26CF1" w14:textId="05D6EAF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37.41</w:t>
            </w:r>
          </w:p>
        </w:tc>
      </w:tr>
      <w:tr w:rsidR="008B26E4" w:rsidRPr="00884663" w14:paraId="63C2169B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D6075" w14:textId="210006A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ZM2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504E7BDA" w14:textId="55B476E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5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6.40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309A5B85" w14:textId="08F1548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17.76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5D030" w14:textId="7E39670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1.79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5600973B" w14:textId="7B32AE71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0.43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6FB68B72" w14:textId="625B0DB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9.92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49108C86" w14:textId="5A2A68F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4.15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BD11D" w14:textId="2809C81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41.17</w:t>
            </w:r>
          </w:p>
        </w:tc>
      </w:tr>
      <w:tr w:rsidR="008B26E4" w:rsidRPr="00884663" w14:paraId="04A7D46D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5ABF3" w14:textId="1A4EC81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ZM3</w:t>
            </w:r>
          </w:p>
        </w:tc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14:paraId="00E841C1" w14:textId="07416936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6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6.26</w:t>
              </w:r>
            </w:ins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79C24777" w14:textId="27F24ADF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17.65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C974B" w14:textId="6779F4E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1.76</w:t>
            </w:r>
          </w:p>
        </w:tc>
        <w:tc>
          <w:tcPr>
            <w:tcW w:w="1248" w:type="pct"/>
            <w:tcBorders>
              <w:top w:val="nil"/>
              <w:bottom w:val="nil"/>
            </w:tcBorders>
            <w:vAlign w:val="center"/>
          </w:tcPr>
          <w:p w14:paraId="0884E3DA" w14:textId="4CB60E00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0.42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6D25E03C" w14:textId="7F43F109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10.03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611846EB" w14:textId="6C82DAB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4.17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59F93" w14:textId="730D361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41.78</w:t>
            </w:r>
          </w:p>
        </w:tc>
      </w:tr>
      <w:tr w:rsidR="008B26E4" w:rsidRPr="00884663" w14:paraId="5ECF33F3" w14:textId="77777777" w:rsidTr="008B26E4">
        <w:trPr>
          <w:trHeight w:val="317"/>
        </w:trPr>
        <w:tc>
          <w:tcPr>
            <w:tcW w:w="417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BD5ED38" w14:textId="5CE0A5DC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i/>
                <w:iCs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ZM4</w:t>
            </w:r>
          </w:p>
        </w:tc>
        <w:tc>
          <w:tcPr>
            <w:tcW w:w="239" w:type="pct"/>
            <w:tcBorders>
              <w:top w:val="nil"/>
              <w:bottom w:val="single" w:sz="8" w:space="0" w:color="auto"/>
            </w:tcBorders>
            <w:vAlign w:val="center"/>
          </w:tcPr>
          <w:p w14:paraId="54623C75" w14:textId="736DFD6D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cs="宋体" w:hint="eastAsia"/>
                <w:bCs w:val="0"/>
                <w:color w:val="000000"/>
                <w:kern w:val="0"/>
              </w:rPr>
            </w:pPr>
            <w:ins w:id="17" w:author="Jiaying Liu" w:date="2023-09-03T20:12:00Z">
              <w:r w:rsidRPr="003553D6">
                <w:rPr>
                  <w:rFonts w:eastAsia="等线" w:cs="Times New Roman"/>
                  <w:color w:val="000000"/>
                  <w:sz w:val="22"/>
                  <w:highlight w:val="yellow"/>
                </w:rPr>
                <w:t>6.28</w:t>
              </w:r>
            </w:ins>
          </w:p>
        </w:tc>
        <w:tc>
          <w:tcPr>
            <w:tcW w:w="937" w:type="pct"/>
            <w:tcBorders>
              <w:top w:val="nil"/>
              <w:bottom w:val="single" w:sz="8" w:space="0" w:color="auto"/>
            </w:tcBorders>
            <w:vAlign w:val="center"/>
          </w:tcPr>
          <w:p w14:paraId="08FA70F6" w14:textId="4AC4A3F5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17.97</w:t>
            </w:r>
          </w:p>
        </w:tc>
        <w:tc>
          <w:tcPr>
            <w:tcW w:w="1041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ACC4B56" w14:textId="29CAFBB8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1.79</w:t>
            </w:r>
          </w:p>
        </w:tc>
        <w:tc>
          <w:tcPr>
            <w:tcW w:w="1248" w:type="pct"/>
            <w:tcBorders>
              <w:top w:val="nil"/>
              <w:bottom w:val="single" w:sz="8" w:space="0" w:color="auto"/>
            </w:tcBorders>
            <w:vAlign w:val="center"/>
          </w:tcPr>
          <w:p w14:paraId="5A72DE09" w14:textId="6B278F8B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0.56</w:t>
            </w:r>
          </w:p>
        </w:tc>
        <w:tc>
          <w:tcPr>
            <w:tcW w:w="299" w:type="pct"/>
            <w:tcBorders>
              <w:top w:val="nil"/>
              <w:bottom w:val="single" w:sz="8" w:space="0" w:color="auto"/>
            </w:tcBorders>
            <w:vAlign w:val="center"/>
          </w:tcPr>
          <w:p w14:paraId="03BCD72A" w14:textId="67BAAF32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10.04</w:t>
            </w:r>
          </w:p>
        </w:tc>
        <w:tc>
          <w:tcPr>
            <w:tcW w:w="420" w:type="pct"/>
            <w:tcBorders>
              <w:top w:val="nil"/>
              <w:bottom w:val="single" w:sz="8" w:space="0" w:color="auto"/>
            </w:tcBorders>
            <w:vAlign w:val="center"/>
          </w:tcPr>
          <w:p w14:paraId="7E971C34" w14:textId="7FDFF9FC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3.17</w:t>
            </w:r>
          </w:p>
        </w:tc>
        <w:tc>
          <w:tcPr>
            <w:tcW w:w="39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621EEB4" w14:textId="4E863D2B" w:rsidR="008B26E4" w:rsidRPr="00884663" w:rsidRDefault="008B26E4" w:rsidP="008B26E4">
            <w:pPr>
              <w:widowControl/>
              <w:spacing w:line="260" w:lineRule="atLeast"/>
              <w:jc w:val="center"/>
              <w:rPr>
                <w:rFonts w:eastAsia="隶书" w:cs="Times New Roman"/>
                <w:bCs w:val="0"/>
                <w:noProof/>
                <w:color w:val="000000"/>
                <w:kern w:val="0"/>
                <w:sz w:val="22"/>
                <w:szCs w:val="20"/>
              </w:rPr>
            </w:pPr>
            <w:r w:rsidRPr="00884663">
              <w:rPr>
                <w:rFonts w:cs="宋体" w:hint="eastAsia"/>
                <w:bCs w:val="0"/>
                <w:color w:val="000000"/>
                <w:kern w:val="0"/>
              </w:rPr>
              <w:t>31.85</w:t>
            </w:r>
          </w:p>
        </w:tc>
      </w:tr>
    </w:tbl>
    <w:p w14:paraId="3C0C2D1A" w14:textId="169D02EB" w:rsidR="00884663" w:rsidRPr="00884663" w:rsidRDefault="00884663" w:rsidP="00884663">
      <w:pPr>
        <w:widowControl/>
        <w:adjustRightInd w:val="0"/>
        <w:snapToGrid w:val="0"/>
        <w:spacing w:line="228" w:lineRule="auto"/>
        <w:rPr>
          <w:rFonts w:eastAsia="Times New Roman" w:cs="Times New Roman"/>
          <w:color w:val="000000"/>
          <w:kern w:val="0"/>
          <w:sz w:val="18"/>
          <w:lang w:eastAsia="de-DE" w:bidi="en-US"/>
        </w:rPr>
      </w:pPr>
      <w:r w:rsidRPr="00884663">
        <w:rPr>
          <w:rFonts w:eastAsia="Times New Roman" w:cs="Times New Roman"/>
          <w:color w:val="000000"/>
          <w:kern w:val="0"/>
          <w:sz w:val="18"/>
          <w:lang w:eastAsia="de-DE" w:bidi="en-US"/>
        </w:rPr>
        <w:t xml:space="preserve">C/N: carbon to nitrogen ratio; N/P: nitrogen to phosphorus ratio; C/P: carbon to phosphorus ratio; HH: a woodland with the dominant tree species </w:t>
      </w:r>
      <w:proofErr w:type="spellStart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>Horsfieldia</w:t>
      </w:r>
      <w:proofErr w:type="spellEnd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 xml:space="preserve"> </w:t>
      </w:r>
      <w:proofErr w:type="spellStart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>hainanensis</w:t>
      </w:r>
      <w:proofErr w:type="spellEnd"/>
      <w:r w:rsidRPr="00884663">
        <w:rPr>
          <w:rFonts w:eastAsia="Times New Roman" w:cs="Times New Roman"/>
          <w:color w:val="000000"/>
          <w:kern w:val="0"/>
          <w:sz w:val="18"/>
          <w:lang w:eastAsia="de-DE" w:bidi="en-US"/>
        </w:rPr>
        <w:t xml:space="preserve">; DP: a woodland with the dominant tree species </w:t>
      </w:r>
      <w:proofErr w:type="spellStart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>Drypetes</w:t>
      </w:r>
      <w:proofErr w:type="spellEnd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 xml:space="preserve"> </w:t>
      </w:r>
      <w:proofErr w:type="spellStart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>perreticulata</w:t>
      </w:r>
      <w:proofErr w:type="spellEnd"/>
      <w:r w:rsidRPr="00884663">
        <w:rPr>
          <w:rFonts w:eastAsia="Times New Roman" w:cs="Times New Roman"/>
          <w:color w:val="000000"/>
          <w:kern w:val="0"/>
          <w:sz w:val="18"/>
          <w:lang w:eastAsia="de-DE" w:bidi="en-US"/>
        </w:rPr>
        <w:t xml:space="preserve">; ZM: a </w:t>
      </w:r>
      <w:proofErr w:type="spellStart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>Zea</w:t>
      </w:r>
      <w:proofErr w:type="spellEnd"/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 xml:space="preserve"> mays </w:t>
      </w:r>
      <w:r w:rsidRPr="00884663">
        <w:rPr>
          <w:rFonts w:eastAsia="Times New Roman" w:cs="Times New Roman"/>
          <w:color w:val="000000"/>
          <w:kern w:val="0"/>
          <w:sz w:val="18"/>
          <w:lang w:eastAsia="de-DE" w:bidi="en-US"/>
        </w:rPr>
        <w:t xml:space="preserve">farmland; CR: a </w:t>
      </w:r>
      <w:r w:rsidRPr="00884663">
        <w:rPr>
          <w:rFonts w:eastAsia="Times New Roman" w:cs="Times New Roman"/>
          <w:i/>
          <w:iCs/>
          <w:color w:val="000000"/>
          <w:kern w:val="0"/>
          <w:sz w:val="18"/>
          <w:lang w:eastAsia="de-DE" w:bidi="en-US"/>
        </w:rPr>
        <w:t>Citrus reticulata</w:t>
      </w:r>
      <w:r w:rsidRPr="00884663">
        <w:rPr>
          <w:rFonts w:eastAsia="Times New Roman" w:cs="Times New Roman"/>
          <w:color w:val="000000"/>
          <w:kern w:val="0"/>
          <w:sz w:val="18"/>
          <w:lang w:eastAsia="de-DE" w:bidi="en-US"/>
        </w:rPr>
        <w:t xml:space="preserve"> farmland.</w:t>
      </w:r>
    </w:p>
    <w:p w14:paraId="3763620A" w14:textId="77777777" w:rsidR="00884663" w:rsidRPr="00884663" w:rsidRDefault="00884663"/>
    <w:sectPr w:rsidR="00884663" w:rsidRPr="0088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8EC0" w14:textId="77777777" w:rsidR="007A5177" w:rsidRDefault="007A5177" w:rsidP="00884663">
      <w:r>
        <w:separator/>
      </w:r>
    </w:p>
  </w:endnote>
  <w:endnote w:type="continuationSeparator" w:id="0">
    <w:p w14:paraId="112610C2" w14:textId="77777777" w:rsidR="007A5177" w:rsidRDefault="007A5177" w:rsidP="008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1D16" w14:textId="77777777" w:rsidR="007A5177" w:rsidRDefault="007A5177" w:rsidP="00884663">
      <w:r>
        <w:separator/>
      </w:r>
    </w:p>
  </w:footnote>
  <w:footnote w:type="continuationSeparator" w:id="0">
    <w:p w14:paraId="57D92715" w14:textId="77777777" w:rsidR="007A5177" w:rsidRDefault="007A5177" w:rsidP="0088466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ying Liu">
    <w15:presenceInfo w15:providerId="Windows Live" w15:userId="1de4d6c711f1c2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8B"/>
    <w:rsid w:val="00205423"/>
    <w:rsid w:val="003553D6"/>
    <w:rsid w:val="003C3E9E"/>
    <w:rsid w:val="00491BC1"/>
    <w:rsid w:val="007A5177"/>
    <w:rsid w:val="00884663"/>
    <w:rsid w:val="008B26E4"/>
    <w:rsid w:val="008B5FAE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A27E8"/>
  <w15:chartTrackingRefBased/>
  <w15:docId w15:val="{331B459B-EFDA-43E2-AB82-05DF8554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1BC1"/>
    <w:pPr>
      <w:keepNext/>
      <w:keepLines/>
      <w:spacing w:before="340" w:after="330" w:line="578" w:lineRule="auto"/>
      <w:outlineLvl w:val="0"/>
    </w:pPr>
    <w:rPr>
      <w:rFonts w:cs="Times New Roman"/>
      <w:b/>
      <w:bCs w:val="0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91BC1"/>
    <w:rPr>
      <w:rFonts w:cs="Times New Roman"/>
      <w:b/>
      <w:bCs w:val="0"/>
      <w:kern w:val="44"/>
      <w:sz w:val="44"/>
      <w:szCs w:val="20"/>
    </w:rPr>
  </w:style>
  <w:style w:type="paragraph" w:styleId="a3">
    <w:name w:val="header"/>
    <w:basedOn w:val="a"/>
    <w:link w:val="a4"/>
    <w:uiPriority w:val="99"/>
    <w:unhideWhenUsed/>
    <w:rsid w:val="008846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663"/>
    <w:rPr>
      <w:sz w:val="18"/>
      <w:szCs w:val="18"/>
    </w:rPr>
  </w:style>
  <w:style w:type="paragraph" w:styleId="a7">
    <w:name w:val="Revision"/>
    <w:hidden/>
    <w:uiPriority w:val="99"/>
    <w:semiHidden/>
    <w:rsid w:val="008B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Jiaying</dc:creator>
  <cp:keywords/>
  <dc:description/>
  <cp:lastModifiedBy>Jiaying Liu</cp:lastModifiedBy>
  <cp:revision>2</cp:revision>
  <dcterms:created xsi:type="dcterms:W3CDTF">2023-09-03T12:13:00Z</dcterms:created>
  <dcterms:modified xsi:type="dcterms:W3CDTF">2023-09-03T12:13:00Z</dcterms:modified>
</cp:coreProperties>
</file>