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1559"/>
        <w:gridCol w:w="3397"/>
      </w:tblGrid>
      <w:tr w:rsidR="006407F5" w:rsidRPr="00252440" w14:paraId="30A18F0B" w14:textId="77777777" w:rsidTr="00252440">
        <w:tc>
          <w:tcPr>
            <w:tcW w:w="3176" w:type="dxa"/>
            <w:vAlign w:val="center"/>
          </w:tcPr>
          <w:p w14:paraId="11BCB8A4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52440">
              <w:rPr>
                <w:rFonts w:asciiTheme="majorHAnsi" w:hAnsiTheme="majorHAnsi" w:cstheme="majorHAnsi"/>
                <w:b/>
                <w:bCs/>
              </w:rPr>
              <w:t>Species</w:t>
            </w:r>
          </w:p>
        </w:tc>
        <w:tc>
          <w:tcPr>
            <w:tcW w:w="1559" w:type="dxa"/>
            <w:vAlign w:val="center"/>
          </w:tcPr>
          <w:p w14:paraId="0C4469F0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52440">
              <w:rPr>
                <w:rFonts w:asciiTheme="majorHAnsi" w:hAnsiTheme="majorHAnsi" w:cstheme="majorHAnsi"/>
                <w:b/>
                <w:bCs/>
              </w:rPr>
              <w:t>Modern distribution</w:t>
            </w:r>
          </w:p>
        </w:tc>
        <w:tc>
          <w:tcPr>
            <w:tcW w:w="3397" w:type="dxa"/>
            <w:vAlign w:val="center"/>
          </w:tcPr>
          <w:p w14:paraId="37A0D895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252440">
              <w:rPr>
                <w:rFonts w:asciiTheme="majorHAnsi" w:hAnsiTheme="majorHAnsi" w:cstheme="majorHAnsi"/>
                <w:b/>
                <w:bCs/>
              </w:rPr>
              <w:t>Depth [m]</w:t>
            </w:r>
          </w:p>
        </w:tc>
      </w:tr>
      <w:tr w:rsidR="006407F5" w:rsidRPr="00252440" w14:paraId="5538C23A" w14:textId="77777777" w:rsidTr="00252440">
        <w:tc>
          <w:tcPr>
            <w:tcW w:w="3176" w:type="dxa"/>
            <w:vAlign w:val="center"/>
          </w:tcPr>
          <w:p w14:paraId="40F95457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Plocamione dirrhopalina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0D2F5B67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WM</w:t>
            </w:r>
          </w:p>
        </w:tc>
        <w:tc>
          <w:tcPr>
            <w:tcW w:w="3397" w:type="dxa"/>
            <w:vAlign w:val="center"/>
          </w:tcPr>
          <w:p w14:paraId="6CD22740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1200</w:t>
            </w:r>
          </w:p>
        </w:tc>
      </w:tr>
      <w:tr w:rsidR="006407F5" w:rsidRPr="00252440" w14:paraId="13E73576" w14:textId="77777777" w:rsidTr="00252440">
        <w:tc>
          <w:tcPr>
            <w:tcW w:w="3176" w:type="dxa"/>
            <w:vAlign w:val="center"/>
          </w:tcPr>
          <w:p w14:paraId="7D800E32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Bubaris</w:t>
            </w:r>
            <w:proofErr w:type="spellEnd"/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subtyla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03EAB769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5E8AF509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120–150</w:t>
            </w:r>
          </w:p>
        </w:tc>
      </w:tr>
      <w:tr w:rsidR="006407F5" w:rsidRPr="00252440" w14:paraId="32E4773E" w14:textId="77777777" w:rsidTr="00252440">
        <w:tc>
          <w:tcPr>
            <w:tcW w:w="3176" w:type="dxa"/>
            <w:vAlign w:val="center"/>
          </w:tcPr>
          <w:p w14:paraId="27FAA585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Monocrepidium vermiculatum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58D8C3CC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WM</w:t>
            </w:r>
          </w:p>
        </w:tc>
        <w:tc>
          <w:tcPr>
            <w:tcW w:w="3397" w:type="dxa"/>
            <w:vAlign w:val="center"/>
          </w:tcPr>
          <w:p w14:paraId="0EDC4234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121–600</w:t>
            </w:r>
          </w:p>
        </w:tc>
      </w:tr>
      <w:tr w:rsidR="006407F5" w:rsidRPr="00252440" w14:paraId="369CF8BB" w14:textId="77777777" w:rsidTr="00252440">
        <w:tc>
          <w:tcPr>
            <w:tcW w:w="3176" w:type="dxa"/>
            <w:vAlign w:val="center"/>
          </w:tcPr>
          <w:p w14:paraId="01BF61C4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Placospongia decorticans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3EAE5266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409BDDE9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252440">
              <w:rPr>
                <w:rFonts w:asciiTheme="majorHAnsi" w:hAnsiTheme="majorHAnsi" w:cstheme="majorHAnsi"/>
              </w:rPr>
              <w:t>hallow</w:t>
            </w:r>
          </w:p>
        </w:tc>
      </w:tr>
      <w:tr w:rsidR="006407F5" w:rsidRPr="00252440" w14:paraId="124A1BDF" w14:textId="77777777" w:rsidTr="00252440">
        <w:tc>
          <w:tcPr>
            <w:tcW w:w="3176" w:type="dxa"/>
            <w:vAlign w:val="center"/>
          </w:tcPr>
          <w:p w14:paraId="3EFEE38B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Hamacantha </w:t>
            </w:r>
            <w:r w:rsidRPr="00252440">
              <w:rPr>
                <w:rFonts w:asciiTheme="majorHAnsi" w:hAnsiTheme="majorHAnsi" w:cstheme="majorHAnsi"/>
                <w:iCs/>
                <w:color w:val="000000"/>
              </w:rPr>
              <w:t>(</w:t>
            </w: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H.</w:t>
            </w:r>
            <w:r w:rsidRPr="00252440">
              <w:rPr>
                <w:rFonts w:asciiTheme="majorHAnsi" w:hAnsiTheme="majorHAnsi" w:cstheme="majorHAnsi"/>
                <w:iCs/>
                <w:color w:val="000000"/>
              </w:rPr>
              <w:t>)</w:t>
            </w: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lundbecki</w:t>
            </w:r>
          </w:p>
        </w:tc>
        <w:tc>
          <w:tcPr>
            <w:tcW w:w="1559" w:type="dxa"/>
            <w:vAlign w:val="center"/>
          </w:tcPr>
          <w:p w14:paraId="756896DA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48702BB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780</w:t>
            </w:r>
          </w:p>
        </w:tc>
      </w:tr>
      <w:tr w:rsidR="006407F5" w:rsidRPr="00252440" w14:paraId="22B7BDCF" w14:textId="77777777" w:rsidTr="00252440">
        <w:tc>
          <w:tcPr>
            <w:tcW w:w="3176" w:type="dxa"/>
            <w:vAlign w:val="center"/>
          </w:tcPr>
          <w:p w14:paraId="401BEE50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</w:rPr>
              <w:t xml:space="preserve">Hamacantha </w:t>
            </w:r>
            <w:r w:rsidRPr="00252440">
              <w:rPr>
                <w:rFonts w:asciiTheme="majorHAnsi" w:hAnsiTheme="majorHAnsi" w:cstheme="majorHAnsi"/>
              </w:rPr>
              <w:t>(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V.</w:t>
            </w:r>
            <w:r w:rsidRPr="00252440">
              <w:rPr>
                <w:rFonts w:asciiTheme="majorHAnsi" w:hAnsiTheme="majorHAnsi" w:cstheme="majorHAnsi"/>
              </w:rPr>
              <w:t xml:space="preserve">) 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papillata</w:t>
            </w:r>
          </w:p>
        </w:tc>
        <w:tc>
          <w:tcPr>
            <w:tcW w:w="1559" w:type="dxa"/>
            <w:vAlign w:val="center"/>
          </w:tcPr>
          <w:p w14:paraId="2860D9D1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2690F946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185–1600</w:t>
            </w:r>
          </w:p>
        </w:tc>
      </w:tr>
      <w:tr w:rsidR="006407F5" w:rsidRPr="00252440" w14:paraId="42544BF1" w14:textId="77777777" w:rsidTr="00252440">
        <w:tc>
          <w:tcPr>
            <w:tcW w:w="3176" w:type="dxa"/>
            <w:vAlign w:val="center"/>
          </w:tcPr>
          <w:p w14:paraId="7DF97DB2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</w:rPr>
              <w:t xml:space="preserve">Hamacantha </w:t>
            </w:r>
            <w:r w:rsidRPr="00252440">
              <w:rPr>
                <w:rFonts w:asciiTheme="majorHAnsi" w:hAnsiTheme="majorHAnsi" w:cstheme="majorHAnsi"/>
              </w:rPr>
              <w:t>(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H.</w:t>
            </w:r>
            <w:r w:rsidRPr="00252440">
              <w:rPr>
                <w:rFonts w:asciiTheme="majorHAnsi" w:hAnsiTheme="majorHAnsi" w:cstheme="majorHAnsi"/>
              </w:rPr>
              <w:t>)</w:t>
            </w:r>
            <w:r w:rsidRPr="00252440">
              <w:rPr>
                <w:rFonts w:asciiTheme="majorHAnsi" w:hAnsiTheme="majorHAnsi" w:cstheme="majorHAnsi"/>
                <w:i/>
                <w:iCs/>
              </w:rPr>
              <w:t xml:space="preserve"> johnsoni</w:t>
            </w:r>
            <w:r w:rsidRPr="0025244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0A9D1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0F6F77D1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170–924</w:t>
            </w:r>
          </w:p>
        </w:tc>
      </w:tr>
      <w:tr w:rsidR="006407F5" w:rsidRPr="00252440" w14:paraId="1F2D77F4" w14:textId="77777777" w:rsidTr="00252440">
        <w:tc>
          <w:tcPr>
            <w:tcW w:w="3176" w:type="dxa"/>
            <w:vAlign w:val="center"/>
          </w:tcPr>
          <w:p w14:paraId="36F22D2D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</w:rPr>
              <w:t>Histodermella ingolfi</w:t>
            </w:r>
          </w:p>
        </w:tc>
        <w:tc>
          <w:tcPr>
            <w:tcW w:w="1559" w:type="dxa"/>
            <w:vAlign w:val="center"/>
          </w:tcPr>
          <w:p w14:paraId="58F034D6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color w:val="000000"/>
              </w:rPr>
              <w:t>NA</w:t>
            </w:r>
          </w:p>
        </w:tc>
        <w:tc>
          <w:tcPr>
            <w:tcW w:w="3397" w:type="dxa"/>
            <w:vAlign w:val="center"/>
          </w:tcPr>
          <w:p w14:paraId="1227E29E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700–1400</w:t>
            </w:r>
          </w:p>
        </w:tc>
      </w:tr>
      <w:tr w:rsidR="006407F5" w:rsidRPr="00252440" w14:paraId="7D5F0506" w14:textId="77777777" w:rsidTr="00252440">
        <w:tc>
          <w:tcPr>
            <w:tcW w:w="3176" w:type="dxa"/>
            <w:vAlign w:val="center"/>
          </w:tcPr>
          <w:p w14:paraId="2E5F9A1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252440">
              <w:rPr>
                <w:rFonts w:asciiTheme="majorHAnsi" w:hAnsiTheme="majorHAnsi" w:cstheme="majorHAnsi"/>
                <w:i/>
              </w:rPr>
              <w:t>Crambe</w:t>
            </w:r>
            <w:proofErr w:type="spellEnd"/>
            <w:r w:rsidRPr="00252440">
              <w:rPr>
                <w:rFonts w:asciiTheme="majorHAnsi" w:hAnsiTheme="majorHAnsi" w:cstheme="majorHAnsi"/>
              </w:rPr>
              <w:t xml:space="preserve"> 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tuberosa</w:t>
            </w:r>
          </w:p>
        </w:tc>
        <w:tc>
          <w:tcPr>
            <w:tcW w:w="1559" w:type="dxa"/>
            <w:vAlign w:val="center"/>
          </w:tcPr>
          <w:p w14:paraId="400F6A11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AS</w:t>
            </w:r>
          </w:p>
        </w:tc>
        <w:tc>
          <w:tcPr>
            <w:tcW w:w="3397" w:type="dxa"/>
            <w:vAlign w:val="center"/>
          </w:tcPr>
          <w:p w14:paraId="2A64F02F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 xml:space="preserve">70–120 </w:t>
            </w:r>
          </w:p>
        </w:tc>
      </w:tr>
      <w:tr w:rsidR="006407F5" w:rsidRPr="00252440" w14:paraId="74B361E0" w14:textId="77777777" w:rsidTr="00252440">
        <w:tc>
          <w:tcPr>
            <w:tcW w:w="3176" w:type="dxa"/>
            <w:vAlign w:val="center"/>
          </w:tcPr>
          <w:p w14:paraId="4150C219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Discorhabdella tuberosocapitata</w:t>
            </w:r>
          </w:p>
        </w:tc>
        <w:tc>
          <w:tcPr>
            <w:tcW w:w="1559" w:type="dxa"/>
            <w:vAlign w:val="center"/>
          </w:tcPr>
          <w:p w14:paraId="0B10C8EE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AZ</w:t>
            </w:r>
          </w:p>
        </w:tc>
        <w:tc>
          <w:tcPr>
            <w:tcW w:w="3397" w:type="dxa"/>
            <w:vAlign w:val="center"/>
          </w:tcPr>
          <w:p w14:paraId="1DF9014B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534</w:t>
            </w:r>
            <w:r w:rsidRPr="00252440">
              <w:rPr>
                <w:rFonts w:asciiTheme="majorHAnsi" w:hAnsiTheme="majorHAnsi" w:cstheme="majorHAnsi"/>
                <w:color w:val="000000"/>
              </w:rPr>
              <w:t>–</w:t>
            </w:r>
            <w:r w:rsidRPr="00252440">
              <w:rPr>
                <w:rFonts w:asciiTheme="majorHAnsi" w:hAnsiTheme="majorHAnsi" w:cstheme="majorHAnsi"/>
              </w:rPr>
              <w:t>604</w:t>
            </w:r>
          </w:p>
        </w:tc>
      </w:tr>
      <w:tr w:rsidR="006407F5" w:rsidRPr="00252440" w14:paraId="77ED634E" w14:textId="77777777" w:rsidTr="00252440">
        <w:tc>
          <w:tcPr>
            <w:tcW w:w="3176" w:type="dxa"/>
            <w:vAlign w:val="center"/>
          </w:tcPr>
          <w:p w14:paraId="20BEC118" w14:textId="79EC702A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</w:rPr>
              <w:t>Sceptrella</w:t>
            </w:r>
            <w:r w:rsidR="00497E3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biannulata</w:t>
            </w:r>
          </w:p>
        </w:tc>
        <w:tc>
          <w:tcPr>
            <w:tcW w:w="1559" w:type="dxa"/>
            <w:vAlign w:val="center"/>
          </w:tcPr>
          <w:p w14:paraId="65146EA0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AZ</w:t>
            </w:r>
          </w:p>
        </w:tc>
        <w:tc>
          <w:tcPr>
            <w:tcW w:w="3397" w:type="dxa"/>
            <w:vAlign w:val="center"/>
          </w:tcPr>
          <w:p w14:paraId="5BE4E9E2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30</w:t>
            </w:r>
          </w:p>
        </w:tc>
      </w:tr>
      <w:tr w:rsidR="006407F5" w:rsidRPr="00252440" w14:paraId="1E6A835F" w14:textId="77777777" w:rsidTr="00252440">
        <w:tc>
          <w:tcPr>
            <w:tcW w:w="3176" w:type="dxa"/>
            <w:vAlign w:val="center"/>
          </w:tcPr>
          <w:p w14:paraId="6907B03A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</w:rPr>
              <w:t xml:space="preserve">Mycale </w:t>
            </w:r>
            <w:r w:rsidRPr="00252440">
              <w:rPr>
                <w:rFonts w:asciiTheme="majorHAnsi" w:hAnsiTheme="majorHAnsi" w:cstheme="majorHAnsi"/>
              </w:rPr>
              <w:t>(</w:t>
            </w:r>
            <w:r w:rsidRPr="00252440">
              <w:rPr>
                <w:rFonts w:asciiTheme="majorHAnsi" w:hAnsiTheme="majorHAnsi" w:cstheme="majorHAnsi"/>
                <w:i/>
                <w:iCs/>
              </w:rPr>
              <w:t>Mycale</w:t>
            </w:r>
            <w:r w:rsidRPr="00252440">
              <w:rPr>
                <w:rFonts w:asciiTheme="majorHAnsi" w:hAnsiTheme="majorHAnsi" w:cstheme="majorHAnsi"/>
              </w:rPr>
              <w:t>)</w:t>
            </w:r>
            <w:r w:rsidRPr="00252440">
              <w:rPr>
                <w:rFonts w:asciiTheme="majorHAnsi" w:hAnsiTheme="majorHAnsi" w:cstheme="majorHAnsi"/>
                <w:i/>
                <w:iCs/>
              </w:rPr>
              <w:t xml:space="preserve"> grandis</w:t>
            </w:r>
          </w:p>
        </w:tc>
        <w:tc>
          <w:tcPr>
            <w:tcW w:w="1559" w:type="dxa"/>
            <w:vAlign w:val="center"/>
          </w:tcPr>
          <w:p w14:paraId="1D68D56A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RS</w:t>
            </w:r>
          </w:p>
        </w:tc>
        <w:tc>
          <w:tcPr>
            <w:tcW w:w="3397" w:type="dxa"/>
            <w:vAlign w:val="center"/>
          </w:tcPr>
          <w:p w14:paraId="59D012B5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 xml:space="preserve">Very shallow </w:t>
            </w:r>
          </w:p>
        </w:tc>
      </w:tr>
      <w:tr w:rsidR="006407F5" w:rsidRPr="00252440" w14:paraId="4B4573C9" w14:textId="77777777" w:rsidTr="00252440">
        <w:tc>
          <w:tcPr>
            <w:tcW w:w="3176" w:type="dxa"/>
            <w:vAlign w:val="center"/>
          </w:tcPr>
          <w:p w14:paraId="773E9047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Mycale </w:t>
            </w:r>
            <w:r w:rsidRPr="00252440">
              <w:rPr>
                <w:rFonts w:asciiTheme="majorHAnsi" w:hAnsiTheme="majorHAnsi" w:cstheme="majorHAnsi"/>
                <w:iCs/>
                <w:color w:val="000000"/>
              </w:rPr>
              <w:t>(</w:t>
            </w: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R.</w:t>
            </w:r>
            <w:r w:rsidRPr="00252440">
              <w:rPr>
                <w:rFonts w:asciiTheme="majorHAnsi" w:hAnsiTheme="majorHAnsi" w:cstheme="majorHAnsi"/>
                <w:iCs/>
                <w:color w:val="000000"/>
              </w:rPr>
              <w:t>)</w:t>
            </w: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marshallhalli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31739D1D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3B5F1F6D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75–900</w:t>
            </w:r>
          </w:p>
        </w:tc>
      </w:tr>
      <w:tr w:rsidR="006407F5" w:rsidRPr="00252440" w14:paraId="5C01DB02" w14:textId="77777777" w:rsidTr="00252440">
        <w:tc>
          <w:tcPr>
            <w:tcW w:w="3176" w:type="dxa"/>
            <w:vAlign w:val="center"/>
          </w:tcPr>
          <w:p w14:paraId="4277C20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252440">
              <w:rPr>
                <w:rFonts w:asciiTheme="majorHAnsi" w:hAnsiTheme="majorHAnsi" w:cstheme="majorHAnsi"/>
                <w:i/>
                <w:iCs/>
              </w:rPr>
              <w:t xml:space="preserve">Euchelipluma pristina </w:t>
            </w:r>
          </w:p>
        </w:tc>
        <w:tc>
          <w:tcPr>
            <w:tcW w:w="1559" w:type="dxa"/>
            <w:vAlign w:val="center"/>
          </w:tcPr>
          <w:p w14:paraId="5D9D9B70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NA</w:t>
            </w:r>
          </w:p>
        </w:tc>
        <w:tc>
          <w:tcPr>
            <w:tcW w:w="3397" w:type="dxa"/>
            <w:vAlign w:val="center"/>
          </w:tcPr>
          <w:p w14:paraId="0260F0C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91</w:t>
            </w:r>
          </w:p>
        </w:tc>
      </w:tr>
      <w:tr w:rsidR="006407F5" w:rsidRPr="00252440" w14:paraId="605FFB35" w14:textId="77777777" w:rsidTr="00252440">
        <w:tc>
          <w:tcPr>
            <w:tcW w:w="3176" w:type="dxa"/>
            <w:vAlign w:val="center"/>
          </w:tcPr>
          <w:p w14:paraId="4E3BB7F7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Annulastrella ornata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7030DD84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AS</w:t>
            </w:r>
          </w:p>
        </w:tc>
        <w:tc>
          <w:tcPr>
            <w:tcW w:w="3397" w:type="dxa"/>
            <w:vAlign w:val="center"/>
          </w:tcPr>
          <w:p w14:paraId="1DAF125B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123–147</w:t>
            </w:r>
          </w:p>
        </w:tc>
      </w:tr>
      <w:tr w:rsidR="006407F5" w:rsidRPr="00252440" w14:paraId="13567A88" w14:textId="77777777" w:rsidTr="00252440">
        <w:tc>
          <w:tcPr>
            <w:tcW w:w="3176" w:type="dxa"/>
            <w:vAlign w:val="center"/>
          </w:tcPr>
          <w:p w14:paraId="5D350B66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Alectona millari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32822E76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473D3CE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 xml:space="preserve">400 </w:t>
            </w:r>
          </w:p>
        </w:tc>
      </w:tr>
      <w:tr w:rsidR="006407F5" w:rsidRPr="00252440" w14:paraId="29DB1429" w14:textId="77777777" w:rsidTr="00252440">
        <w:tc>
          <w:tcPr>
            <w:tcW w:w="3176" w:type="dxa"/>
            <w:vAlign w:val="center"/>
          </w:tcPr>
          <w:p w14:paraId="77A77C9C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  <w:color w:val="000000"/>
              </w:rPr>
              <w:t>Thrombus abyssi</w:t>
            </w:r>
            <w:r w:rsidRPr="00252440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14:paraId="779B229C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SEAS</w:t>
            </w:r>
          </w:p>
        </w:tc>
        <w:tc>
          <w:tcPr>
            <w:tcW w:w="3397" w:type="dxa"/>
            <w:vAlign w:val="center"/>
          </w:tcPr>
          <w:p w14:paraId="158BA8E5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1378</w:t>
            </w:r>
          </w:p>
        </w:tc>
      </w:tr>
      <w:tr w:rsidR="006407F5" w:rsidRPr="00252440" w14:paraId="49A065F5" w14:textId="77777777" w:rsidTr="00252440">
        <w:tc>
          <w:tcPr>
            <w:tcW w:w="3176" w:type="dxa"/>
            <w:vAlign w:val="center"/>
          </w:tcPr>
          <w:p w14:paraId="54A140DC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  <w:i/>
                <w:iCs/>
              </w:rPr>
              <w:t xml:space="preserve">Nodastrella </w:t>
            </w:r>
            <w:proofErr w:type="spellStart"/>
            <w:r w:rsidRPr="00252440">
              <w:rPr>
                <w:rFonts w:asciiTheme="majorHAnsi" w:hAnsiTheme="majorHAnsi" w:cstheme="majorHAnsi"/>
                <w:i/>
                <w:iCs/>
              </w:rPr>
              <w:t>nodastrella</w:t>
            </w:r>
            <w:proofErr w:type="spellEnd"/>
          </w:p>
        </w:tc>
        <w:tc>
          <w:tcPr>
            <w:tcW w:w="1559" w:type="dxa"/>
            <w:vAlign w:val="center"/>
          </w:tcPr>
          <w:p w14:paraId="081A6738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AZ</w:t>
            </w:r>
          </w:p>
        </w:tc>
        <w:tc>
          <w:tcPr>
            <w:tcW w:w="3397" w:type="dxa"/>
            <w:vAlign w:val="center"/>
          </w:tcPr>
          <w:p w14:paraId="77F69433" w14:textId="77777777" w:rsidR="006407F5" w:rsidRPr="00252440" w:rsidRDefault="006407F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252440">
              <w:rPr>
                <w:rFonts w:asciiTheme="majorHAnsi" w:hAnsiTheme="majorHAnsi" w:cstheme="majorHAnsi"/>
              </w:rPr>
              <w:t>760–1400</w:t>
            </w:r>
          </w:p>
        </w:tc>
      </w:tr>
      <w:tr w:rsidR="008233B5" w:rsidRPr="00252440" w14:paraId="650202CE" w14:textId="77777777" w:rsidTr="00252440">
        <w:tc>
          <w:tcPr>
            <w:tcW w:w="3176" w:type="dxa"/>
            <w:vAlign w:val="center"/>
          </w:tcPr>
          <w:p w14:paraId="039D5B9C" w14:textId="280EDAAD" w:rsidR="008233B5" w:rsidRPr="008233B5" w:rsidRDefault="008233B5" w:rsidP="00252440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  <w:r w:rsidRPr="009334F9">
              <w:rPr>
                <w:rFonts w:asciiTheme="majorHAnsi" w:hAnsiTheme="majorHAnsi" w:cstheme="majorHAnsi"/>
                <w:i/>
                <w:iCs/>
              </w:rPr>
              <w:t>Spiroxya spiralis</w:t>
            </w:r>
          </w:p>
        </w:tc>
        <w:tc>
          <w:tcPr>
            <w:tcW w:w="1559" w:type="dxa"/>
            <w:vAlign w:val="center"/>
          </w:tcPr>
          <w:p w14:paraId="46D02BFD" w14:textId="48A93E81" w:rsidR="008233B5" w:rsidRPr="00252440" w:rsidRDefault="008233B5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AZ</w:t>
            </w:r>
          </w:p>
        </w:tc>
        <w:tc>
          <w:tcPr>
            <w:tcW w:w="3397" w:type="dxa"/>
            <w:vAlign w:val="center"/>
          </w:tcPr>
          <w:p w14:paraId="3B346B37" w14:textId="246C0586" w:rsidR="008233B5" w:rsidRPr="00252440" w:rsidRDefault="00804C67" w:rsidP="00252440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12–30 </w:t>
            </w:r>
          </w:p>
        </w:tc>
      </w:tr>
    </w:tbl>
    <w:p w14:paraId="59576154" w14:textId="7D19AC73" w:rsidR="00CC6065" w:rsidRDefault="00CC6065">
      <w:pPr>
        <w:rPr>
          <w:ins w:id="0" w:author="Admin" w:date="2023-09-07T12:44:00Z"/>
        </w:rPr>
      </w:pPr>
    </w:p>
    <w:p w14:paraId="5CF9AE03" w14:textId="77777777" w:rsidR="009E71D5" w:rsidRDefault="009E71D5"/>
    <w:sectPr w:rsidR="009E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12"/>
    <w:rsid w:val="000B4128"/>
    <w:rsid w:val="00334595"/>
    <w:rsid w:val="00497E3A"/>
    <w:rsid w:val="005A578B"/>
    <w:rsid w:val="006407F5"/>
    <w:rsid w:val="00643612"/>
    <w:rsid w:val="00804C67"/>
    <w:rsid w:val="008233B5"/>
    <w:rsid w:val="009334F9"/>
    <w:rsid w:val="009E71D5"/>
    <w:rsid w:val="00C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F71"/>
  <w15:chartTrackingRefBased/>
  <w15:docId w15:val="{BF1A01D9-E927-44DB-B03C-557D39C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1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2023-08-30T14:24:00Z</dcterms:created>
  <dcterms:modified xsi:type="dcterms:W3CDTF">2023-09-07T10:45:00Z</dcterms:modified>
</cp:coreProperties>
</file>