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7B19" w14:textId="2BA4AEFF" w:rsidR="00666BC6" w:rsidRPr="007963A1" w:rsidRDefault="0098413B" w:rsidP="00393B3A">
      <w:pPr>
        <w:spacing w:before="240" w:after="240"/>
        <w:rPr>
          <w:rFonts w:ascii="Times" w:hAnsi="Times" w:cs="Times"/>
          <w:b/>
          <w:bCs/>
          <w:sz w:val="21"/>
          <w:szCs w:val="21"/>
        </w:rPr>
      </w:pPr>
      <w:r w:rsidRPr="007963A1">
        <w:rPr>
          <w:rFonts w:ascii="Times" w:hAnsi="Times" w:cs="Times"/>
          <w:sz w:val="21"/>
          <w:szCs w:val="21"/>
        </w:rPr>
        <w:t>The present study was approved by the Institutional Animal Care and Use Committee, Sun Yat-sen University, China (No. SYSU-IACUC-2020-000511), and Ethical Review Committee, Hospital of Stomatology, Sun Yat-Sen University, China (ERC-2013-15). This study followed the Ethical Principles of Animal Experimentation.</w:t>
      </w:r>
    </w:p>
    <w:p w14:paraId="4139E3BA" w14:textId="77777777" w:rsidR="00666BC6" w:rsidRPr="007963A1" w:rsidRDefault="00666BC6" w:rsidP="00393B3A">
      <w:pPr>
        <w:spacing w:before="240" w:after="240"/>
        <w:rPr>
          <w:rFonts w:ascii="Times" w:hAnsi="Times" w:cs="Times"/>
          <w:b/>
          <w:bCs/>
          <w:sz w:val="21"/>
          <w:szCs w:val="21"/>
        </w:rPr>
      </w:pPr>
    </w:p>
    <w:p w14:paraId="1E6997C7" w14:textId="5E5D6D60" w:rsidR="00CD2F7A" w:rsidRPr="007963A1" w:rsidRDefault="00666BC6" w:rsidP="00393B3A">
      <w:pPr>
        <w:spacing w:before="240" w:after="240"/>
        <w:rPr>
          <w:rFonts w:ascii="Times" w:hAnsi="Times" w:cs="Times"/>
          <w:b/>
          <w:bCs/>
          <w:sz w:val="21"/>
          <w:szCs w:val="21"/>
        </w:rPr>
      </w:pPr>
      <w:r w:rsidRPr="007963A1">
        <w:rPr>
          <w:rFonts w:ascii="Times" w:hAnsi="Times" w:cs="Times"/>
          <w:b/>
          <w:bCs/>
          <w:sz w:val="21"/>
          <w:szCs w:val="21"/>
        </w:rPr>
        <w:t>T</w:t>
      </w:r>
      <w:r w:rsidRPr="007963A1">
        <w:rPr>
          <w:rFonts w:ascii="Times" w:hAnsi="Times" w:cs="Times"/>
          <w:b/>
          <w:bCs/>
          <w:sz w:val="21"/>
          <w:szCs w:val="21"/>
          <w:lang w:eastAsia="zh-CN"/>
        </w:rPr>
        <w:t>a</w:t>
      </w:r>
      <w:r w:rsidRPr="007963A1">
        <w:rPr>
          <w:rFonts w:ascii="Times" w:hAnsi="Times" w:cs="Times"/>
          <w:b/>
          <w:bCs/>
          <w:sz w:val="21"/>
          <w:szCs w:val="21"/>
        </w:rPr>
        <w:t xml:space="preserve">ble S1. </w:t>
      </w:r>
      <w:r w:rsidR="000F7C3E" w:rsidRPr="007963A1">
        <w:rPr>
          <w:rFonts w:ascii="Times" w:hAnsi="Times" w:cs="Times"/>
          <w:b/>
          <w:bCs/>
          <w:sz w:val="21"/>
          <w:szCs w:val="21"/>
        </w:rPr>
        <w:t>A</w:t>
      </w:r>
      <w:r w:rsidR="000F7C3E" w:rsidRPr="007963A1">
        <w:rPr>
          <w:rFonts w:ascii="Times" w:hAnsi="Times" w:cs="Times"/>
          <w:b/>
          <w:bCs/>
          <w:sz w:val="21"/>
          <w:szCs w:val="21"/>
          <w:lang w:eastAsia="zh-CN"/>
        </w:rPr>
        <w:t>n</w:t>
      </w:r>
      <w:r w:rsidR="000F7C3E" w:rsidRPr="007963A1">
        <w:rPr>
          <w:rFonts w:ascii="Times" w:hAnsi="Times" w:cs="Times"/>
          <w:b/>
          <w:bCs/>
          <w:sz w:val="21"/>
          <w:szCs w:val="21"/>
        </w:rPr>
        <w:t>tibodies</w:t>
      </w:r>
    </w:p>
    <w:tbl>
      <w:tblPr>
        <w:tblStyle w:val="a6"/>
        <w:tblW w:w="946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233996" w:rsidRPr="007963A1" w14:paraId="1E86A313" w14:textId="77777777" w:rsidTr="004F68BA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BA8FE" w14:textId="5AA12E2C" w:rsidR="00233996" w:rsidRPr="007963A1" w:rsidRDefault="00233996" w:rsidP="004F68BA">
            <w:pPr>
              <w:spacing w:line="276" w:lineRule="auto"/>
              <w:jc w:val="both"/>
              <w:rPr>
                <w:rFonts w:ascii="Times" w:hAnsi="Times" w:cs="Times"/>
                <w:sz w:val="21"/>
                <w:szCs w:val="21"/>
              </w:rPr>
            </w:pPr>
            <w:bookmarkStart w:id="0" w:name="_Hlk148001217"/>
            <w:r w:rsidRPr="007963A1">
              <w:rPr>
                <w:rFonts w:ascii="Times" w:hAnsi="Times" w:cs="Times"/>
                <w:sz w:val="21"/>
                <w:szCs w:val="21"/>
              </w:rPr>
              <w:t>Antibodies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256BF" w14:textId="2D795C69" w:rsidR="00233996" w:rsidRPr="007963A1" w:rsidRDefault="001041BC" w:rsidP="004F68BA">
            <w:pPr>
              <w:spacing w:line="276" w:lineRule="auto"/>
              <w:jc w:val="both"/>
              <w:rPr>
                <w:rFonts w:ascii="Times" w:hAnsi="Times" w:cs="Times"/>
                <w:sz w:val="21"/>
                <w:szCs w:val="21"/>
                <w:lang w:eastAsia="zh-CN"/>
              </w:rPr>
            </w:pP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Purchased from</w:t>
            </w:r>
          </w:p>
        </w:tc>
      </w:tr>
      <w:tr w:rsidR="00233996" w:rsidRPr="007963A1" w14:paraId="3E99E005" w14:textId="77777777" w:rsidTr="004F68BA"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14:paraId="2E2AC088" w14:textId="3D3FF0AB" w:rsidR="00233996" w:rsidRPr="007963A1" w:rsidRDefault="00233996" w:rsidP="004F68BA">
            <w:pPr>
              <w:spacing w:line="276" w:lineRule="auto"/>
              <w:jc w:val="both"/>
              <w:rPr>
                <w:rFonts w:ascii="Times" w:hAnsi="Times" w:cs="Times"/>
                <w:i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anti-PER2 primary antibody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D45ECCA" w14:textId="6BD19C67" w:rsidR="00233996" w:rsidRPr="007963A1" w:rsidRDefault="001041BC" w:rsidP="004F68BA">
            <w:pPr>
              <w:spacing w:line="276" w:lineRule="auto"/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Abclonal, Wuhan, China</w:t>
            </w:r>
          </w:p>
        </w:tc>
      </w:tr>
      <w:tr w:rsidR="00233996" w:rsidRPr="007963A1" w14:paraId="62187EDC" w14:textId="77777777" w:rsidTr="004F68BA">
        <w:tc>
          <w:tcPr>
            <w:tcW w:w="5353" w:type="dxa"/>
            <w:vAlign w:val="center"/>
          </w:tcPr>
          <w:p w14:paraId="3033E31A" w14:textId="552C2FA2" w:rsidR="00233996" w:rsidRPr="007963A1" w:rsidRDefault="001041BC" w:rsidP="004F68BA">
            <w:pPr>
              <w:spacing w:line="276" w:lineRule="auto"/>
              <w:jc w:val="both"/>
              <w:rPr>
                <w:rFonts w:ascii="Times" w:hAnsi="Times" w:cs="Times"/>
                <w:i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anti-cytokeratin primary antibody</w:t>
            </w:r>
          </w:p>
        </w:tc>
        <w:tc>
          <w:tcPr>
            <w:tcW w:w="4111" w:type="dxa"/>
            <w:vAlign w:val="center"/>
          </w:tcPr>
          <w:p w14:paraId="26FA0EDA" w14:textId="4C52140F" w:rsidR="00233996" w:rsidRPr="007963A1" w:rsidRDefault="00765B3C" w:rsidP="004F68BA">
            <w:pPr>
              <w:spacing w:line="276" w:lineRule="auto"/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Boster Bio, Wuhan, China</w:t>
            </w:r>
          </w:p>
        </w:tc>
      </w:tr>
      <w:tr w:rsidR="00233996" w:rsidRPr="007963A1" w14:paraId="12E9D385" w14:textId="77777777" w:rsidTr="004F68BA">
        <w:tc>
          <w:tcPr>
            <w:tcW w:w="5353" w:type="dxa"/>
            <w:vAlign w:val="center"/>
          </w:tcPr>
          <w:p w14:paraId="60C7AA91" w14:textId="3611E43E" w:rsidR="00233996" w:rsidRPr="007963A1" w:rsidRDefault="00765B3C" w:rsidP="004F68BA">
            <w:pPr>
              <w:spacing w:line="276" w:lineRule="auto"/>
              <w:jc w:val="both"/>
              <w:rPr>
                <w:rFonts w:ascii="Times" w:hAnsi="Times" w:cs="Times"/>
                <w:i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anti-vimentin primary antibody</w:t>
            </w:r>
          </w:p>
        </w:tc>
        <w:tc>
          <w:tcPr>
            <w:tcW w:w="4111" w:type="dxa"/>
            <w:vAlign w:val="center"/>
          </w:tcPr>
          <w:p w14:paraId="1E2F2D4E" w14:textId="33FEF913" w:rsidR="00233996" w:rsidRPr="007963A1" w:rsidRDefault="00765B3C" w:rsidP="004F68BA">
            <w:pPr>
              <w:spacing w:line="276" w:lineRule="auto"/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Boster Bio, Wuhan, China</w:t>
            </w:r>
          </w:p>
        </w:tc>
      </w:tr>
      <w:tr w:rsidR="00233996" w:rsidRPr="007963A1" w14:paraId="5CD1B238" w14:textId="77777777" w:rsidTr="004F68BA">
        <w:tc>
          <w:tcPr>
            <w:tcW w:w="5353" w:type="dxa"/>
            <w:vAlign w:val="center"/>
          </w:tcPr>
          <w:p w14:paraId="2F64420D" w14:textId="13678B64" w:rsidR="00233996" w:rsidRPr="007963A1" w:rsidRDefault="00765B3C" w:rsidP="004F68BA">
            <w:pPr>
              <w:spacing w:line="276" w:lineRule="auto"/>
              <w:jc w:val="both"/>
              <w:rPr>
                <w:rFonts w:ascii="Times" w:hAnsi="Times" w:cs="Times"/>
                <w:i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Dylight 488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/</w:t>
            </w:r>
            <w:r w:rsidRPr="007963A1">
              <w:rPr>
                <w:rFonts w:ascii="Times" w:hAnsi="Times" w:cs="Times"/>
                <w:sz w:val="21"/>
                <w:szCs w:val="21"/>
              </w:rPr>
              <w:t>594 conjugated secondary antibody</w:t>
            </w:r>
          </w:p>
        </w:tc>
        <w:tc>
          <w:tcPr>
            <w:tcW w:w="4111" w:type="dxa"/>
            <w:vAlign w:val="center"/>
          </w:tcPr>
          <w:p w14:paraId="767E0D50" w14:textId="337CC058" w:rsidR="00233996" w:rsidRPr="007963A1" w:rsidRDefault="00765B3C" w:rsidP="004F68BA">
            <w:pPr>
              <w:spacing w:line="276" w:lineRule="auto"/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EarthOx, CA, USA</w:t>
            </w:r>
          </w:p>
        </w:tc>
      </w:tr>
      <w:tr w:rsidR="00233996" w:rsidRPr="007963A1" w14:paraId="34A25C61" w14:textId="77777777" w:rsidTr="004F68BA">
        <w:tc>
          <w:tcPr>
            <w:tcW w:w="5353" w:type="dxa"/>
            <w:vAlign w:val="center"/>
          </w:tcPr>
          <w:p w14:paraId="73AEE76E" w14:textId="49A7DA15" w:rsidR="00233996" w:rsidRPr="007963A1" w:rsidRDefault="004F68BA" w:rsidP="004F68BA">
            <w:pPr>
              <w:spacing w:line="276" w:lineRule="auto"/>
              <w:jc w:val="both"/>
              <w:rPr>
                <w:rFonts w:ascii="Times" w:hAnsi="Times" w:cs="Times"/>
                <w:i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anti-DSPP primary antibody</w:t>
            </w:r>
          </w:p>
        </w:tc>
        <w:tc>
          <w:tcPr>
            <w:tcW w:w="4111" w:type="dxa"/>
            <w:vAlign w:val="center"/>
          </w:tcPr>
          <w:p w14:paraId="2FBE5A7E" w14:textId="1619A9A0" w:rsidR="00233996" w:rsidRPr="007963A1" w:rsidRDefault="004F68BA" w:rsidP="004F68BA">
            <w:pPr>
              <w:spacing w:line="276" w:lineRule="auto"/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Santa Cruz, CA, USA</w:t>
            </w:r>
          </w:p>
        </w:tc>
      </w:tr>
      <w:tr w:rsidR="004F68BA" w:rsidRPr="007963A1" w14:paraId="4EE35F48" w14:textId="77777777" w:rsidTr="004F68BA">
        <w:tc>
          <w:tcPr>
            <w:tcW w:w="5353" w:type="dxa"/>
            <w:vAlign w:val="center"/>
          </w:tcPr>
          <w:p w14:paraId="27CF47D2" w14:textId="6B0C7271" w:rsidR="004F68BA" w:rsidRPr="007963A1" w:rsidRDefault="004F68BA" w:rsidP="004F68BA">
            <w:pPr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anti-DMP1 primary antibody</w:t>
            </w:r>
          </w:p>
        </w:tc>
        <w:tc>
          <w:tcPr>
            <w:tcW w:w="4111" w:type="dxa"/>
            <w:vAlign w:val="center"/>
          </w:tcPr>
          <w:p w14:paraId="56031256" w14:textId="504D8606" w:rsidR="004F68BA" w:rsidRPr="007963A1" w:rsidRDefault="004F68BA" w:rsidP="004F68BA">
            <w:pPr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Affinity Biosciences, USA</w:t>
            </w:r>
          </w:p>
        </w:tc>
      </w:tr>
      <w:tr w:rsidR="004F68BA" w:rsidRPr="007963A1" w14:paraId="11CBAB4B" w14:textId="77777777" w:rsidTr="004F68BA">
        <w:tc>
          <w:tcPr>
            <w:tcW w:w="5353" w:type="dxa"/>
            <w:vAlign w:val="center"/>
          </w:tcPr>
          <w:p w14:paraId="4C449A3A" w14:textId="0F47EC30" w:rsidR="004F68BA" w:rsidRPr="007963A1" w:rsidRDefault="004F68BA" w:rsidP="004F68BA">
            <w:pPr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anti-β-actin primary antibody</w:t>
            </w:r>
          </w:p>
        </w:tc>
        <w:tc>
          <w:tcPr>
            <w:tcW w:w="4111" w:type="dxa"/>
            <w:vAlign w:val="center"/>
          </w:tcPr>
          <w:p w14:paraId="7EDD7B2F" w14:textId="3C12E4A4" w:rsidR="004F68BA" w:rsidRPr="007963A1" w:rsidRDefault="004F68BA" w:rsidP="004F68BA">
            <w:pPr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Beyotime, Shanghai, China</w:t>
            </w:r>
          </w:p>
        </w:tc>
      </w:tr>
      <w:tr w:rsidR="004F68BA" w:rsidRPr="007963A1" w14:paraId="05A9C1C3" w14:textId="77777777" w:rsidTr="004F68BA">
        <w:tc>
          <w:tcPr>
            <w:tcW w:w="5353" w:type="dxa"/>
            <w:vAlign w:val="center"/>
          </w:tcPr>
          <w:p w14:paraId="13AFA863" w14:textId="1509FCCE" w:rsidR="004F68BA" w:rsidRPr="007963A1" w:rsidRDefault="004F68BA" w:rsidP="004F68BA">
            <w:pPr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HRP-conjugated secondary antibodies (for western blotting)</w:t>
            </w:r>
          </w:p>
        </w:tc>
        <w:tc>
          <w:tcPr>
            <w:tcW w:w="4111" w:type="dxa"/>
            <w:vAlign w:val="center"/>
          </w:tcPr>
          <w:p w14:paraId="54DB8C7F" w14:textId="751CA35D" w:rsidR="004F68BA" w:rsidRPr="007963A1" w:rsidRDefault="004F68BA" w:rsidP="004F68BA">
            <w:pPr>
              <w:jc w:val="both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Beyotime, Shanghai, China</w:t>
            </w:r>
          </w:p>
        </w:tc>
      </w:tr>
      <w:bookmarkEnd w:id="0"/>
    </w:tbl>
    <w:p w14:paraId="7A3D3648" w14:textId="77777777" w:rsidR="0077605C" w:rsidRDefault="0077605C">
      <w:pPr>
        <w:rPr>
          <w:ins w:id="1" w:author="皓祯 马" w:date="2023-10-12T11:38:00Z"/>
          <w:rFonts w:ascii="Times" w:hAnsi="Times" w:cs="Times"/>
          <w:sz w:val="21"/>
          <w:szCs w:val="21"/>
        </w:rPr>
      </w:pPr>
    </w:p>
    <w:p w14:paraId="41D01DE7" w14:textId="77777777" w:rsidR="0077605C" w:rsidRPr="007963A1" w:rsidRDefault="0077605C" w:rsidP="0077605C">
      <w:pPr>
        <w:pStyle w:val="10"/>
        <w:contextualSpacing w:val="0"/>
        <w:rPr>
          <w:ins w:id="2" w:author="皓祯 马" w:date="2023-10-12T11:38:00Z"/>
          <w:rFonts w:ascii="Times" w:hAnsi="Times" w:cs="Times"/>
          <w:sz w:val="21"/>
          <w:szCs w:val="21"/>
        </w:rPr>
      </w:pPr>
    </w:p>
    <w:p w14:paraId="6817ECF9" w14:textId="77777777" w:rsidR="0077605C" w:rsidRDefault="0077605C" w:rsidP="0077605C">
      <w:pPr>
        <w:rPr>
          <w:ins w:id="3" w:author="皓祯 马" w:date="2023-10-12T11:38:00Z"/>
          <w:rFonts w:ascii="Times" w:hAnsi="Times" w:cs="Times"/>
          <w:b/>
          <w:bCs/>
          <w:sz w:val="21"/>
          <w:szCs w:val="21"/>
        </w:rPr>
      </w:pPr>
      <w:ins w:id="4" w:author="皓祯 马" w:date="2023-10-12T11:38:00Z">
        <w:r w:rsidRPr="007963A1">
          <w:rPr>
            <w:rFonts w:ascii="Times" w:hAnsi="Times" w:cs="Times"/>
            <w:b/>
            <w:bCs/>
            <w:sz w:val="21"/>
            <w:szCs w:val="21"/>
          </w:rPr>
          <w:t>T</w:t>
        </w:r>
        <w:r w:rsidRPr="007963A1">
          <w:rPr>
            <w:rFonts w:ascii="Times" w:hAnsi="Times" w:cs="Times"/>
            <w:b/>
            <w:bCs/>
            <w:sz w:val="21"/>
            <w:szCs w:val="21"/>
            <w:lang w:eastAsia="zh-CN"/>
          </w:rPr>
          <w:t>a</w:t>
        </w:r>
        <w:r w:rsidRPr="007963A1">
          <w:rPr>
            <w:rFonts w:ascii="Times" w:hAnsi="Times" w:cs="Times"/>
            <w:b/>
            <w:bCs/>
            <w:sz w:val="21"/>
            <w:szCs w:val="21"/>
          </w:rPr>
          <w:t>ble S</w:t>
        </w:r>
        <w:r>
          <w:rPr>
            <w:rFonts w:ascii="Times" w:hAnsi="Times" w:cs="Times"/>
            <w:b/>
            <w:bCs/>
            <w:sz w:val="21"/>
            <w:szCs w:val="21"/>
          </w:rPr>
          <w:t>2</w:t>
        </w:r>
        <w:r w:rsidRPr="007963A1">
          <w:rPr>
            <w:rFonts w:ascii="Times" w:hAnsi="Times" w:cs="Times"/>
            <w:b/>
            <w:bCs/>
            <w:sz w:val="21"/>
            <w:szCs w:val="21"/>
          </w:rPr>
          <w:t xml:space="preserve">. </w:t>
        </w:r>
        <w:r>
          <w:rPr>
            <w:rFonts w:ascii="Times" w:hAnsi="Times" w:cs="Times"/>
            <w:b/>
            <w:bCs/>
            <w:sz w:val="21"/>
            <w:szCs w:val="21"/>
          </w:rPr>
          <w:t>S</w:t>
        </w:r>
        <w:r w:rsidRPr="00C34E88">
          <w:rPr>
            <w:rFonts w:ascii="Times" w:hAnsi="Times" w:cs="Times"/>
            <w:b/>
            <w:bCs/>
            <w:sz w:val="21"/>
            <w:szCs w:val="21"/>
          </w:rPr>
          <w:t>iRNAs sequence</w:t>
        </w:r>
        <w:r>
          <w:rPr>
            <w:rFonts w:ascii="Times" w:hAnsi="Times" w:cs="Times"/>
            <w:b/>
            <w:bCs/>
            <w:sz w:val="21"/>
            <w:szCs w:val="21"/>
          </w:rPr>
          <w:t xml:space="preserve"> </w:t>
        </w:r>
        <w:r>
          <w:rPr>
            <w:rFonts w:ascii="Times" w:hAnsi="Times" w:cs="Times" w:hint="eastAsia"/>
            <w:b/>
            <w:bCs/>
            <w:sz w:val="21"/>
            <w:szCs w:val="21"/>
            <w:lang w:eastAsia="zh-CN"/>
          </w:rPr>
          <w:t>in</w:t>
        </w:r>
        <w:r>
          <w:rPr>
            <w:rFonts w:ascii="Times" w:hAnsi="Times" w:cs="Times"/>
            <w:b/>
            <w:bCs/>
            <w:sz w:val="21"/>
            <w:szCs w:val="21"/>
          </w:rPr>
          <w:t>formation</w:t>
        </w:r>
      </w:ins>
    </w:p>
    <w:tbl>
      <w:tblPr>
        <w:tblStyle w:val="a6"/>
        <w:tblW w:w="946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544"/>
        <w:gridCol w:w="3827"/>
      </w:tblGrid>
      <w:tr w:rsidR="0077605C" w:rsidRPr="007963A1" w14:paraId="66D36B24" w14:textId="77777777" w:rsidTr="00D148E3">
        <w:trPr>
          <w:ins w:id="5" w:author="皓祯 马" w:date="2023-10-12T11:38:00Z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B064A" w14:textId="77777777" w:rsidR="0077605C" w:rsidRPr="00C34E88" w:rsidRDefault="0077605C" w:rsidP="00D148E3">
            <w:pPr>
              <w:jc w:val="both"/>
              <w:rPr>
                <w:ins w:id="6" w:author="皓祯 马" w:date="2023-10-12T11:38:00Z"/>
                <w:rFonts w:ascii="Times" w:hAnsi="Times" w:cs="Times"/>
                <w:sz w:val="21"/>
                <w:szCs w:val="21"/>
                <w:lang w:eastAsia="zh-CN"/>
              </w:rPr>
            </w:pPr>
            <w:ins w:id="7" w:author="皓祯 马" w:date="2023-10-12T11:38:00Z">
              <w:r>
                <w:rPr>
                  <w:rFonts w:ascii="Times" w:hAnsi="Times" w:cs="Times" w:hint="eastAsia"/>
                  <w:sz w:val="21"/>
                  <w:szCs w:val="21"/>
                  <w:lang w:eastAsia="zh-CN"/>
                </w:rPr>
                <w:t>N</w:t>
              </w:r>
              <w:r>
                <w:rPr>
                  <w:rFonts w:ascii="Times" w:hAnsi="Times" w:cs="Times"/>
                  <w:sz w:val="21"/>
                  <w:szCs w:val="21"/>
                  <w:lang w:eastAsia="zh-CN"/>
                </w:rPr>
                <w:t>ame</w:t>
              </w:r>
            </w:ins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D2C0F" w14:textId="77777777" w:rsidR="0077605C" w:rsidRPr="00C34E88" w:rsidRDefault="0077605C" w:rsidP="00D148E3">
            <w:pPr>
              <w:jc w:val="both"/>
              <w:rPr>
                <w:ins w:id="8" w:author="皓祯 马" w:date="2023-10-12T11:38:00Z"/>
                <w:rFonts w:ascii="Times" w:hAnsi="Times" w:cs="Times"/>
                <w:sz w:val="21"/>
                <w:szCs w:val="21"/>
                <w:lang w:eastAsia="zh-CN"/>
              </w:rPr>
            </w:pPr>
            <w:ins w:id="9" w:author="皓祯 马" w:date="2023-10-12T11:38:00Z">
              <w:r>
                <w:rPr>
                  <w:rFonts w:ascii="Times" w:hAnsi="Times" w:cs="Times"/>
                  <w:sz w:val="21"/>
                  <w:szCs w:val="21"/>
                  <w:lang w:eastAsia="zh-CN"/>
                </w:rPr>
                <w:t>Species</w:t>
              </w:r>
            </w:ins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019EE" w14:textId="77777777" w:rsidR="0077605C" w:rsidRPr="007963A1" w:rsidRDefault="0077605C" w:rsidP="00D148E3">
            <w:pPr>
              <w:jc w:val="both"/>
              <w:rPr>
                <w:ins w:id="10" w:author="皓祯 马" w:date="2023-10-12T11:38:00Z"/>
                <w:rFonts w:ascii="Times" w:hAnsi="Times" w:cs="Times"/>
                <w:sz w:val="21"/>
                <w:szCs w:val="21"/>
              </w:rPr>
            </w:pPr>
            <w:ins w:id="11" w:author="皓祯 马" w:date="2023-10-12T11:38:00Z">
              <w:r>
                <w:rPr>
                  <w:rFonts w:ascii="Times" w:hAnsi="Times" w:cs="Times"/>
                  <w:sz w:val="21"/>
                  <w:szCs w:val="21"/>
                </w:rPr>
                <w:t>S</w:t>
              </w:r>
              <w:r w:rsidRPr="00403975">
                <w:rPr>
                  <w:rFonts w:ascii="Times" w:hAnsi="Times" w:cs="Times"/>
                  <w:sz w:val="21"/>
                  <w:szCs w:val="21"/>
                </w:rPr>
                <w:t>ense</w:t>
              </w:r>
            </w:ins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C19D" w14:textId="77777777" w:rsidR="0077605C" w:rsidRPr="007963A1" w:rsidRDefault="0077605C" w:rsidP="00D148E3">
            <w:pPr>
              <w:spacing w:line="276" w:lineRule="auto"/>
              <w:jc w:val="both"/>
              <w:rPr>
                <w:ins w:id="12" w:author="皓祯 马" w:date="2023-10-12T11:38:00Z"/>
                <w:rFonts w:ascii="Times" w:hAnsi="Times" w:cs="Times"/>
                <w:sz w:val="21"/>
                <w:szCs w:val="21"/>
                <w:lang w:eastAsia="zh-CN"/>
              </w:rPr>
            </w:pPr>
            <w:ins w:id="13" w:author="皓祯 马" w:date="2023-10-12T11:38:00Z">
              <w:r>
                <w:rPr>
                  <w:rFonts w:ascii="Times" w:hAnsi="Times" w:cs="Times"/>
                  <w:sz w:val="21"/>
                  <w:szCs w:val="21"/>
                  <w:lang w:eastAsia="zh-CN"/>
                </w:rPr>
                <w:t>A</w:t>
              </w:r>
              <w:r w:rsidRPr="00403975">
                <w:rPr>
                  <w:rFonts w:ascii="Times" w:hAnsi="Times" w:cs="Times"/>
                  <w:sz w:val="21"/>
                  <w:szCs w:val="21"/>
                  <w:lang w:eastAsia="zh-CN"/>
                </w:rPr>
                <w:t>ntisense</w:t>
              </w:r>
            </w:ins>
          </w:p>
        </w:tc>
      </w:tr>
      <w:tr w:rsidR="0077605C" w:rsidRPr="007963A1" w14:paraId="19FAA6C6" w14:textId="77777777" w:rsidTr="00D148E3">
        <w:trPr>
          <w:ins w:id="14" w:author="皓祯 马" w:date="2023-10-12T11:38:00Z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57C22C61" w14:textId="77777777" w:rsidR="0077605C" w:rsidRPr="00403975" w:rsidRDefault="0077605C" w:rsidP="00D148E3">
            <w:pPr>
              <w:jc w:val="both"/>
              <w:rPr>
                <w:ins w:id="15" w:author="皓祯 马" w:date="2023-10-12T11:38:00Z"/>
                <w:rFonts w:ascii="Times" w:hAnsi="Times" w:cs="Times"/>
                <w:sz w:val="21"/>
                <w:szCs w:val="21"/>
              </w:rPr>
            </w:pPr>
            <w:ins w:id="16" w:author="皓祯 马" w:date="2023-10-12T11:38:00Z">
              <w:r w:rsidRPr="00403975">
                <w:rPr>
                  <w:rFonts w:ascii="Times" w:hAnsi="Times" w:cs="Times"/>
                  <w:sz w:val="21"/>
                  <w:szCs w:val="21"/>
                </w:rPr>
                <w:t>si-PER2-1</w:t>
              </w:r>
            </w:ins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2D5915" w14:textId="77777777" w:rsidR="0077605C" w:rsidRPr="00403975" w:rsidRDefault="0077605C" w:rsidP="00D148E3">
            <w:pPr>
              <w:jc w:val="both"/>
              <w:rPr>
                <w:ins w:id="17" w:author="皓祯 马" w:date="2023-10-12T11:38:00Z"/>
                <w:rFonts w:ascii="Times" w:hAnsi="Times" w:cs="Times"/>
                <w:sz w:val="21"/>
                <w:szCs w:val="21"/>
                <w:lang w:eastAsia="zh-CN"/>
              </w:rPr>
            </w:pPr>
            <w:ins w:id="18" w:author="皓祯 马" w:date="2023-10-12T11:38:00Z">
              <w:r>
                <w:rPr>
                  <w:rFonts w:ascii="Times" w:hAnsi="Times" w:cs="Times" w:hint="eastAsia"/>
                  <w:sz w:val="21"/>
                  <w:szCs w:val="21"/>
                  <w:lang w:eastAsia="zh-CN"/>
                </w:rPr>
                <w:t>R</w:t>
              </w:r>
              <w:r>
                <w:rPr>
                  <w:rFonts w:ascii="Times" w:hAnsi="Times" w:cs="Times"/>
                  <w:sz w:val="21"/>
                  <w:szCs w:val="21"/>
                  <w:lang w:eastAsia="zh-CN"/>
                </w:rPr>
                <w:t>at</w:t>
              </w:r>
            </w:ins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9BF5E49" w14:textId="77777777" w:rsidR="0077605C" w:rsidRPr="00403975" w:rsidRDefault="0077605C" w:rsidP="00D148E3">
            <w:pPr>
              <w:jc w:val="both"/>
              <w:rPr>
                <w:ins w:id="19" w:author="皓祯 马" w:date="2023-10-12T11:38:00Z"/>
                <w:rFonts w:ascii="Times" w:hAnsi="Times" w:cs="Times"/>
                <w:sz w:val="21"/>
                <w:szCs w:val="21"/>
              </w:rPr>
            </w:pPr>
            <w:ins w:id="20" w:author="皓祯 马" w:date="2023-10-12T11:38:00Z">
              <w:r>
                <w:rPr>
                  <w:rFonts w:ascii="Times" w:hAnsi="Times" w:cs="Times"/>
                  <w:sz w:val="21"/>
                  <w:szCs w:val="21"/>
                </w:rPr>
                <w:t>5’-</w:t>
              </w:r>
              <w:r w:rsidRPr="00403975">
                <w:rPr>
                  <w:rFonts w:ascii="Times" w:hAnsi="Times" w:cs="Times"/>
                  <w:sz w:val="21"/>
                  <w:szCs w:val="21"/>
                </w:rPr>
                <w:t>GGAAAGGAGCUGCGGAUGUUATT</w:t>
              </w:r>
              <w:r>
                <w:rPr>
                  <w:rFonts w:ascii="Times" w:hAnsi="Times" w:cs="Times"/>
                  <w:sz w:val="21"/>
                  <w:szCs w:val="21"/>
                </w:rPr>
                <w:t>-3’</w:t>
              </w:r>
            </w:ins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D90E053" w14:textId="77777777" w:rsidR="0077605C" w:rsidRPr="007963A1" w:rsidRDefault="0077605C" w:rsidP="00D148E3">
            <w:pPr>
              <w:spacing w:line="276" w:lineRule="auto"/>
              <w:jc w:val="both"/>
              <w:rPr>
                <w:ins w:id="21" w:author="皓祯 马" w:date="2023-10-12T11:38:00Z"/>
                <w:rFonts w:ascii="Times" w:hAnsi="Times" w:cs="Times"/>
                <w:sz w:val="21"/>
                <w:szCs w:val="21"/>
              </w:rPr>
            </w:pPr>
            <w:ins w:id="22" w:author="皓祯 马" w:date="2023-10-12T11:38:00Z">
              <w:r>
                <w:rPr>
                  <w:rFonts w:ascii="Times" w:hAnsi="Times" w:cs="Times"/>
                  <w:sz w:val="21"/>
                  <w:szCs w:val="21"/>
                </w:rPr>
                <w:t>5’-</w:t>
              </w:r>
              <w:r w:rsidRPr="00403975">
                <w:rPr>
                  <w:rFonts w:ascii="Times" w:hAnsi="Times" w:cs="Times"/>
                  <w:sz w:val="21"/>
                  <w:szCs w:val="21"/>
                </w:rPr>
                <w:t>UAACAUCCGCAGCUCCUUUCCTT</w:t>
              </w:r>
              <w:r>
                <w:rPr>
                  <w:rFonts w:ascii="Times" w:hAnsi="Times" w:cs="Times"/>
                  <w:sz w:val="21"/>
                  <w:szCs w:val="21"/>
                </w:rPr>
                <w:t>-3’</w:t>
              </w:r>
            </w:ins>
          </w:p>
        </w:tc>
      </w:tr>
      <w:tr w:rsidR="0077605C" w:rsidRPr="007963A1" w14:paraId="5EB8A02D" w14:textId="77777777" w:rsidTr="00D148E3">
        <w:trPr>
          <w:ins w:id="23" w:author="皓祯 马" w:date="2023-10-12T11:38:00Z"/>
        </w:trPr>
        <w:tc>
          <w:tcPr>
            <w:tcW w:w="1101" w:type="dxa"/>
            <w:vAlign w:val="center"/>
          </w:tcPr>
          <w:p w14:paraId="3FDCAC82" w14:textId="77777777" w:rsidR="0077605C" w:rsidRPr="007963A1" w:rsidRDefault="0077605C" w:rsidP="00D148E3">
            <w:pPr>
              <w:jc w:val="both"/>
              <w:rPr>
                <w:ins w:id="24" w:author="皓祯 马" w:date="2023-10-12T11:38:00Z"/>
                <w:rFonts w:ascii="Times" w:hAnsi="Times" w:cs="Times"/>
                <w:i/>
                <w:iCs/>
                <w:sz w:val="21"/>
                <w:szCs w:val="21"/>
              </w:rPr>
            </w:pPr>
            <w:ins w:id="25" w:author="皓祯 马" w:date="2023-10-12T11:38:00Z">
              <w:r w:rsidRPr="00403975">
                <w:rPr>
                  <w:rFonts w:ascii="Times" w:hAnsi="Times" w:cs="Times"/>
                  <w:sz w:val="21"/>
                  <w:szCs w:val="21"/>
                </w:rPr>
                <w:t>si-PER2-</w:t>
              </w:r>
              <w:r>
                <w:rPr>
                  <w:rFonts w:ascii="Times" w:hAnsi="Times" w:cs="Times"/>
                  <w:sz w:val="21"/>
                  <w:szCs w:val="21"/>
                </w:rPr>
                <w:t>2</w:t>
              </w:r>
            </w:ins>
          </w:p>
        </w:tc>
        <w:tc>
          <w:tcPr>
            <w:tcW w:w="992" w:type="dxa"/>
            <w:vAlign w:val="center"/>
          </w:tcPr>
          <w:p w14:paraId="0FD2C202" w14:textId="77777777" w:rsidR="0077605C" w:rsidRPr="007963A1" w:rsidRDefault="0077605C" w:rsidP="00D148E3">
            <w:pPr>
              <w:jc w:val="both"/>
              <w:rPr>
                <w:ins w:id="26" w:author="皓祯 马" w:date="2023-10-12T11:38:00Z"/>
                <w:rFonts w:ascii="Times" w:hAnsi="Times" w:cs="Times"/>
                <w:i/>
                <w:iCs/>
                <w:sz w:val="21"/>
                <w:szCs w:val="21"/>
              </w:rPr>
            </w:pPr>
            <w:ins w:id="27" w:author="皓祯 马" w:date="2023-10-12T11:38:00Z">
              <w:r>
                <w:rPr>
                  <w:rFonts w:ascii="Times" w:hAnsi="Times" w:cs="Times" w:hint="eastAsia"/>
                  <w:sz w:val="21"/>
                  <w:szCs w:val="21"/>
                  <w:lang w:eastAsia="zh-CN"/>
                </w:rPr>
                <w:t>R</w:t>
              </w:r>
              <w:r>
                <w:rPr>
                  <w:rFonts w:ascii="Times" w:hAnsi="Times" w:cs="Times"/>
                  <w:sz w:val="21"/>
                  <w:szCs w:val="21"/>
                  <w:lang w:eastAsia="zh-CN"/>
                </w:rPr>
                <w:t>at</w:t>
              </w:r>
            </w:ins>
          </w:p>
        </w:tc>
        <w:tc>
          <w:tcPr>
            <w:tcW w:w="3544" w:type="dxa"/>
            <w:vAlign w:val="center"/>
          </w:tcPr>
          <w:p w14:paraId="236984D8" w14:textId="77777777" w:rsidR="0077605C" w:rsidRPr="00403975" w:rsidRDefault="0077605C" w:rsidP="00D148E3">
            <w:pPr>
              <w:jc w:val="both"/>
              <w:rPr>
                <w:ins w:id="28" w:author="皓祯 马" w:date="2023-10-12T11:38:00Z"/>
                <w:rFonts w:ascii="Times" w:hAnsi="Times" w:cs="Times"/>
                <w:sz w:val="21"/>
                <w:szCs w:val="21"/>
              </w:rPr>
            </w:pPr>
            <w:ins w:id="29" w:author="皓祯 马" w:date="2023-10-12T11:38:00Z">
              <w:r>
                <w:rPr>
                  <w:rFonts w:ascii="Times" w:hAnsi="Times" w:cs="Times"/>
                  <w:sz w:val="21"/>
                  <w:szCs w:val="21"/>
                </w:rPr>
                <w:t>5’-</w:t>
              </w:r>
              <w:r w:rsidRPr="00403975">
                <w:rPr>
                  <w:rFonts w:ascii="Times" w:hAnsi="Times" w:cs="Times"/>
                  <w:sz w:val="21"/>
                  <w:szCs w:val="21"/>
                </w:rPr>
                <w:t>GGUGAAGGCUAAUGAGGAGUATT</w:t>
              </w:r>
              <w:r>
                <w:rPr>
                  <w:rFonts w:ascii="Times" w:hAnsi="Times" w:cs="Times"/>
                  <w:sz w:val="21"/>
                  <w:szCs w:val="21"/>
                </w:rPr>
                <w:t>-3’</w:t>
              </w:r>
            </w:ins>
          </w:p>
        </w:tc>
        <w:tc>
          <w:tcPr>
            <w:tcW w:w="3827" w:type="dxa"/>
            <w:vAlign w:val="center"/>
          </w:tcPr>
          <w:p w14:paraId="221A1C33" w14:textId="77777777" w:rsidR="0077605C" w:rsidRPr="007963A1" w:rsidRDefault="0077605C" w:rsidP="00D148E3">
            <w:pPr>
              <w:spacing w:line="276" w:lineRule="auto"/>
              <w:jc w:val="both"/>
              <w:rPr>
                <w:ins w:id="30" w:author="皓祯 马" w:date="2023-10-12T11:38:00Z"/>
                <w:rFonts w:ascii="Times" w:hAnsi="Times" w:cs="Times"/>
                <w:sz w:val="21"/>
                <w:szCs w:val="21"/>
              </w:rPr>
            </w:pPr>
            <w:ins w:id="31" w:author="皓祯 马" w:date="2023-10-12T11:38:00Z">
              <w:r>
                <w:rPr>
                  <w:rFonts w:ascii="Times" w:hAnsi="Times" w:cs="Times"/>
                  <w:sz w:val="21"/>
                  <w:szCs w:val="21"/>
                </w:rPr>
                <w:t>5’-</w:t>
              </w:r>
              <w:r w:rsidRPr="00403975">
                <w:rPr>
                  <w:rFonts w:ascii="Times" w:hAnsi="Times" w:cs="Times"/>
                  <w:sz w:val="21"/>
                  <w:szCs w:val="21"/>
                </w:rPr>
                <w:t>UACUCCUCAUUAGCCUUCACCTT</w:t>
              </w:r>
              <w:r>
                <w:rPr>
                  <w:rFonts w:ascii="Times" w:hAnsi="Times" w:cs="Times"/>
                  <w:sz w:val="21"/>
                  <w:szCs w:val="21"/>
                </w:rPr>
                <w:t>-3’</w:t>
              </w:r>
            </w:ins>
          </w:p>
        </w:tc>
      </w:tr>
      <w:tr w:rsidR="0077605C" w:rsidRPr="007963A1" w14:paraId="4D4594A4" w14:textId="77777777" w:rsidTr="00D148E3">
        <w:trPr>
          <w:ins w:id="32" w:author="皓祯 马" w:date="2023-10-12T11:38:00Z"/>
        </w:trPr>
        <w:tc>
          <w:tcPr>
            <w:tcW w:w="1101" w:type="dxa"/>
            <w:vAlign w:val="center"/>
          </w:tcPr>
          <w:p w14:paraId="6BE5BB68" w14:textId="77777777" w:rsidR="0077605C" w:rsidRPr="007963A1" w:rsidRDefault="0077605C" w:rsidP="00D148E3">
            <w:pPr>
              <w:jc w:val="both"/>
              <w:rPr>
                <w:ins w:id="33" w:author="皓祯 马" w:date="2023-10-12T11:38:00Z"/>
                <w:rFonts w:ascii="Times" w:hAnsi="Times" w:cs="Times"/>
                <w:sz w:val="21"/>
                <w:szCs w:val="21"/>
              </w:rPr>
            </w:pPr>
            <w:ins w:id="34" w:author="皓祯 马" w:date="2023-10-12T11:38:00Z">
              <w:r w:rsidRPr="00403975">
                <w:rPr>
                  <w:rFonts w:ascii="Times" w:hAnsi="Times" w:cs="Times"/>
                  <w:sz w:val="21"/>
                  <w:szCs w:val="21"/>
                </w:rPr>
                <w:t>si-PER2-</w:t>
              </w:r>
              <w:r>
                <w:rPr>
                  <w:rFonts w:ascii="Times" w:hAnsi="Times" w:cs="Times"/>
                  <w:sz w:val="21"/>
                  <w:szCs w:val="21"/>
                </w:rPr>
                <w:t>3</w:t>
              </w:r>
            </w:ins>
          </w:p>
        </w:tc>
        <w:tc>
          <w:tcPr>
            <w:tcW w:w="992" w:type="dxa"/>
            <w:vAlign w:val="center"/>
          </w:tcPr>
          <w:p w14:paraId="6753758C" w14:textId="77777777" w:rsidR="0077605C" w:rsidRPr="007963A1" w:rsidRDefault="0077605C" w:rsidP="00D148E3">
            <w:pPr>
              <w:jc w:val="both"/>
              <w:rPr>
                <w:ins w:id="35" w:author="皓祯 马" w:date="2023-10-12T11:38:00Z"/>
                <w:rFonts w:ascii="Times" w:hAnsi="Times" w:cs="Times"/>
                <w:sz w:val="21"/>
                <w:szCs w:val="21"/>
              </w:rPr>
            </w:pPr>
            <w:ins w:id="36" w:author="皓祯 马" w:date="2023-10-12T11:38:00Z">
              <w:r>
                <w:rPr>
                  <w:rFonts w:ascii="Times" w:hAnsi="Times" w:cs="Times" w:hint="eastAsia"/>
                  <w:sz w:val="21"/>
                  <w:szCs w:val="21"/>
                  <w:lang w:eastAsia="zh-CN"/>
                </w:rPr>
                <w:t>R</w:t>
              </w:r>
              <w:r>
                <w:rPr>
                  <w:rFonts w:ascii="Times" w:hAnsi="Times" w:cs="Times"/>
                  <w:sz w:val="21"/>
                  <w:szCs w:val="21"/>
                  <w:lang w:eastAsia="zh-CN"/>
                </w:rPr>
                <w:t>at</w:t>
              </w:r>
            </w:ins>
          </w:p>
        </w:tc>
        <w:tc>
          <w:tcPr>
            <w:tcW w:w="3544" w:type="dxa"/>
            <w:vAlign w:val="center"/>
          </w:tcPr>
          <w:p w14:paraId="07D163F0" w14:textId="77777777" w:rsidR="0077605C" w:rsidRPr="007963A1" w:rsidRDefault="0077605C" w:rsidP="00D148E3">
            <w:pPr>
              <w:jc w:val="both"/>
              <w:rPr>
                <w:ins w:id="37" w:author="皓祯 马" w:date="2023-10-12T11:38:00Z"/>
                <w:rFonts w:ascii="Times" w:hAnsi="Times" w:cs="Times"/>
                <w:sz w:val="21"/>
                <w:szCs w:val="21"/>
              </w:rPr>
            </w:pPr>
            <w:ins w:id="38" w:author="皓祯 马" w:date="2023-10-12T11:38:00Z">
              <w:r>
                <w:rPr>
                  <w:rFonts w:ascii="Times" w:hAnsi="Times" w:cs="Times"/>
                  <w:sz w:val="21"/>
                  <w:szCs w:val="21"/>
                </w:rPr>
                <w:t>5’-</w:t>
              </w:r>
              <w:r w:rsidRPr="004568A5">
                <w:rPr>
                  <w:rFonts w:ascii="Times" w:hAnsi="Times" w:cs="Times"/>
                  <w:sz w:val="21"/>
                  <w:szCs w:val="21"/>
                </w:rPr>
                <w:t>GCAAGUGAUCGAGGACUAAGATT</w:t>
              </w:r>
              <w:r>
                <w:rPr>
                  <w:rFonts w:ascii="Times" w:hAnsi="Times" w:cs="Times"/>
                  <w:sz w:val="21"/>
                  <w:szCs w:val="21"/>
                </w:rPr>
                <w:t>-3’</w:t>
              </w:r>
            </w:ins>
          </w:p>
        </w:tc>
        <w:tc>
          <w:tcPr>
            <w:tcW w:w="3827" w:type="dxa"/>
            <w:vAlign w:val="center"/>
          </w:tcPr>
          <w:p w14:paraId="06F3AD22" w14:textId="77777777" w:rsidR="0077605C" w:rsidRPr="007963A1" w:rsidRDefault="0077605C" w:rsidP="00D148E3">
            <w:pPr>
              <w:jc w:val="both"/>
              <w:rPr>
                <w:ins w:id="39" w:author="皓祯 马" w:date="2023-10-12T11:38:00Z"/>
                <w:rFonts w:ascii="Times" w:hAnsi="Times" w:cs="Times"/>
                <w:sz w:val="21"/>
                <w:szCs w:val="21"/>
              </w:rPr>
            </w:pPr>
            <w:ins w:id="40" w:author="皓祯 马" w:date="2023-10-12T11:38:00Z">
              <w:r>
                <w:rPr>
                  <w:rFonts w:ascii="Times" w:hAnsi="Times" w:cs="Times"/>
                  <w:sz w:val="21"/>
                  <w:szCs w:val="21"/>
                </w:rPr>
                <w:t>5’-</w:t>
              </w:r>
              <w:r w:rsidRPr="004568A5">
                <w:rPr>
                  <w:rFonts w:ascii="Times" w:hAnsi="Times" w:cs="Times"/>
                  <w:sz w:val="21"/>
                  <w:szCs w:val="21"/>
                </w:rPr>
                <w:t>UCUUAGUCCUCGAUCACUUGCTT</w:t>
              </w:r>
              <w:r>
                <w:rPr>
                  <w:rFonts w:ascii="Times" w:hAnsi="Times" w:cs="Times"/>
                  <w:sz w:val="21"/>
                  <w:szCs w:val="21"/>
                </w:rPr>
                <w:t>-3’</w:t>
              </w:r>
            </w:ins>
          </w:p>
        </w:tc>
      </w:tr>
    </w:tbl>
    <w:p w14:paraId="7E1BA88C" w14:textId="29DC0F21" w:rsidR="00DE7172" w:rsidRPr="007963A1" w:rsidRDefault="00DE7172">
      <w:pPr>
        <w:rPr>
          <w:rFonts w:ascii="Times" w:hAnsi="Times" w:cs="Times"/>
          <w:sz w:val="21"/>
          <w:szCs w:val="21"/>
        </w:rPr>
      </w:pPr>
      <w:r w:rsidRPr="007963A1">
        <w:rPr>
          <w:rFonts w:ascii="Times" w:hAnsi="Times" w:cs="Times"/>
          <w:sz w:val="21"/>
          <w:szCs w:val="21"/>
        </w:rPr>
        <w:br w:type="page"/>
      </w:r>
    </w:p>
    <w:p w14:paraId="2B6AB9CC" w14:textId="77777777" w:rsidR="00DE7172" w:rsidRPr="007963A1" w:rsidRDefault="00DE7172" w:rsidP="003E3D4B">
      <w:pPr>
        <w:pStyle w:val="10"/>
        <w:contextualSpacing w:val="0"/>
        <w:rPr>
          <w:rFonts w:ascii="Times" w:hAnsi="Times" w:cs="Times"/>
          <w:sz w:val="21"/>
          <w:szCs w:val="21"/>
        </w:rPr>
        <w:sectPr w:rsidR="00DE7172" w:rsidRPr="007963A1" w:rsidSect="00DE7172">
          <w:pgSz w:w="12240" w:h="15840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299"/>
        </w:sectPr>
      </w:pPr>
    </w:p>
    <w:p w14:paraId="5B5180AE" w14:textId="0EFE7955" w:rsidR="00DE7172" w:rsidRPr="007963A1" w:rsidRDefault="00DE7172" w:rsidP="00DE7172">
      <w:pPr>
        <w:spacing w:before="240" w:after="240"/>
        <w:rPr>
          <w:rFonts w:ascii="Times" w:hAnsi="Times" w:cs="Times"/>
          <w:b/>
          <w:bCs/>
          <w:sz w:val="21"/>
          <w:szCs w:val="21"/>
        </w:rPr>
      </w:pPr>
      <w:r w:rsidRPr="007963A1">
        <w:rPr>
          <w:rFonts w:ascii="Times" w:hAnsi="Times" w:cs="Times"/>
          <w:b/>
          <w:bCs/>
          <w:sz w:val="21"/>
          <w:szCs w:val="21"/>
        </w:rPr>
        <w:lastRenderedPageBreak/>
        <w:t>T</w:t>
      </w:r>
      <w:r w:rsidRPr="007963A1">
        <w:rPr>
          <w:rFonts w:ascii="Times" w:hAnsi="Times" w:cs="Times"/>
          <w:b/>
          <w:bCs/>
          <w:sz w:val="21"/>
          <w:szCs w:val="21"/>
          <w:lang w:eastAsia="zh-CN"/>
        </w:rPr>
        <w:t>a</w:t>
      </w:r>
      <w:r w:rsidRPr="007963A1">
        <w:rPr>
          <w:rFonts w:ascii="Times" w:hAnsi="Times" w:cs="Times"/>
          <w:b/>
          <w:bCs/>
          <w:sz w:val="21"/>
          <w:szCs w:val="21"/>
        </w:rPr>
        <w:t xml:space="preserve">ble </w:t>
      </w:r>
      <w:del w:id="41" w:author="皓祯 马" w:date="2023-10-22T13:31:00Z">
        <w:r w:rsidRPr="007963A1" w:rsidDel="003D30B6">
          <w:rPr>
            <w:rFonts w:ascii="Times" w:hAnsi="Times" w:cs="Times"/>
            <w:b/>
            <w:bCs/>
            <w:sz w:val="21"/>
            <w:szCs w:val="21"/>
          </w:rPr>
          <w:delText>S</w:delText>
        </w:r>
        <w:r w:rsidR="003D30B6" w:rsidDel="003D30B6">
          <w:rPr>
            <w:rFonts w:ascii="Times" w:hAnsi="Times" w:cs="Times"/>
            <w:b/>
            <w:bCs/>
            <w:sz w:val="21"/>
            <w:szCs w:val="21"/>
          </w:rPr>
          <w:delText>2</w:delText>
        </w:r>
      </w:del>
      <w:ins w:id="42" w:author="皓祯 马" w:date="2023-10-22T13:31:00Z">
        <w:r w:rsidR="003D30B6" w:rsidRPr="007963A1">
          <w:rPr>
            <w:rFonts w:ascii="Times" w:hAnsi="Times" w:cs="Times"/>
            <w:b/>
            <w:bCs/>
            <w:sz w:val="21"/>
            <w:szCs w:val="21"/>
          </w:rPr>
          <w:t>S</w:t>
        </w:r>
        <w:r w:rsidR="003D30B6">
          <w:rPr>
            <w:rFonts w:ascii="Times" w:hAnsi="Times" w:cs="Times"/>
            <w:b/>
            <w:bCs/>
            <w:sz w:val="21"/>
            <w:szCs w:val="21"/>
          </w:rPr>
          <w:t>3</w:t>
        </w:r>
      </w:ins>
      <w:r w:rsidRPr="007963A1">
        <w:rPr>
          <w:rFonts w:ascii="Times" w:hAnsi="Times" w:cs="Times"/>
          <w:b/>
          <w:bCs/>
          <w:sz w:val="21"/>
          <w:szCs w:val="21"/>
        </w:rPr>
        <w:t xml:space="preserve">. </w:t>
      </w:r>
      <w:r w:rsidR="00F91E07" w:rsidRPr="007963A1">
        <w:rPr>
          <w:rFonts w:ascii="Times" w:hAnsi="Times" w:cs="Times"/>
          <w:b/>
          <w:bCs/>
          <w:sz w:val="21"/>
          <w:szCs w:val="21"/>
        </w:rPr>
        <w:t xml:space="preserve">MIQE </w:t>
      </w:r>
      <w:r w:rsidR="00F91E07" w:rsidRPr="007963A1">
        <w:rPr>
          <w:rFonts w:ascii="Times" w:hAnsi="Times" w:cs="Times"/>
          <w:b/>
          <w:bCs/>
          <w:sz w:val="21"/>
          <w:szCs w:val="21"/>
          <w:lang w:eastAsia="zh-CN"/>
        </w:rPr>
        <w:t>checklist</w:t>
      </w:r>
    </w:p>
    <w:p w14:paraId="2CFF7266" w14:textId="77777777" w:rsidR="00F91E07" w:rsidRPr="007963A1" w:rsidRDefault="00F91E07" w:rsidP="00F91E07">
      <w:pPr>
        <w:rPr>
          <w:rFonts w:ascii="Times" w:eastAsia="Times New Roman" w:hAnsi="Times" w:cs="Times"/>
          <w:color w:val="000000"/>
          <w:sz w:val="21"/>
          <w:szCs w:val="21"/>
        </w:rPr>
      </w:pPr>
    </w:p>
    <w:tbl>
      <w:tblPr>
        <w:tblStyle w:val="1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7"/>
        <w:gridCol w:w="3969"/>
      </w:tblGrid>
      <w:tr w:rsidR="00F91E07" w:rsidRPr="007963A1" w14:paraId="3126DE57" w14:textId="77777777" w:rsidTr="00615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D47909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i/>
                <w:iCs/>
                <w:sz w:val="21"/>
                <w:szCs w:val="21"/>
              </w:rPr>
              <w:t>Item</w:t>
            </w: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 </w:t>
            </w:r>
            <w:r w:rsidRPr="007963A1">
              <w:rPr>
                <w:rFonts w:ascii="Times" w:hAnsi="Times" w:cs="Times"/>
                <w:b w:val="0"/>
                <w:i/>
                <w:iCs/>
                <w:sz w:val="21"/>
                <w:szCs w:val="21"/>
              </w:rPr>
              <w:t>to</w:t>
            </w: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 </w:t>
            </w:r>
            <w:r w:rsidRPr="007963A1">
              <w:rPr>
                <w:rFonts w:ascii="Times" w:hAnsi="Times" w:cs="Times"/>
                <w:b w:val="0"/>
                <w:i/>
                <w:iCs/>
                <w:sz w:val="21"/>
                <w:szCs w:val="21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344123" w14:textId="77777777" w:rsidR="00F91E07" w:rsidRPr="007963A1" w:rsidRDefault="00F91E07" w:rsidP="00615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i/>
                <w:iCs/>
                <w:sz w:val="21"/>
                <w:szCs w:val="21"/>
              </w:rPr>
              <w:t>Importance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B3A0A7" w14:textId="77777777" w:rsidR="00F91E07" w:rsidRPr="007963A1" w:rsidRDefault="00F91E07" w:rsidP="00615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i/>
                <w:iCs/>
                <w:sz w:val="21"/>
                <w:szCs w:val="21"/>
              </w:rPr>
              <w:t>Checklist</w:t>
            </w:r>
          </w:p>
        </w:tc>
      </w:tr>
      <w:tr w:rsidR="00F91E07" w:rsidRPr="007963A1" w14:paraId="36654ECD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2C87DF" w14:textId="77777777" w:rsidR="00F91E07" w:rsidRPr="007963A1" w:rsidRDefault="00F91E07" w:rsidP="006158F7">
            <w:pPr>
              <w:jc w:val="center"/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eastAsia="Times New Roman" w:hAnsi="Times" w:cs="Times"/>
                <w:sz w:val="21"/>
                <w:szCs w:val="21"/>
              </w:rPr>
              <w:t>Experimental Design</w:t>
            </w:r>
          </w:p>
        </w:tc>
      </w:tr>
      <w:tr w:rsidR="00F91E07" w:rsidRPr="007963A1" w14:paraId="72D75B5A" w14:textId="77777777" w:rsidTr="006158F7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hideMark/>
          </w:tcPr>
          <w:p w14:paraId="678CF1AD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Definition of experimental and control groups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25206692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670BB804" w14:textId="77777777" w:rsidR="00F91E07" w:rsidRPr="007963A1" w:rsidRDefault="00F91E07" w:rsidP="006158F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F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igure</w:t>
            </w:r>
            <w:r w:rsidRPr="007963A1">
              <w:rPr>
                <w:rFonts w:ascii="Times" w:hAnsi="Times" w:cs="Times"/>
                <w:sz w:val="21"/>
                <w:szCs w:val="21"/>
              </w:rPr>
              <w:t xml:space="preserve"> 4a: Experimental groups: pcDNA3.1-PER2. Control group: pcDNA3.1-NC.</w:t>
            </w:r>
          </w:p>
          <w:p w14:paraId="479F6E82" w14:textId="77777777" w:rsidR="00F91E07" w:rsidRPr="007963A1" w:rsidRDefault="00F91E07" w:rsidP="006158F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Figure 4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b-</w:t>
            </w:r>
            <w:r w:rsidRPr="007963A1">
              <w:rPr>
                <w:rFonts w:ascii="Times" w:hAnsi="Times" w:cs="Times"/>
                <w:sz w:val="21"/>
                <w:szCs w:val="21"/>
              </w:rPr>
              <w:t>d: Experimental groups: Control-oe-PER2; OS-oe-NC; OS-oe-PER2. Control group: Control-oe-NC.</w:t>
            </w:r>
          </w:p>
          <w:p w14:paraId="4A5F5122" w14:textId="77777777" w:rsidR="00F91E07" w:rsidRPr="007963A1" w:rsidRDefault="00F91E07" w:rsidP="006158F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F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igure</w:t>
            </w:r>
            <w:r w:rsidRPr="007963A1">
              <w:rPr>
                <w:rFonts w:ascii="Times" w:hAnsi="Times" w:cs="Times"/>
                <w:sz w:val="21"/>
                <w:szCs w:val="21"/>
              </w:rPr>
              <w:t xml:space="preserve"> 5a: Experimental groups: 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si</w:t>
            </w:r>
            <w:r w:rsidRPr="007963A1">
              <w:rPr>
                <w:rFonts w:ascii="Times" w:hAnsi="Times" w:cs="Times"/>
                <w:sz w:val="21"/>
                <w:szCs w:val="21"/>
              </w:rPr>
              <w:t>-PER2-1; si-PER2-2; si-PER2-3. Control group: si-NC.</w:t>
            </w:r>
          </w:p>
          <w:p w14:paraId="45B8725F" w14:textId="77777777" w:rsidR="00F91E07" w:rsidRPr="007963A1" w:rsidRDefault="00F91E07" w:rsidP="006158F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Figure 4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b-</w:t>
            </w:r>
            <w:r w:rsidRPr="007963A1">
              <w:rPr>
                <w:rFonts w:ascii="Times" w:hAnsi="Times" w:cs="Times"/>
                <w:sz w:val="21"/>
                <w:szCs w:val="21"/>
              </w:rPr>
              <w:t>d: Experimental groups: Control-si-PER2; OS- si-NC; OS- si-PER2. Control group: Control- si-NC.</w:t>
            </w:r>
          </w:p>
          <w:p w14:paraId="50088B5D" w14:textId="77777777" w:rsidR="00F91E07" w:rsidRPr="007963A1" w:rsidRDefault="00F91E07" w:rsidP="006158F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78A2C77A" w14:textId="77777777" w:rsidTr="006158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4AD89377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Number within each group </w:t>
            </w:r>
          </w:p>
        </w:tc>
        <w:tc>
          <w:tcPr>
            <w:tcW w:w="1417" w:type="dxa"/>
            <w:hideMark/>
          </w:tcPr>
          <w:p w14:paraId="719E1B29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5984F96A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  <w:lang w:val="en-NZ"/>
              </w:rPr>
              <w:t>n = 3 all groups</w:t>
            </w:r>
          </w:p>
          <w:p w14:paraId="5D614BB8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4EF4695B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17CB9A45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Assay carried out by core or investigator’s laboratory? </w:t>
            </w:r>
          </w:p>
        </w:tc>
        <w:tc>
          <w:tcPr>
            <w:tcW w:w="1417" w:type="dxa"/>
            <w:hideMark/>
          </w:tcPr>
          <w:p w14:paraId="78EA01C9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hideMark/>
          </w:tcPr>
          <w:p w14:paraId="4453691D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Investigator’s laboratory </w:t>
            </w:r>
          </w:p>
        </w:tc>
      </w:tr>
      <w:tr w:rsidR="00F91E07" w:rsidRPr="007963A1" w14:paraId="37C12CA2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hideMark/>
          </w:tcPr>
          <w:p w14:paraId="117AB083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Acknowledgement of authors contributions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2AD24D02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14:paraId="60E12123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Yes, see Contributions </w:t>
            </w:r>
          </w:p>
        </w:tc>
      </w:tr>
      <w:tr w:rsidR="00F91E07" w:rsidRPr="007963A1" w14:paraId="3101B5B1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DA126E" w14:textId="77777777" w:rsidR="00F91E07" w:rsidRPr="007963A1" w:rsidRDefault="00F91E07" w:rsidP="006158F7">
            <w:pPr>
              <w:jc w:val="center"/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eastAsia="Times New Roman" w:hAnsi="Times" w:cs="Times"/>
                <w:sz w:val="21"/>
                <w:szCs w:val="21"/>
              </w:rPr>
              <w:t>Sample</w:t>
            </w:r>
          </w:p>
        </w:tc>
      </w:tr>
      <w:tr w:rsidR="00F91E07" w:rsidRPr="007963A1" w14:paraId="6EEEB2AF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hideMark/>
          </w:tcPr>
          <w:p w14:paraId="29A415D4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Description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16E62748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14:paraId="167DB0A7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total RNA of dental papilla cells</w:t>
            </w:r>
          </w:p>
        </w:tc>
      </w:tr>
      <w:tr w:rsidR="00F91E07" w:rsidRPr="007963A1" w14:paraId="7A6201F8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5649D05E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Volume/mass of sample processed </w:t>
            </w:r>
          </w:p>
        </w:tc>
        <w:tc>
          <w:tcPr>
            <w:tcW w:w="1417" w:type="dxa"/>
            <w:hideMark/>
          </w:tcPr>
          <w:p w14:paraId="68CB9C75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hideMark/>
          </w:tcPr>
          <w:p w14:paraId="663E2D70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0CEE52A6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1CF27098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Microdissection or macrodissection </w:t>
            </w:r>
          </w:p>
        </w:tc>
        <w:tc>
          <w:tcPr>
            <w:tcW w:w="1417" w:type="dxa"/>
            <w:hideMark/>
          </w:tcPr>
          <w:p w14:paraId="1BD64778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06808EAE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Macrodissection </w:t>
            </w:r>
          </w:p>
        </w:tc>
      </w:tr>
      <w:tr w:rsidR="00F91E07" w:rsidRPr="007963A1" w14:paraId="0C080EF2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2DE56EF1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Processing procedure </w:t>
            </w:r>
          </w:p>
        </w:tc>
        <w:tc>
          <w:tcPr>
            <w:tcW w:w="1417" w:type="dxa"/>
            <w:hideMark/>
          </w:tcPr>
          <w:p w14:paraId="55DDD5B6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3A5C8FDE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See methods: RT-qPCR.</w:t>
            </w:r>
          </w:p>
        </w:tc>
      </w:tr>
      <w:tr w:rsidR="00F91E07" w:rsidRPr="007963A1" w14:paraId="76B74633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2C31FE7B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If frozen, how and how quickly? </w:t>
            </w:r>
          </w:p>
        </w:tc>
        <w:tc>
          <w:tcPr>
            <w:tcW w:w="1417" w:type="dxa"/>
            <w:hideMark/>
          </w:tcPr>
          <w:p w14:paraId="14FC80BD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35E39426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Extracted RNA was immediately reverse transcribed into cDNA and stored at -80°C</w:t>
            </w:r>
          </w:p>
        </w:tc>
      </w:tr>
      <w:tr w:rsidR="00F91E07" w:rsidRPr="007963A1" w14:paraId="490096C8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700D0EE8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If fixed, with what and how quickly? </w:t>
            </w:r>
          </w:p>
        </w:tc>
        <w:tc>
          <w:tcPr>
            <w:tcW w:w="1417" w:type="dxa"/>
            <w:hideMark/>
          </w:tcPr>
          <w:p w14:paraId="4001C834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1F6A385A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Not fixed </w:t>
            </w:r>
          </w:p>
        </w:tc>
      </w:tr>
      <w:tr w:rsidR="00F91E07" w:rsidRPr="007963A1" w14:paraId="38913B93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hideMark/>
          </w:tcPr>
          <w:p w14:paraId="36A55870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Sample storage conditions and duration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03E9C1B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14:paraId="7CF75BFF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-80°C until RNA extraction </w:t>
            </w:r>
          </w:p>
        </w:tc>
      </w:tr>
      <w:tr w:rsidR="00F91E07" w:rsidRPr="007963A1" w14:paraId="4D5659D5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A75AE2" w14:textId="77777777" w:rsidR="00F91E07" w:rsidRPr="007963A1" w:rsidRDefault="00F91E07" w:rsidP="006158F7">
            <w:pPr>
              <w:jc w:val="center"/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eastAsia="Times New Roman" w:hAnsi="Times" w:cs="Times"/>
                <w:sz w:val="21"/>
                <w:szCs w:val="21"/>
              </w:rPr>
              <w:t>Nucleic Acid Extraction</w:t>
            </w:r>
          </w:p>
        </w:tc>
      </w:tr>
      <w:tr w:rsidR="00F91E07" w:rsidRPr="007963A1" w14:paraId="5117B41A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hideMark/>
          </w:tcPr>
          <w:p w14:paraId="04C11008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Procedure and/or instrumentation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7D90B99A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14:paraId="342D39B7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1"/>
                <w:szCs w:val="21"/>
                <w:lang w:val="en-AU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See methods: RT-qPCR.</w:t>
            </w:r>
          </w:p>
          <w:p w14:paraId="460BE331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  <w:lang w:val="en-AU"/>
              </w:rPr>
            </w:pPr>
          </w:p>
        </w:tc>
      </w:tr>
      <w:tr w:rsidR="00F91E07" w:rsidRPr="007963A1" w14:paraId="161FB00C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15653977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Name of kit and details of any modifications </w:t>
            </w:r>
          </w:p>
        </w:tc>
        <w:tc>
          <w:tcPr>
            <w:tcW w:w="1417" w:type="dxa"/>
            <w:hideMark/>
          </w:tcPr>
          <w:p w14:paraId="675A52E9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0F2B95D4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1"/>
                <w:szCs w:val="21"/>
                <w:lang w:val="en-AU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See methods: RT-qPCR.</w:t>
            </w:r>
          </w:p>
        </w:tc>
      </w:tr>
      <w:tr w:rsidR="00F91E07" w:rsidRPr="007963A1" w14:paraId="70BF8AA1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58B18184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Source of additional reagents used </w:t>
            </w:r>
          </w:p>
        </w:tc>
        <w:tc>
          <w:tcPr>
            <w:tcW w:w="1417" w:type="dxa"/>
            <w:hideMark/>
          </w:tcPr>
          <w:p w14:paraId="2CC297E5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hideMark/>
          </w:tcPr>
          <w:p w14:paraId="4049F818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33BE1793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7F36417D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Details of DNase or RNase treatment </w:t>
            </w:r>
          </w:p>
        </w:tc>
        <w:tc>
          <w:tcPr>
            <w:tcW w:w="1417" w:type="dxa"/>
            <w:hideMark/>
          </w:tcPr>
          <w:p w14:paraId="5F7B541D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1956D88B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  <w:lang w:val="en-AU"/>
              </w:rPr>
              <w:t>DNase</w:t>
            </w:r>
            <w:r w:rsidRPr="007963A1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Pr="007963A1">
              <w:rPr>
                <w:rFonts w:ascii="Times" w:hAnsi="Times" w:cs="Times"/>
                <w:sz w:val="21"/>
                <w:szCs w:val="21"/>
                <w:lang w:val="en-AU"/>
              </w:rPr>
              <w:t>from Yishan Biotechnology, Shanghai, China. Use RNAase-free consumables and reagents.</w:t>
            </w:r>
          </w:p>
        </w:tc>
      </w:tr>
      <w:tr w:rsidR="00F91E07" w:rsidRPr="007963A1" w14:paraId="4BF87937" w14:textId="77777777" w:rsidTr="006158F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1E9B3C65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Contamination assessment (DNA or RNA) </w:t>
            </w:r>
          </w:p>
        </w:tc>
        <w:tc>
          <w:tcPr>
            <w:tcW w:w="1417" w:type="dxa"/>
            <w:hideMark/>
          </w:tcPr>
          <w:p w14:paraId="4468A7F0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7DFF7355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  <w:lang w:val="en-AU"/>
              </w:rPr>
              <w:t>Use DNase during RNA extraction Electrophoresis assay</w:t>
            </w:r>
          </w:p>
        </w:tc>
      </w:tr>
      <w:tr w:rsidR="00F91E07" w:rsidRPr="007963A1" w14:paraId="6DFB3AD1" w14:textId="77777777" w:rsidTr="00615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164F1E35" w14:textId="77777777" w:rsidR="00F91E07" w:rsidRPr="007963A1" w:rsidRDefault="00F91E07" w:rsidP="006158F7">
            <w:pPr>
              <w:rPr>
                <w:rFonts w:ascii="Times" w:hAnsi="Times" w:cs="Times"/>
                <w:b w:val="0"/>
                <w:sz w:val="21"/>
                <w:szCs w:val="21"/>
              </w:rPr>
            </w:pPr>
            <w:r w:rsidRPr="007963A1">
              <w:rPr>
                <w:rFonts w:ascii="Times" w:hAnsi="Times" w:cs="Times"/>
                <w:b w:val="0"/>
                <w:sz w:val="21"/>
                <w:szCs w:val="21"/>
              </w:rPr>
              <w:t>Nucleic acid quantification </w:t>
            </w:r>
          </w:p>
        </w:tc>
        <w:tc>
          <w:tcPr>
            <w:tcW w:w="1417" w:type="dxa"/>
            <w:hideMark/>
          </w:tcPr>
          <w:p w14:paraId="744687F4" w14:textId="77777777" w:rsidR="00F91E07" w:rsidRPr="007963A1" w:rsidRDefault="00F91E07" w:rsidP="0061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hideMark/>
          </w:tcPr>
          <w:p w14:paraId="50DA9E64" w14:textId="77777777" w:rsidR="00F91E07" w:rsidRPr="007963A1" w:rsidRDefault="00F91E07" w:rsidP="0061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NanoDrop One Microvolume UV-Vis Spectrophotometers (Thermo Scientific)</w:t>
            </w:r>
          </w:p>
        </w:tc>
      </w:tr>
    </w:tbl>
    <w:p w14:paraId="5A0C519F" w14:textId="77777777" w:rsidR="00F91E07" w:rsidRPr="007963A1" w:rsidRDefault="00F91E07" w:rsidP="00F91E07">
      <w:pPr>
        <w:rPr>
          <w:rFonts w:ascii="Times" w:eastAsia="Times New Roman" w:hAnsi="Times" w:cs="Times"/>
          <w:color w:val="000000"/>
          <w:sz w:val="21"/>
          <w:szCs w:val="21"/>
        </w:rPr>
      </w:pPr>
    </w:p>
    <w:p w14:paraId="25A4179B" w14:textId="77777777" w:rsidR="00F91E07" w:rsidRPr="007963A1" w:rsidRDefault="00F91E07" w:rsidP="00F91E07">
      <w:pPr>
        <w:rPr>
          <w:rFonts w:ascii="Times" w:eastAsia="Times New Roman" w:hAnsi="Times" w:cs="Times"/>
          <w:color w:val="000000"/>
          <w:sz w:val="21"/>
          <w:szCs w:val="21"/>
        </w:rPr>
      </w:pPr>
    </w:p>
    <w:p w14:paraId="232A5CCB" w14:textId="77777777" w:rsidR="00F91E07" w:rsidRPr="007963A1" w:rsidRDefault="00F91E07" w:rsidP="00F91E07">
      <w:pPr>
        <w:rPr>
          <w:rFonts w:ascii="Times" w:eastAsia="Times New Roman" w:hAnsi="Times" w:cs="Times"/>
          <w:color w:val="000000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3969"/>
      </w:tblGrid>
      <w:tr w:rsidR="00F91E07" w:rsidRPr="007963A1" w14:paraId="7D3ABB1A" w14:textId="77777777" w:rsidTr="006158F7">
        <w:trPr>
          <w:trHeight w:val="377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36962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Yield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2B887F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2055A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  <w:p w14:paraId="18833952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539C79C1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28DD1D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Instrument and method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B7875D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46D0CED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NanoDrop One Microvolume UV-Vis Spectrophotometers (Thermo Scientific)</w:t>
            </w:r>
          </w:p>
        </w:tc>
      </w:tr>
      <w:tr w:rsidR="00F91E07" w:rsidRPr="007963A1" w14:paraId="26D42D56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4F7C4E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Purity(A</w:t>
            </w:r>
            <w:r w:rsidRPr="007963A1">
              <w:rPr>
                <w:rFonts w:ascii="Times" w:hAnsi="Times" w:cs="Times"/>
                <w:sz w:val="21"/>
                <w:szCs w:val="21"/>
                <w:vertAlign w:val="subscript"/>
              </w:rPr>
              <w:t>260</w:t>
            </w:r>
            <w:r w:rsidRPr="007963A1">
              <w:rPr>
                <w:rFonts w:ascii="Times" w:hAnsi="Times" w:cs="Times"/>
                <w:sz w:val="21"/>
                <w:szCs w:val="21"/>
              </w:rPr>
              <w:t>/A</w:t>
            </w:r>
            <w:r w:rsidRPr="007963A1">
              <w:rPr>
                <w:rFonts w:ascii="Times" w:hAnsi="Times" w:cs="Times"/>
                <w:sz w:val="21"/>
                <w:szCs w:val="21"/>
                <w:vertAlign w:val="subscript"/>
              </w:rPr>
              <w:t>280</w:t>
            </w:r>
            <w:r w:rsidRPr="007963A1">
              <w:rPr>
                <w:rFonts w:ascii="Times" w:hAnsi="Times" w:cs="Times"/>
                <w:sz w:val="21"/>
                <w:szCs w:val="21"/>
              </w:rPr>
              <w:t>)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4A431D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BFD7DE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</w:t>
            </w:r>
            <w:r w:rsidRPr="007963A1">
              <w:rPr>
                <w:rFonts w:ascii="Times" w:hAnsi="Times" w:cs="Times"/>
                <w:sz w:val="21"/>
                <w:szCs w:val="21"/>
                <w:vertAlign w:val="subscript"/>
              </w:rPr>
              <w:t>260</w:t>
            </w:r>
            <w:r w:rsidRPr="007963A1">
              <w:rPr>
                <w:rFonts w:ascii="Times" w:hAnsi="Times" w:cs="Times"/>
                <w:sz w:val="21"/>
                <w:szCs w:val="21"/>
              </w:rPr>
              <w:t>/A</w:t>
            </w:r>
            <w:r w:rsidRPr="007963A1">
              <w:rPr>
                <w:rFonts w:ascii="Times" w:hAnsi="Times" w:cs="Times"/>
                <w:sz w:val="21"/>
                <w:szCs w:val="21"/>
                <w:vertAlign w:val="subscript"/>
              </w:rPr>
              <w:t xml:space="preserve">280 </w:t>
            </w:r>
            <w:r w:rsidRPr="007963A1">
              <w:rPr>
                <w:rFonts w:ascii="Times" w:hAnsi="Times" w:cs="Times"/>
                <w:sz w:val="21"/>
                <w:szCs w:val="21"/>
              </w:rPr>
              <w:t>= 1.98-2.04</w:t>
            </w:r>
          </w:p>
        </w:tc>
      </w:tr>
      <w:tr w:rsidR="00F91E07" w:rsidRPr="007963A1" w14:paraId="3218A658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DBFFF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RNA integrity: method/instrument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F7FB73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765E9E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Run an aliquot of the RNA sample on a denaturing agarose gel stained with ethidium bromide (EtBr)</w:t>
            </w:r>
          </w:p>
        </w:tc>
      </w:tr>
      <w:tr w:rsidR="00F91E07" w:rsidRPr="007963A1" w14:paraId="1082C26D" w14:textId="77777777" w:rsidTr="006158F7">
        <w:trPr>
          <w:trHeight w:val="571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B25AB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RIN/RQI or Cq of 3’ and 5’ transcripts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4F8CD4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DA7337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  <w:lang w:eastAsia="zh-CN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N/A</w:t>
            </w:r>
          </w:p>
        </w:tc>
      </w:tr>
      <w:tr w:rsidR="00F91E07" w:rsidRPr="007963A1" w14:paraId="65F3DD4B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036980F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Electrophoresis traces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85C533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03EAE8D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04573454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7D7360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Inhibition testing (Cq dilutions, spike, or other)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FFE66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8F3E5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Not performed,  Input proper amount of RNA into the reverse transcription system, which minimises PCR inhibition </w:t>
            </w:r>
          </w:p>
        </w:tc>
      </w:tr>
      <w:tr w:rsidR="00F91E07" w:rsidRPr="007963A1" w14:paraId="47CCB533" w14:textId="77777777" w:rsidTr="006158F7">
        <w:trPr>
          <w:tblCellSpacing w:w="0" w:type="dxa"/>
        </w:trPr>
        <w:tc>
          <w:tcPr>
            <w:tcW w:w="9355" w:type="dxa"/>
            <w:gridSpan w:val="3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F1EC8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b/>
                <w:sz w:val="21"/>
                <w:szCs w:val="21"/>
              </w:rPr>
              <w:t>Reverse Transcription</w:t>
            </w:r>
          </w:p>
        </w:tc>
      </w:tr>
      <w:tr w:rsidR="00F91E07" w:rsidRPr="007963A1" w14:paraId="6B2235D9" w14:textId="77777777" w:rsidTr="006158F7">
        <w:trPr>
          <w:tblCellSpacing w:w="0" w:type="dxa"/>
        </w:trPr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503780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Complete Reaction Conditions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6DF867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20DF452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Hifair® Ⅲ 1st Strand cDNA Synthesis SuperMix for qPCR (Yeasen, Shanghai, China);</w:t>
            </w:r>
          </w:p>
          <w:p w14:paraId="306D032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25℃ (5 min)-55℃ (15 min)-85℃ (5 min)-4°C (until removal).</w:t>
            </w:r>
          </w:p>
          <w:p w14:paraId="611E86B2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3A5037A8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78C83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Amount of RNA and reaction volume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A57531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8DADC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1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μg RNA; 20</w:t>
            </w:r>
            <w:r w:rsidRPr="007963A1">
              <w:rPr>
                <w:rFonts w:ascii="Times" w:hAnsi="Times" w:cs="Times"/>
                <w:sz w:val="21"/>
                <w:szCs w:val="21"/>
              </w:rPr>
              <w:t> 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μL</w:t>
            </w:r>
            <w:r w:rsidRPr="007963A1">
              <w:rPr>
                <w:rFonts w:ascii="Times" w:hAnsi="Times" w:cs="Times"/>
                <w:sz w:val="21"/>
                <w:szCs w:val="21"/>
              </w:rPr>
              <w:t xml:space="preserve"> reaction volume</w:t>
            </w:r>
          </w:p>
        </w:tc>
      </w:tr>
      <w:tr w:rsidR="00F91E07" w:rsidRPr="007963A1" w14:paraId="413BC9EA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27400B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Priming oligonucleotide (if using GSP) and concentration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4D7BA0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8C739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N/A</w:t>
            </w:r>
          </w:p>
        </w:tc>
      </w:tr>
      <w:tr w:rsidR="00F91E07" w:rsidRPr="007963A1" w14:paraId="44A9A2B4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BDF03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Reverse transcriptase and concentration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B588DB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5024B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4×Hifair® Ⅲ SuperMix plus, concentration not stated (Yeasen, Shanghai, China);</w:t>
            </w:r>
          </w:p>
          <w:p w14:paraId="0A9D03D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7FA34802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D3AB6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Temperature and time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648535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C5731D2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25℃ (5 min)-55℃ (15 min)-85℃ (5 min)-4°C (until removal).</w:t>
            </w:r>
          </w:p>
          <w:p w14:paraId="181F30E4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79AEC729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60E62D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Manufacturer of reagents and catalogue numbers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F3DF73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D021D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209CECC6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411B677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Cqs with and without reverse transcription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5DAFA0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277413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7E3D684C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422AD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Storage conditions of cDNA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2309E8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3FF8ED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Stored at -80°C</w:t>
            </w:r>
          </w:p>
        </w:tc>
      </w:tr>
      <w:tr w:rsidR="00F91E07" w:rsidRPr="007963A1" w14:paraId="1C290E37" w14:textId="77777777" w:rsidTr="006158F7">
        <w:trPr>
          <w:tblCellSpacing w:w="0" w:type="dxa"/>
        </w:trPr>
        <w:tc>
          <w:tcPr>
            <w:tcW w:w="9355" w:type="dxa"/>
            <w:gridSpan w:val="3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72166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i/>
                <w:sz w:val="21"/>
                <w:szCs w:val="21"/>
              </w:rPr>
            </w:pPr>
            <w:r w:rsidRPr="007963A1">
              <w:rPr>
                <w:rFonts w:ascii="Times" w:hAnsi="Times" w:cs="Times"/>
                <w:b/>
                <w:sz w:val="21"/>
                <w:szCs w:val="21"/>
              </w:rPr>
              <w:t>qPCR Target Information</w:t>
            </w:r>
          </w:p>
        </w:tc>
      </w:tr>
      <w:tr w:rsidR="00F91E07" w:rsidRPr="007963A1" w14:paraId="258163FB" w14:textId="77777777" w:rsidTr="006158F7">
        <w:trPr>
          <w:tblCellSpacing w:w="0" w:type="dxa"/>
        </w:trPr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130462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Gene symbol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9C0A7A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7F4AD34B" w14:textId="77777777" w:rsidR="00F91E07" w:rsidRPr="007963A1" w:rsidRDefault="00F91E07" w:rsidP="006158F7">
            <w:pPr>
              <w:rPr>
                <w:rFonts w:ascii="Times" w:hAnsi="Times" w:cs="Times"/>
                <w:i/>
                <w:iCs/>
                <w:sz w:val="21"/>
                <w:szCs w:val="21"/>
                <w:lang w:eastAsia="zh-CN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  <w:lang w:eastAsia="zh-CN"/>
              </w:rPr>
              <w:t>PER2, DSPP, DMP1, ALP</w:t>
            </w:r>
          </w:p>
          <w:p w14:paraId="7498D071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 xml:space="preserve">reference gene = </w:t>
            </w:r>
            <w:r w:rsidRPr="007963A1">
              <w:rPr>
                <w:rFonts w:ascii="Times" w:hAnsi="Times" w:cs="Times"/>
                <w:i/>
                <w:sz w:val="21"/>
                <w:szCs w:val="21"/>
              </w:rPr>
              <w:t>GADPH</w:t>
            </w:r>
          </w:p>
        </w:tc>
      </w:tr>
      <w:tr w:rsidR="00F91E07" w:rsidRPr="007963A1" w14:paraId="1C3918A2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E5616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Sequence accession number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D7C394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76E01A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t xml:space="preserve">PER2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(NM_031678.2)</w:t>
            </w:r>
          </w:p>
          <w:p w14:paraId="10802F66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t xml:space="preserve">DSPP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(NM_012790.3)</w:t>
            </w:r>
          </w:p>
          <w:p w14:paraId="20A70963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t xml:space="preserve">DMP1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(NM_203493.4)</w:t>
            </w:r>
          </w:p>
          <w:p w14:paraId="431FF0AF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t>ALP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 xml:space="preserve"> (NM_013059.2)</w:t>
            </w:r>
          </w:p>
          <w:p w14:paraId="3B613B9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t>GADPH</w:t>
            </w:r>
            <w:r w:rsidRPr="007963A1">
              <w:rPr>
                <w:rFonts w:ascii="Times" w:hAnsi="Times" w:cs="Times"/>
                <w:sz w:val="21"/>
                <w:szCs w:val="21"/>
              </w:rPr>
              <w:t xml:space="preserve"> (NM_017008.4)</w:t>
            </w:r>
          </w:p>
        </w:tc>
      </w:tr>
      <w:tr w:rsidR="00F91E07" w:rsidRPr="007963A1" w14:paraId="166A07DF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72B87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Location of amplicon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1BC796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1DC47FDD" w14:textId="77777777" w:rsidR="00F91E07" w:rsidRPr="007963A1" w:rsidRDefault="00F91E07" w:rsidP="006158F7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6D26F8E0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BCAD8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Amplicon length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5A2B19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7343F1D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t xml:space="preserve">PER2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(129 bp)</w:t>
            </w:r>
          </w:p>
          <w:p w14:paraId="6A661E10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t xml:space="preserve">DSPP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(109 bp)</w:t>
            </w:r>
          </w:p>
          <w:p w14:paraId="6A9C468B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lastRenderedPageBreak/>
              <w:t xml:space="preserve">DMP1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(499 bp)</w:t>
            </w:r>
          </w:p>
          <w:p w14:paraId="084B3092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t>ALP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 xml:space="preserve"> (141 bp)</w:t>
            </w:r>
          </w:p>
          <w:p w14:paraId="4792FDF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sz w:val="21"/>
                <w:szCs w:val="21"/>
              </w:rPr>
              <w:t>GADPH</w:t>
            </w:r>
            <w:r w:rsidRPr="007963A1">
              <w:rPr>
                <w:rFonts w:ascii="Times" w:hAnsi="Times" w:cs="Times"/>
                <w:sz w:val="21"/>
                <w:szCs w:val="21"/>
              </w:rPr>
              <w:t xml:space="preserve"> (138 bp)</w:t>
            </w:r>
          </w:p>
        </w:tc>
      </w:tr>
      <w:tr w:rsidR="00F91E07" w:rsidRPr="007963A1" w14:paraId="6F4C2A20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0B26900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lastRenderedPageBreak/>
              <w:t>In silico specificity screen (BLAST, and so on)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7030B0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08A91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  <w:lang w:eastAsia="zh-CN"/>
              </w:rPr>
            </w:pP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NCBI Primer BLAST</w:t>
            </w:r>
          </w:p>
        </w:tc>
      </w:tr>
      <w:tr w:rsidR="00F91E07" w:rsidRPr="007963A1" w14:paraId="2AB8EC14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7F90C1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Pseudogenes, retropseudogenes, or other homologs?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5232AA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6E68D7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0C3A32B8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458B4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Sequence alignment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FD6F6B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2EA85E6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6C64EF6E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2FB8712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Secondary structure analysis of amplicon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D96A0A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C5D40E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0FF6D3F1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4240B3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Location of each primer by exon or intron (if applicable)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B9090A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9CA1C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N/A</w:t>
            </w:r>
          </w:p>
        </w:tc>
      </w:tr>
      <w:tr w:rsidR="00F91E07" w:rsidRPr="007963A1" w14:paraId="0F8D06FC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0B2D8212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What splice variants are targeted?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E3A4E2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3962B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The primers did not target specific splice variants, almost all splice variants were targeted.</w:t>
            </w:r>
          </w:p>
        </w:tc>
      </w:tr>
      <w:tr w:rsidR="00F91E07" w:rsidRPr="007963A1" w14:paraId="4A28A6D7" w14:textId="77777777" w:rsidTr="006158F7">
        <w:trPr>
          <w:tblCellSpacing w:w="0" w:type="dxa"/>
        </w:trPr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1B8BB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b/>
                <w:sz w:val="21"/>
                <w:szCs w:val="21"/>
              </w:rPr>
              <w:t>qPCR Oligonucleotides</w:t>
            </w:r>
          </w:p>
        </w:tc>
      </w:tr>
      <w:tr w:rsidR="00F91E07" w:rsidRPr="007963A1" w14:paraId="1F44DFF5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555D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Primer sequences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A8A0C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5EB4A4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See Table 1.</w:t>
            </w:r>
          </w:p>
        </w:tc>
      </w:tr>
      <w:tr w:rsidR="00F91E07" w:rsidRPr="007963A1" w14:paraId="4BD4D9D7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0506E8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RT Primer DB identification number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D178C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D1BE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 </w:t>
            </w:r>
          </w:p>
        </w:tc>
      </w:tr>
      <w:tr w:rsidR="00F91E07" w:rsidRPr="007963A1" w14:paraId="2DAD926C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FB5F44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Probe sequences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94C91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CAB2B6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 </w:t>
            </w:r>
          </w:p>
        </w:tc>
      </w:tr>
      <w:tr w:rsidR="00F91E07" w:rsidRPr="007963A1" w14:paraId="22070992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6D6F7F2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Location and identity of any modifications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30064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2D160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N/A</w:t>
            </w:r>
          </w:p>
        </w:tc>
      </w:tr>
      <w:tr w:rsidR="00F91E07" w:rsidRPr="007963A1" w14:paraId="68CD2BCD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06FAA3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Manufacturer of oligonucleotides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9F577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DA9D32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28929787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21650DC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Purification method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28C54A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2578A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67C14998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BEF5C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Complete reaction conditions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A63AE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EDA1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See below</w:t>
            </w:r>
          </w:p>
        </w:tc>
      </w:tr>
      <w:tr w:rsidR="00F91E07" w:rsidRPr="007963A1" w14:paraId="1146BE5B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31309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Reaction volume and amount of cDNA/DNA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32CE2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7DD44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 xml:space="preserve">Reaction volume: 20 µL, Amount of cDNA: 10 ng </w:t>
            </w:r>
          </w:p>
        </w:tc>
      </w:tr>
      <w:tr w:rsidR="00F91E07" w:rsidRPr="007963A1" w14:paraId="7C0187D8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172DC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Primer, (probe), Mg</w:t>
            </w:r>
            <w:r w:rsidRPr="007963A1">
              <w:rPr>
                <w:rFonts w:ascii="Times" w:hAnsi="Times" w:cs="Times"/>
                <w:sz w:val="21"/>
                <w:szCs w:val="21"/>
                <w:vertAlign w:val="superscript"/>
              </w:rPr>
              <w:t>2+</w:t>
            </w:r>
            <w:r w:rsidRPr="007963A1">
              <w:rPr>
                <w:rFonts w:ascii="Times" w:hAnsi="Times" w:cs="Times"/>
                <w:sz w:val="21"/>
                <w:szCs w:val="21"/>
              </w:rPr>
              <w:t>, and dNTP concentrations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05EE6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F659CD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Primer concentration: 0.2 µM</w:t>
            </w:r>
          </w:p>
          <w:p w14:paraId="583F6EC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Mg</w:t>
            </w:r>
            <w:r w:rsidRPr="007963A1">
              <w:rPr>
                <w:rFonts w:ascii="Times" w:hAnsi="Times" w:cs="Times"/>
                <w:sz w:val="21"/>
                <w:szCs w:val="21"/>
                <w:vertAlign w:val="superscript"/>
              </w:rPr>
              <w:t>2+</w:t>
            </w:r>
            <w:r w:rsidRPr="007963A1">
              <w:rPr>
                <w:rFonts w:ascii="Times" w:hAnsi="Times" w:cs="Times"/>
                <w:sz w:val="21"/>
                <w:szCs w:val="21"/>
              </w:rPr>
              <w:t>, and dNTP mixture contained in Hieff® qPCR SYBR Green Master Mix (No Rox) (Yeasen), concentrations unknown</w:t>
            </w:r>
          </w:p>
          <w:p w14:paraId="14898D61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273B5286" w14:textId="77777777" w:rsidTr="006158F7">
        <w:trPr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55FD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Polymerase identity and concentration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B2E18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E24513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Hieff® qPCR SYBR Green Master Mix</w:t>
            </w:r>
            <w:r w:rsidRPr="007963A1">
              <w:rPr>
                <w:rFonts w:ascii="Times" w:hAnsi="Times" w:cs="Times"/>
                <w:sz w:val="21"/>
                <w:szCs w:val="21"/>
                <w:vertAlign w:val="superscript"/>
              </w:rPr>
              <w:t xml:space="preserve"> </w:t>
            </w:r>
            <w:r w:rsidRPr="007963A1">
              <w:rPr>
                <w:rFonts w:ascii="Times" w:hAnsi="Times" w:cs="Times"/>
                <w:sz w:val="21"/>
                <w:szCs w:val="21"/>
              </w:rPr>
              <w:t>(No Rox) (Yeasen) contains Hieff® DNA Polymerase (Yeasen), concentration unknown </w:t>
            </w:r>
          </w:p>
          <w:p w14:paraId="724DA18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2D02E84D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9B06E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eastAsia="Times New Roman" w:hAnsi="Times" w:cs="Times"/>
                <w:sz w:val="21"/>
                <w:szCs w:val="21"/>
              </w:rPr>
              <w:t>Buffer/kit identity and manufacturer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5225F5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86F21C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Hieff® qPCR SYBR Green Master Mix</w:t>
            </w:r>
            <w:r w:rsidRPr="007963A1">
              <w:rPr>
                <w:rFonts w:ascii="Times" w:hAnsi="Times" w:cs="Times"/>
                <w:sz w:val="21"/>
                <w:szCs w:val="21"/>
                <w:vertAlign w:val="superscript"/>
              </w:rPr>
              <w:t xml:space="preserve"> </w:t>
            </w:r>
            <w:r w:rsidRPr="007963A1">
              <w:rPr>
                <w:rFonts w:ascii="Times" w:hAnsi="Times" w:cs="Times"/>
                <w:sz w:val="21"/>
                <w:szCs w:val="21"/>
              </w:rPr>
              <w:t>(No Rox) (Yeasen)  </w:t>
            </w:r>
          </w:p>
        </w:tc>
      </w:tr>
      <w:tr w:rsidR="00F91E07" w:rsidRPr="007963A1" w14:paraId="5DA0679F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969A6D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Exact chemical composition of buffer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F3A3D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5A0C8E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36227F0D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415E7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Additives (SYBR Green I, DMSO, and so forth)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92246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64ABE0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Hieff® qPCR SYBR Green Master Mix</w:t>
            </w:r>
            <w:r w:rsidRPr="007963A1">
              <w:rPr>
                <w:rFonts w:ascii="Times" w:hAnsi="Times" w:cs="Times"/>
                <w:sz w:val="21"/>
                <w:szCs w:val="21"/>
                <w:vertAlign w:val="superscript"/>
              </w:rPr>
              <w:t xml:space="preserve"> </w:t>
            </w:r>
            <w:r w:rsidRPr="007963A1">
              <w:rPr>
                <w:rFonts w:ascii="Times" w:hAnsi="Times" w:cs="Times"/>
                <w:sz w:val="21"/>
                <w:szCs w:val="21"/>
              </w:rPr>
              <w:t>(No Rox) (Yeasen) contains SYBR Green I </w:t>
            </w:r>
          </w:p>
        </w:tc>
      </w:tr>
      <w:tr w:rsidR="00F91E07" w:rsidRPr="007963A1" w14:paraId="1DB35D04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0E4EC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Manufacturer of plates/tubes and catalogue number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0B0B59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F387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96-well qPCR plate (Abclonal)</w:t>
            </w:r>
          </w:p>
          <w:p w14:paraId="66E5EC9E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Catalogue Number: AI02003</w:t>
            </w:r>
          </w:p>
        </w:tc>
      </w:tr>
      <w:tr w:rsidR="00F91E07" w:rsidRPr="007963A1" w14:paraId="25FD256F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042059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Complete thermocycling parameters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9AB29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D07F98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 xml:space="preserve">95°C  for 5 minutes followed by 40 cycles of 95°C  for 10 seconds, 55-60°C  for 20 seconds, and 72°C for 20 seconds. After 40 cycles, the melting curve analysis was run </w:t>
            </w:r>
            <w:r w:rsidRPr="007963A1">
              <w:rPr>
                <w:rFonts w:ascii="Times" w:hAnsi="Times" w:cs="Times"/>
                <w:sz w:val="21"/>
                <w:szCs w:val="21"/>
              </w:rPr>
              <w:lastRenderedPageBreak/>
              <w:t>with cycling conditions of 95°C for 1 minute, 55°C for 30 seconds and 95°C for 30 seconds </w:t>
            </w:r>
          </w:p>
        </w:tc>
      </w:tr>
      <w:tr w:rsidR="00F91E07" w:rsidRPr="007963A1" w14:paraId="5C90301C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91E84A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lastRenderedPageBreak/>
              <w:t>Reaction setup (manual/robotic)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895E56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4E20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Manual </w:t>
            </w:r>
          </w:p>
        </w:tc>
      </w:tr>
      <w:tr w:rsidR="00F91E07" w:rsidRPr="007963A1" w14:paraId="0D83F2D6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28EE5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Manufacturer of qPCR instrument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0B02B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35EAD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Roche LightCycler® 96 System </w:t>
            </w:r>
          </w:p>
        </w:tc>
      </w:tr>
      <w:tr w:rsidR="00F91E07" w:rsidRPr="007963A1" w14:paraId="32053E19" w14:textId="77777777" w:rsidTr="006158F7">
        <w:trPr>
          <w:trHeight w:val="307"/>
          <w:tblCellSpacing w:w="0" w:type="dxa"/>
        </w:trPr>
        <w:tc>
          <w:tcPr>
            <w:tcW w:w="9355" w:type="dxa"/>
            <w:gridSpan w:val="3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07A302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eastAsia="Times New Roman" w:hAnsi="Times" w:cs="Times"/>
                <w:b/>
                <w:sz w:val="21"/>
                <w:szCs w:val="21"/>
              </w:rPr>
              <w:t>qPCR Validation</w:t>
            </w:r>
          </w:p>
        </w:tc>
      </w:tr>
      <w:tr w:rsidR="00F91E07" w:rsidRPr="007963A1" w14:paraId="5219B219" w14:textId="77777777" w:rsidTr="006158F7">
        <w:trPr>
          <w:trHeight w:val="842"/>
          <w:tblCellSpacing w:w="0" w:type="dxa"/>
        </w:trPr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C0BAB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Evidence of optimisation (from gradients)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856A5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0C24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-</w:t>
            </w:r>
          </w:p>
        </w:tc>
      </w:tr>
      <w:tr w:rsidR="00F91E07" w:rsidRPr="007963A1" w14:paraId="50694DC1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D24B8A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Specificity (gel, sequence, melt, or digest)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8D18A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7B5DE4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Melting curve analysis had a single peak.</w:t>
            </w:r>
          </w:p>
          <w:p w14:paraId="46CDEDF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 xml:space="preserve">No template controls were run for each gene to detect contamination and primer dimer formation. </w:t>
            </w:r>
          </w:p>
          <w:p w14:paraId="652ED334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395A5379" w14:textId="77777777" w:rsidTr="006158F7">
        <w:trPr>
          <w:trHeight w:val="293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D8B31C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For SYBR Green I, Cq of the NTC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5C3CBE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9343B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Cq for all NTCs was &gt;33 </w:t>
            </w:r>
          </w:p>
          <w:p w14:paraId="339A166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51CB8165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10B91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Calibration curves with slope and y intercept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65A5E0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99940F0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 xml:space="preserve">PER2: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y = -3.488*</w:t>
            </w:r>
            <w:r w:rsidRPr="007963A1">
              <w:rPr>
                <w:rFonts w:ascii="Times" w:hAnsi="Times" w:cs="Times"/>
                <w:i/>
                <w:sz w:val="21"/>
                <w:szCs w:val="21"/>
              </w:rPr>
              <w:t>x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+36.888</w:t>
            </w:r>
          </w:p>
          <w:p w14:paraId="375D2ABA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DSPP: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 xml:space="preserve"> y = -3.308*</w:t>
            </w:r>
            <w:r w:rsidRPr="007963A1">
              <w:rPr>
                <w:rFonts w:ascii="Times" w:hAnsi="Times" w:cs="Times"/>
                <w:i/>
                <w:sz w:val="21"/>
                <w:szCs w:val="21"/>
              </w:rPr>
              <w:t>x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+38.368</w:t>
            </w:r>
          </w:p>
          <w:p w14:paraId="0C3CFEDC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 xml:space="preserve">DMP1: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y</w:t>
            </w:r>
            <w:r w:rsidRPr="007963A1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= -3.522*</w:t>
            </w:r>
            <w:r w:rsidRPr="007963A1">
              <w:rPr>
                <w:rFonts w:ascii="Times" w:hAnsi="Times" w:cs="Times"/>
                <w:i/>
                <w:sz w:val="21"/>
                <w:szCs w:val="21"/>
              </w:rPr>
              <w:t>x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+39.637</w:t>
            </w:r>
          </w:p>
          <w:p w14:paraId="1B09F6D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ALP:</w:t>
            </w:r>
            <w:r w:rsidRPr="007963A1">
              <w:rPr>
                <w:rFonts w:ascii="Times" w:hAnsi="Times" w:cs="Times"/>
                <w:sz w:val="21"/>
                <w:szCs w:val="21"/>
              </w:rPr>
              <w:t> y = -3.283*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x</w:t>
            </w:r>
            <w:r w:rsidRPr="007963A1">
              <w:rPr>
                <w:rFonts w:ascii="Times" w:hAnsi="Times" w:cs="Times"/>
                <w:sz w:val="21"/>
                <w:szCs w:val="21"/>
              </w:rPr>
              <w:t>+29.818</w:t>
            </w:r>
          </w:p>
          <w:p w14:paraId="68507E4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GADPH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: y</w:t>
            </w:r>
            <w:r w:rsidRPr="007963A1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= -3.304*</w:t>
            </w:r>
            <w:r w:rsidRPr="007963A1">
              <w:rPr>
                <w:rFonts w:ascii="Times" w:hAnsi="Times" w:cs="Times"/>
                <w:i/>
                <w:sz w:val="21"/>
                <w:szCs w:val="21"/>
              </w:rPr>
              <w:t>x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+26.979</w:t>
            </w:r>
          </w:p>
          <w:p w14:paraId="730995F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2EA1ADB4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FD6FD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PCR efficiency calculated from slope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74C79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DB060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 xml:space="preserve">PER2: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93.5%</w:t>
            </w:r>
          </w:p>
          <w:p w14:paraId="1704145D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DSPP: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 xml:space="preserve"> 100.6%</w:t>
            </w:r>
          </w:p>
          <w:p w14:paraId="128E0430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 xml:space="preserve">DMP1: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92.3%</w:t>
            </w:r>
          </w:p>
          <w:p w14:paraId="6D435517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ALP:</w:t>
            </w:r>
            <w:r w:rsidRPr="007963A1">
              <w:rPr>
                <w:rFonts w:ascii="Times" w:hAnsi="Times" w:cs="Times"/>
                <w:sz w:val="21"/>
                <w:szCs w:val="21"/>
              </w:rPr>
              <w:t> 101.7%</w:t>
            </w:r>
          </w:p>
          <w:p w14:paraId="4B24414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GADPH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: 100.8%</w:t>
            </w:r>
          </w:p>
          <w:p w14:paraId="48E90640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5858180D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918DD0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CIs for PCR efficiency or SE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A199C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B56697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Cs/>
                <w:sz w:val="21"/>
                <w:szCs w:val="21"/>
              </w:rPr>
              <w:t>-</w:t>
            </w:r>
          </w:p>
          <w:p w14:paraId="5C2D7E6E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16E2B7D4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F9F9C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</w:t>
            </w:r>
            <w:r w:rsidRPr="007963A1">
              <w:rPr>
                <w:rFonts w:ascii="Times" w:hAnsi="Times" w:cs="Times"/>
                <w:sz w:val="21"/>
                <w:szCs w:val="21"/>
                <w:vertAlign w:val="superscript"/>
              </w:rPr>
              <w:t>2 </w:t>
            </w:r>
            <w:r w:rsidRPr="007963A1">
              <w:rPr>
                <w:rFonts w:ascii="Times" w:hAnsi="Times" w:cs="Times"/>
                <w:sz w:val="21"/>
                <w:szCs w:val="21"/>
              </w:rPr>
              <w:t>of calibration curve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B0B4B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6AD4477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PER2 R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  <w:vertAlign w:val="superscript"/>
              </w:rPr>
              <w:t>2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 xml:space="preserve">: 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0.9978</w:t>
            </w:r>
          </w:p>
          <w:p w14:paraId="00286BC4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DSPP R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  <w:vertAlign w:val="superscript"/>
              </w:rPr>
              <w:t>2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: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 xml:space="preserve"> 0.9993</w:t>
            </w:r>
          </w:p>
          <w:p w14:paraId="29BAEC36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DMP1 R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  <w:vertAlign w:val="superscript"/>
              </w:rPr>
              <w:t>2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 xml:space="preserve">: </w:t>
            </w:r>
            <w:r w:rsidRPr="007963A1">
              <w:rPr>
                <w:rFonts w:ascii="Times" w:hAnsi="Times" w:cs="Times"/>
                <w:sz w:val="21"/>
                <w:szCs w:val="21"/>
              </w:rPr>
              <w:t>0.9988</w:t>
            </w:r>
          </w:p>
          <w:p w14:paraId="03049B54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ALP R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  <w:vertAlign w:val="superscript"/>
              </w:rPr>
              <w:t>2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:</w:t>
            </w:r>
            <w:r w:rsidRPr="007963A1">
              <w:rPr>
                <w:rFonts w:ascii="Times" w:hAnsi="Times" w:cs="Times"/>
                <w:sz w:val="21"/>
                <w:szCs w:val="21"/>
              </w:rPr>
              <w:t> 0.9959</w:t>
            </w:r>
          </w:p>
          <w:p w14:paraId="62C7A0D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GADPH R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  <w:vertAlign w:val="superscript"/>
              </w:rPr>
              <w:t>2</w:t>
            </w:r>
            <w:r w:rsidRPr="007963A1">
              <w:rPr>
                <w:rFonts w:ascii="Times" w:hAnsi="Times" w:cs="Times"/>
                <w:iCs/>
                <w:sz w:val="21"/>
                <w:szCs w:val="21"/>
              </w:rPr>
              <w:t>: 0.9994</w:t>
            </w:r>
          </w:p>
          <w:p w14:paraId="1F72EC5F" w14:textId="77777777" w:rsidR="00F91E07" w:rsidRPr="007963A1" w:rsidRDefault="00F91E07" w:rsidP="006158F7">
            <w:pPr>
              <w:rPr>
                <w:rFonts w:ascii="Times" w:hAnsi="Times" w:cs="Times"/>
                <w:iCs/>
                <w:sz w:val="21"/>
                <w:szCs w:val="21"/>
              </w:rPr>
            </w:pPr>
          </w:p>
        </w:tc>
      </w:tr>
      <w:tr w:rsidR="00F91E07" w:rsidRPr="007963A1" w14:paraId="4FFA6FB3" w14:textId="77777777" w:rsidTr="006158F7">
        <w:trPr>
          <w:trHeight w:val="336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30627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Linear dynamic range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FBA3D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8BF9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The standards were diluted in 5 successive concentration gradients according to the multiplicity ratio (10ng, 1ng, 100pg, 10pg, 1pg).</w:t>
            </w:r>
          </w:p>
        </w:tc>
      </w:tr>
      <w:tr w:rsidR="00F91E07" w:rsidRPr="007963A1" w14:paraId="1842E956" w14:textId="77777777" w:rsidTr="006158F7">
        <w:trPr>
          <w:trHeight w:val="321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C052F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</w:t>
            </w:r>
            <w:r w:rsidRPr="007963A1">
              <w:rPr>
                <w:rFonts w:ascii="Times" w:hAnsi="Times" w:cs="Times"/>
                <w:sz w:val="21"/>
                <w:szCs w:val="21"/>
                <w:vertAlign w:val="subscript"/>
              </w:rPr>
              <w:t>q </w:t>
            </w:r>
            <w:r w:rsidRPr="007963A1">
              <w:rPr>
                <w:rFonts w:ascii="Times" w:hAnsi="Times" w:cs="Times"/>
                <w:sz w:val="21"/>
                <w:szCs w:val="21"/>
              </w:rPr>
              <w:t>variation at LOD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FD023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0B66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520AA228" w14:textId="77777777" w:rsidTr="006158F7">
        <w:trPr>
          <w:trHeight w:val="335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FE4023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CIs throughout range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EF6BE4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AAFE4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50D895D5" w14:textId="77777777" w:rsidTr="006158F7">
        <w:trPr>
          <w:trHeight w:val="307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BBAA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eastAsia="Times New Roman" w:hAnsi="Times" w:cs="Times"/>
                <w:sz w:val="21"/>
                <w:szCs w:val="21"/>
              </w:rPr>
              <w:t>Evidence for LOD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5C9D4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CA66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01535D93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FF8F31C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lastRenderedPageBreak/>
              <w:t>If multiplex, efficiency and LOD of each assay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32DC6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FCC0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N/A</w:t>
            </w:r>
          </w:p>
        </w:tc>
      </w:tr>
      <w:tr w:rsidR="00F91E07" w:rsidRPr="007963A1" w14:paraId="169F2AC3" w14:textId="77777777" w:rsidTr="006158F7">
        <w:trPr>
          <w:trHeight w:val="279"/>
          <w:tblCellSpacing w:w="0" w:type="dxa"/>
        </w:trPr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397DE1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b/>
                <w:sz w:val="21"/>
                <w:szCs w:val="21"/>
              </w:rPr>
              <w:t>Data Analysis</w:t>
            </w:r>
          </w:p>
        </w:tc>
      </w:tr>
      <w:tr w:rsidR="00F91E07" w:rsidRPr="007963A1" w14:paraId="3E76F77A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3829D1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qPCR analysis program (source, version) </w:t>
            </w:r>
          </w:p>
          <w:p w14:paraId="4CA932D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  <w:p w14:paraId="1210E62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B5EC2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54F0F78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LightCycler® 96 SW 1.1 (Roche) </w:t>
            </w:r>
          </w:p>
          <w:p w14:paraId="65114403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  <w:p w14:paraId="626B03A0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2B98850D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0E1CD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Method of Cq determination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E3778C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A6E1C4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Threshold was determined automatically by the software, and the threshold was used to determine the Cq values of samples </w:t>
            </w:r>
          </w:p>
          <w:p w14:paraId="4D4001F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02992F2D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5042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Outlier identification and disposition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ED7AD4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A8DDA01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qPCR reactions that failed (no amplification) were excluded from analysis </w:t>
            </w:r>
          </w:p>
          <w:p w14:paraId="7EF11AAC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0CE206D3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37A0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eastAsia="Times New Roman" w:hAnsi="Times" w:cs="Times"/>
                <w:sz w:val="21"/>
                <w:szCs w:val="21"/>
              </w:rPr>
              <w:t>Results for NTCs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D76F4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9244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Cq&gt;33 for all NTCs </w:t>
            </w:r>
          </w:p>
        </w:tc>
      </w:tr>
      <w:tr w:rsidR="00F91E07" w:rsidRPr="007963A1" w14:paraId="3084158B" w14:textId="77777777" w:rsidTr="006158F7">
        <w:trPr>
          <w:trHeight w:val="1086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2C7B5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Justification of number and choice of reference genes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44BF1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20AC9" w14:textId="77777777" w:rsidR="00F91E07" w:rsidRPr="007963A1" w:rsidRDefault="00F91E07" w:rsidP="006158F7">
            <w:pPr>
              <w:rPr>
                <w:rFonts w:ascii="Times" w:hAnsi="Times" w:cs="Times"/>
                <w:i/>
                <w:iCs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 xml:space="preserve">Reference genes: </w:t>
            </w:r>
            <w:r w:rsidRPr="007963A1">
              <w:rPr>
                <w:rFonts w:ascii="Times" w:hAnsi="Times" w:cs="Times"/>
                <w:i/>
                <w:iCs/>
                <w:sz w:val="21"/>
                <w:szCs w:val="21"/>
              </w:rPr>
              <w:t>GADPH</w:t>
            </w:r>
          </w:p>
          <w:p w14:paraId="1D44774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  <w:lang w:eastAsia="zh-CN"/>
              </w:rPr>
            </w:pP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N=3</w:t>
            </w:r>
          </w:p>
          <w:p w14:paraId="66A0590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Reference gene showing no significant difference in different DPC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s</w:t>
            </w:r>
            <w:r w:rsidRPr="007963A1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Pr="007963A1">
              <w:rPr>
                <w:rFonts w:ascii="Times" w:hAnsi="Times" w:cs="Times"/>
                <w:sz w:val="21"/>
                <w:szCs w:val="21"/>
                <w:lang w:eastAsia="zh-CN"/>
              </w:rPr>
              <w:t>groups</w:t>
            </w:r>
            <w:r w:rsidRPr="007963A1">
              <w:rPr>
                <w:rFonts w:ascii="Times" w:hAnsi="Times" w:cs="Times"/>
                <w:sz w:val="21"/>
                <w:szCs w:val="21"/>
              </w:rPr>
              <w:t>.</w:t>
            </w:r>
          </w:p>
        </w:tc>
      </w:tr>
      <w:tr w:rsidR="00F91E07" w:rsidRPr="007963A1" w14:paraId="5044EAFA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B519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Description of normalization method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B5A409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2BE1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 xml:space="preserve">See methods: RT-qPCR. </w:t>
            </w:r>
          </w:p>
          <w:p w14:paraId="2A245E5D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316C61C5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EF766D0" w14:textId="77777777" w:rsidR="00F91E07" w:rsidRPr="007963A1" w:rsidRDefault="00F91E07" w:rsidP="006158F7">
            <w:pPr>
              <w:rPr>
                <w:rFonts w:ascii="Times" w:eastAsia="Times New Roman" w:hAnsi="Times" w:cs="Times"/>
                <w:sz w:val="21"/>
                <w:szCs w:val="21"/>
              </w:rPr>
            </w:pPr>
            <w:r w:rsidRPr="007963A1">
              <w:rPr>
                <w:rFonts w:ascii="Times" w:eastAsia="Times New Roman" w:hAnsi="Times" w:cs="Times"/>
                <w:sz w:val="21"/>
                <w:szCs w:val="21"/>
              </w:rPr>
              <w:t>Number and concordance of biological replicates </w:t>
            </w:r>
          </w:p>
          <w:p w14:paraId="74302C4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F7D3A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14076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350D36B9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5EF7F43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Number and stage (reverse transcription or qPCR) of technical replicates </w:t>
            </w:r>
          </w:p>
          <w:p w14:paraId="6FF1E5C2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  <w:p w14:paraId="2E083B10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  <w:p w14:paraId="0CCEAAC2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99510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5876A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The qPCR reaction was performed with three independent samples (three biological replicates) and three sub-wells (three technical replicates)</w:t>
            </w:r>
          </w:p>
          <w:p w14:paraId="2ACDD26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F91E07" w:rsidRPr="007963A1" w14:paraId="0698FBA8" w14:textId="77777777" w:rsidTr="006158F7">
        <w:trPr>
          <w:trHeight w:val="308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91C5D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Repeatability (intraassay variation) </w:t>
            </w:r>
          </w:p>
          <w:p w14:paraId="2DC20EB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BBC17A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A18D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High repeatability</w:t>
            </w:r>
          </w:p>
        </w:tc>
      </w:tr>
      <w:tr w:rsidR="00F91E07" w:rsidRPr="007963A1" w14:paraId="0275F453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5FB0AF0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Reproducibility (interassay variation, CV) </w:t>
            </w:r>
          </w:p>
          <w:p w14:paraId="7ADF67C9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D789D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8FCC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052C6A12" w14:textId="77777777" w:rsidTr="006158F7">
        <w:trPr>
          <w:trHeight w:val="251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2AD711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Power Analysis </w:t>
            </w:r>
          </w:p>
          <w:p w14:paraId="4089628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9573C2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6BDC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  <w:tr w:rsidR="00F91E07" w:rsidRPr="007963A1" w14:paraId="5B143AFC" w14:textId="77777777" w:rsidTr="006158F7">
        <w:trPr>
          <w:trHeight w:val="532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3EDED0A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Statistical methods for results significance </w:t>
            </w:r>
          </w:p>
          <w:p w14:paraId="29AB4A76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  <w:p w14:paraId="2B5462B1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  <w:p w14:paraId="5F5AE143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0B3B0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A3371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See methods: Statistical analysis</w:t>
            </w:r>
          </w:p>
        </w:tc>
      </w:tr>
      <w:tr w:rsidR="00F91E07" w:rsidRPr="007963A1" w14:paraId="3D438BE4" w14:textId="77777777" w:rsidTr="006158F7">
        <w:trPr>
          <w:trHeight w:val="321"/>
          <w:tblCellSpacing w:w="0" w:type="dxa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27B395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Software (source, version) 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13365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E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BD827B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See methods: Statistical analysis</w:t>
            </w:r>
          </w:p>
        </w:tc>
      </w:tr>
      <w:tr w:rsidR="00F91E07" w:rsidRPr="007963A1" w14:paraId="2E3EF139" w14:textId="77777777" w:rsidTr="006158F7">
        <w:trPr>
          <w:trHeight w:val="1034"/>
          <w:tblCellSpacing w:w="0" w:type="dxa"/>
        </w:trPr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A702F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Cq or raw data submission with RDML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8EAA6C" w14:textId="77777777" w:rsidR="00F91E07" w:rsidRPr="007963A1" w:rsidRDefault="00F91E07" w:rsidP="006158F7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D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2CA190" w14:textId="77777777" w:rsidR="00F91E07" w:rsidRPr="007963A1" w:rsidRDefault="00F91E07" w:rsidP="006158F7">
            <w:pPr>
              <w:rPr>
                <w:rFonts w:ascii="Times" w:hAnsi="Times" w:cs="Times"/>
                <w:sz w:val="21"/>
                <w:szCs w:val="21"/>
              </w:rPr>
            </w:pPr>
            <w:r w:rsidRPr="007963A1">
              <w:rPr>
                <w:rFonts w:ascii="Times" w:hAnsi="Times" w:cs="Times"/>
                <w:sz w:val="21"/>
                <w:szCs w:val="21"/>
              </w:rPr>
              <w:t>-</w:t>
            </w:r>
          </w:p>
        </w:tc>
      </w:tr>
    </w:tbl>
    <w:p w14:paraId="3FB8DE5D" w14:textId="77777777" w:rsidR="00F91E07" w:rsidRPr="007963A1" w:rsidRDefault="00F91E07" w:rsidP="00F91E07">
      <w:pPr>
        <w:rPr>
          <w:rFonts w:ascii="Times" w:hAnsi="Times" w:cs="Times"/>
          <w:sz w:val="21"/>
          <w:szCs w:val="21"/>
        </w:rPr>
      </w:pPr>
    </w:p>
    <w:p w14:paraId="714DFB25" w14:textId="77777777" w:rsidR="00DE7172" w:rsidRPr="007963A1" w:rsidRDefault="00DE7172" w:rsidP="003E3D4B">
      <w:pPr>
        <w:pStyle w:val="10"/>
        <w:contextualSpacing w:val="0"/>
        <w:rPr>
          <w:rFonts w:ascii="Times" w:hAnsi="Times" w:cs="Times"/>
          <w:sz w:val="21"/>
          <w:szCs w:val="21"/>
        </w:rPr>
      </w:pPr>
    </w:p>
    <w:sectPr w:rsidR="00DE7172" w:rsidRPr="007963A1" w:rsidSect="00F91E07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3096" w14:textId="77777777" w:rsidR="00BC0278" w:rsidRDefault="00BC0278" w:rsidP="006F3763">
      <w:pPr>
        <w:spacing w:line="240" w:lineRule="auto"/>
      </w:pPr>
      <w:r>
        <w:separator/>
      </w:r>
    </w:p>
  </w:endnote>
  <w:endnote w:type="continuationSeparator" w:id="0">
    <w:p w14:paraId="5E8B1FC7" w14:textId="77777777" w:rsidR="00BC0278" w:rsidRDefault="00BC0278" w:rsidP="006F3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DB33" w14:textId="77777777" w:rsidR="00BC0278" w:rsidRDefault="00BC0278" w:rsidP="006F3763">
      <w:pPr>
        <w:spacing w:line="240" w:lineRule="auto"/>
      </w:pPr>
      <w:r>
        <w:separator/>
      </w:r>
    </w:p>
  </w:footnote>
  <w:footnote w:type="continuationSeparator" w:id="0">
    <w:p w14:paraId="3CA05FC5" w14:textId="77777777" w:rsidR="00BC0278" w:rsidRDefault="00BC0278" w:rsidP="006F3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4881331">
    <w:abstractNumId w:val="0"/>
  </w:num>
  <w:num w:numId="2" w16cid:durableId="1579900653">
    <w:abstractNumId w:val="1"/>
  </w:num>
  <w:num w:numId="3" w16cid:durableId="156310343">
    <w:abstractNumId w:val="3"/>
  </w:num>
  <w:num w:numId="4" w16cid:durableId="1778989347">
    <w:abstractNumId w:val="2"/>
  </w:num>
  <w:num w:numId="5" w16cid:durableId="120266774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皓祯 马">
    <w15:presenceInfo w15:providerId="Windows Live" w15:userId="0de9fc838198a9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oNotTrackMoves/>
  <w:defaultTabStop w:val="720"/>
  <w:characterSpacingControl w:val="doNotCompress"/>
  <w:hdrShapeDefaults>
    <o:shapedefaults v:ext="edit" spidmax="2050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 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v0dw553fppfuetfz0v50z6s50p5zsd5pss&quot;&gt;My EndNote Library&lt;record-ids&gt;&lt;item&gt;186&lt;/item&gt;&lt;item&gt;187&lt;/item&gt;&lt;item&gt;259&lt;/item&gt;&lt;item&gt;261&lt;/item&gt;&lt;item&gt;262&lt;/item&gt;&lt;item&gt;263&lt;/item&gt;&lt;item&gt;266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9&lt;/item&gt;&lt;item&gt;280&lt;/item&gt;&lt;item&gt;281&lt;/item&gt;&lt;item&gt;283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6&lt;/item&gt;&lt;item&gt;297&lt;/item&gt;&lt;item&gt;298&lt;/item&gt;&lt;item&gt;299&lt;/item&gt;&lt;item&gt;300&lt;/item&gt;&lt;item&gt;301&lt;/item&gt;&lt;item&gt;302&lt;/item&gt;&lt;item&gt;304&lt;/item&gt;&lt;item&gt;305&lt;/item&gt;&lt;item&gt;306&lt;/item&gt;&lt;item&gt;307&lt;/item&gt;&lt;item&gt;308&lt;/item&gt;&lt;/record-ids&gt;&lt;/item&gt;&lt;/Libraries&gt;"/>
  </w:docVars>
  <w:rsids>
    <w:rsidRoot w:val="00B77860"/>
    <w:rsid w:val="00013713"/>
    <w:rsid w:val="00014C25"/>
    <w:rsid w:val="00015962"/>
    <w:rsid w:val="00016BE2"/>
    <w:rsid w:val="00017FE6"/>
    <w:rsid w:val="000222D0"/>
    <w:rsid w:val="00022B9F"/>
    <w:rsid w:val="00031628"/>
    <w:rsid w:val="00040C41"/>
    <w:rsid w:val="00065F03"/>
    <w:rsid w:val="00076F97"/>
    <w:rsid w:val="00083824"/>
    <w:rsid w:val="00085B66"/>
    <w:rsid w:val="0009553C"/>
    <w:rsid w:val="000A06AA"/>
    <w:rsid w:val="000A6459"/>
    <w:rsid w:val="000A792D"/>
    <w:rsid w:val="000B523E"/>
    <w:rsid w:val="000B7F6A"/>
    <w:rsid w:val="000C0D90"/>
    <w:rsid w:val="000C103B"/>
    <w:rsid w:val="000C3968"/>
    <w:rsid w:val="000C3B2C"/>
    <w:rsid w:val="000C4902"/>
    <w:rsid w:val="000C6F3D"/>
    <w:rsid w:val="000C7305"/>
    <w:rsid w:val="000D480A"/>
    <w:rsid w:val="000D66B0"/>
    <w:rsid w:val="000E2762"/>
    <w:rsid w:val="000F5452"/>
    <w:rsid w:val="000F67BD"/>
    <w:rsid w:val="000F7C3E"/>
    <w:rsid w:val="00102F82"/>
    <w:rsid w:val="001041BC"/>
    <w:rsid w:val="001072E9"/>
    <w:rsid w:val="001079C2"/>
    <w:rsid w:val="001108B9"/>
    <w:rsid w:val="00117674"/>
    <w:rsid w:val="00117C97"/>
    <w:rsid w:val="0012215A"/>
    <w:rsid w:val="0012471F"/>
    <w:rsid w:val="0012532E"/>
    <w:rsid w:val="001264A2"/>
    <w:rsid w:val="00130D1D"/>
    <w:rsid w:val="00131D97"/>
    <w:rsid w:val="00144190"/>
    <w:rsid w:val="001528B2"/>
    <w:rsid w:val="0015410B"/>
    <w:rsid w:val="00156BDD"/>
    <w:rsid w:val="00171C2F"/>
    <w:rsid w:val="00176197"/>
    <w:rsid w:val="00181BFB"/>
    <w:rsid w:val="00186676"/>
    <w:rsid w:val="00190970"/>
    <w:rsid w:val="00191A23"/>
    <w:rsid w:val="001A003A"/>
    <w:rsid w:val="001A3172"/>
    <w:rsid w:val="001A5602"/>
    <w:rsid w:val="001B5151"/>
    <w:rsid w:val="001B73D4"/>
    <w:rsid w:val="001C319E"/>
    <w:rsid w:val="001C4447"/>
    <w:rsid w:val="001C470A"/>
    <w:rsid w:val="001C68E8"/>
    <w:rsid w:val="001D00B9"/>
    <w:rsid w:val="001D1A69"/>
    <w:rsid w:val="001D1FA4"/>
    <w:rsid w:val="001D344E"/>
    <w:rsid w:val="001E037C"/>
    <w:rsid w:val="001F07CD"/>
    <w:rsid w:val="0020424B"/>
    <w:rsid w:val="0021799B"/>
    <w:rsid w:val="002229AB"/>
    <w:rsid w:val="00224FAA"/>
    <w:rsid w:val="00233996"/>
    <w:rsid w:val="00234296"/>
    <w:rsid w:val="00242904"/>
    <w:rsid w:val="00242E44"/>
    <w:rsid w:val="00261994"/>
    <w:rsid w:val="002634BA"/>
    <w:rsid w:val="00264F61"/>
    <w:rsid w:val="00290116"/>
    <w:rsid w:val="00291235"/>
    <w:rsid w:val="00291347"/>
    <w:rsid w:val="002922E7"/>
    <w:rsid w:val="00293586"/>
    <w:rsid w:val="002953A8"/>
    <w:rsid w:val="00295867"/>
    <w:rsid w:val="00297E5F"/>
    <w:rsid w:val="002A2899"/>
    <w:rsid w:val="002B3303"/>
    <w:rsid w:val="002B7994"/>
    <w:rsid w:val="002C6BA7"/>
    <w:rsid w:val="002D3D82"/>
    <w:rsid w:val="002D4F72"/>
    <w:rsid w:val="002D7297"/>
    <w:rsid w:val="0030230C"/>
    <w:rsid w:val="00302976"/>
    <w:rsid w:val="0031067E"/>
    <w:rsid w:val="00312BD6"/>
    <w:rsid w:val="00313484"/>
    <w:rsid w:val="00315F77"/>
    <w:rsid w:val="0032192B"/>
    <w:rsid w:val="0033029F"/>
    <w:rsid w:val="00330E6C"/>
    <w:rsid w:val="00333D30"/>
    <w:rsid w:val="003357F5"/>
    <w:rsid w:val="00336DDA"/>
    <w:rsid w:val="00337E8B"/>
    <w:rsid w:val="00340F92"/>
    <w:rsid w:val="00342080"/>
    <w:rsid w:val="00345BB6"/>
    <w:rsid w:val="00354935"/>
    <w:rsid w:val="00355B14"/>
    <w:rsid w:val="00362AAF"/>
    <w:rsid w:val="0036494C"/>
    <w:rsid w:val="0036680C"/>
    <w:rsid w:val="0037552D"/>
    <w:rsid w:val="0037657D"/>
    <w:rsid w:val="003774B5"/>
    <w:rsid w:val="003843E7"/>
    <w:rsid w:val="00385ACB"/>
    <w:rsid w:val="00386397"/>
    <w:rsid w:val="00393B3A"/>
    <w:rsid w:val="0039484E"/>
    <w:rsid w:val="003956C1"/>
    <w:rsid w:val="003A7D30"/>
    <w:rsid w:val="003B441B"/>
    <w:rsid w:val="003B645D"/>
    <w:rsid w:val="003B7B75"/>
    <w:rsid w:val="003D30B6"/>
    <w:rsid w:val="003D45F1"/>
    <w:rsid w:val="003E01B8"/>
    <w:rsid w:val="003E0C83"/>
    <w:rsid w:val="003E1D38"/>
    <w:rsid w:val="003E3D4B"/>
    <w:rsid w:val="003F2D56"/>
    <w:rsid w:val="003F43FC"/>
    <w:rsid w:val="003F579C"/>
    <w:rsid w:val="003F583A"/>
    <w:rsid w:val="00403975"/>
    <w:rsid w:val="00404DAA"/>
    <w:rsid w:val="004130E5"/>
    <w:rsid w:val="004139CA"/>
    <w:rsid w:val="00413B61"/>
    <w:rsid w:val="004163F9"/>
    <w:rsid w:val="0041688D"/>
    <w:rsid w:val="00423CB8"/>
    <w:rsid w:val="004264E4"/>
    <w:rsid w:val="00426CA3"/>
    <w:rsid w:val="004327AA"/>
    <w:rsid w:val="00433390"/>
    <w:rsid w:val="004406C8"/>
    <w:rsid w:val="00441AA0"/>
    <w:rsid w:val="00442414"/>
    <w:rsid w:val="004450BD"/>
    <w:rsid w:val="0044621F"/>
    <w:rsid w:val="00446869"/>
    <w:rsid w:val="00451C34"/>
    <w:rsid w:val="00454EF3"/>
    <w:rsid w:val="004568A5"/>
    <w:rsid w:val="00456BD1"/>
    <w:rsid w:val="00460805"/>
    <w:rsid w:val="00463F27"/>
    <w:rsid w:val="00473176"/>
    <w:rsid w:val="004739AD"/>
    <w:rsid w:val="004810CD"/>
    <w:rsid w:val="00486566"/>
    <w:rsid w:val="00490A88"/>
    <w:rsid w:val="004919D8"/>
    <w:rsid w:val="0049629E"/>
    <w:rsid w:val="004969B6"/>
    <w:rsid w:val="004A0149"/>
    <w:rsid w:val="004A1F94"/>
    <w:rsid w:val="004A500C"/>
    <w:rsid w:val="004B0B95"/>
    <w:rsid w:val="004D1BBD"/>
    <w:rsid w:val="004D233A"/>
    <w:rsid w:val="004D3C18"/>
    <w:rsid w:val="004D6E7A"/>
    <w:rsid w:val="004D7089"/>
    <w:rsid w:val="004D784A"/>
    <w:rsid w:val="004E4246"/>
    <w:rsid w:val="004E4FDD"/>
    <w:rsid w:val="004F54AB"/>
    <w:rsid w:val="004F68BA"/>
    <w:rsid w:val="00500229"/>
    <w:rsid w:val="00500A93"/>
    <w:rsid w:val="005149EF"/>
    <w:rsid w:val="0051621A"/>
    <w:rsid w:val="00516F04"/>
    <w:rsid w:val="00521966"/>
    <w:rsid w:val="00522EB6"/>
    <w:rsid w:val="00525A3C"/>
    <w:rsid w:val="005441AE"/>
    <w:rsid w:val="005474CC"/>
    <w:rsid w:val="005501EC"/>
    <w:rsid w:val="00553F0D"/>
    <w:rsid w:val="00554508"/>
    <w:rsid w:val="00555D37"/>
    <w:rsid w:val="00556A9C"/>
    <w:rsid w:val="00560A8D"/>
    <w:rsid w:val="0056110A"/>
    <w:rsid w:val="00563A4E"/>
    <w:rsid w:val="005652C6"/>
    <w:rsid w:val="005665A7"/>
    <w:rsid w:val="005737AD"/>
    <w:rsid w:val="00580D5B"/>
    <w:rsid w:val="0058364F"/>
    <w:rsid w:val="005923C4"/>
    <w:rsid w:val="00596F66"/>
    <w:rsid w:val="005A3495"/>
    <w:rsid w:val="005B0A90"/>
    <w:rsid w:val="005B0DA5"/>
    <w:rsid w:val="005B1280"/>
    <w:rsid w:val="005B220C"/>
    <w:rsid w:val="005B32D1"/>
    <w:rsid w:val="005B476B"/>
    <w:rsid w:val="005B4D8A"/>
    <w:rsid w:val="005C4D5E"/>
    <w:rsid w:val="005C4DD2"/>
    <w:rsid w:val="005D18A9"/>
    <w:rsid w:val="005D5AEC"/>
    <w:rsid w:val="005D5F97"/>
    <w:rsid w:val="005D77AE"/>
    <w:rsid w:val="005E038C"/>
    <w:rsid w:val="005E3B07"/>
    <w:rsid w:val="005E424C"/>
    <w:rsid w:val="005F39A6"/>
    <w:rsid w:val="006016BF"/>
    <w:rsid w:val="00612E95"/>
    <w:rsid w:val="0062551B"/>
    <w:rsid w:val="00627C43"/>
    <w:rsid w:val="00630527"/>
    <w:rsid w:val="00630D4D"/>
    <w:rsid w:val="00634B02"/>
    <w:rsid w:val="0063656E"/>
    <w:rsid w:val="006365D6"/>
    <w:rsid w:val="006440F7"/>
    <w:rsid w:val="0065085D"/>
    <w:rsid w:val="00653710"/>
    <w:rsid w:val="00654DD7"/>
    <w:rsid w:val="00661A89"/>
    <w:rsid w:val="00662BED"/>
    <w:rsid w:val="00666B32"/>
    <w:rsid w:val="00666BC6"/>
    <w:rsid w:val="00667246"/>
    <w:rsid w:val="00671D37"/>
    <w:rsid w:val="00672A1D"/>
    <w:rsid w:val="0068108E"/>
    <w:rsid w:val="006833DE"/>
    <w:rsid w:val="006844FB"/>
    <w:rsid w:val="00684505"/>
    <w:rsid w:val="00686A35"/>
    <w:rsid w:val="0069109C"/>
    <w:rsid w:val="00691F32"/>
    <w:rsid w:val="006929B6"/>
    <w:rsid w:val="00693017"/>
    <w:rsid w:val="00693188"/>
    <w:rsid w:val="00693282"/>
    <w:rsid w:val="0069406D"/>
    <w:rsid w:val="006968A1"/>
    <w:rsid w:val="006A138A"/>
    <w:rsid w:val="006A19BA"/>
    <w:rsid w:val="006B5942"/>
    <w:rsid w:val="006B6645"/>
    <w:rsid w:val="006C286F"/>
    <w:rsid w:val="006C3518"/>
    <w:rsid w:val="006D68E2"/>
    <w:rsid w:val="006E138C"/>
    <w:rsid w:val="006E13C5"/>
    <w:rsid w:val="006F251D"/>
    <w:rsid w:val="006F3763"/>
    <w:rsid w:val="0070483F"/>
    <w:rsid w:val="007138BA"/>
    <w:rsid w:val="00715492"/>
    <w:rsid w:val="007166BC"/>
    <w:rsid w:val="00717A24"/>
    <w:rsid w:val="00720091"/>
    <w:rsid w:val="00732986"/>
    <w:rsid w:val="007403F7"/>
    <w:rsid w:val="00743696"/>
    <w:rsid w:val="0075049A"/>
    <w:rsid w:val="00750CB9"/>
    <w:rsid w:val="00751064"/>
    <w:rsid w:val="00754165"/>
    <w:rsid w:val="0075618A"/>
    <w:rsid w:val="00760A40"/>
    <w:rsid w:val="0076213C"/>
    <w:rsid w:val="007624E0"/>
    <w:rsid w:val="00762736"/>
    <w:rsid w:val="00765B3C"/>
    <w:rsid w:val="00776033"/>
    <w:rsid w:val="0077605C"/>
    <w:rsid w:val="0077632E"/>
    <w:rsid w:val="007807F5"/>
    <w:rsid w:val="007847ED"/>
    <w:rsid w:val="0079066D"/>
    <w:rsid w:val="00791D0E"/>
    <w:rsid w:val="00793B71"/>
    <w:rsid w:val="007963A1"/>
    <w:rsid w:val="00796EB3"/>
    <w:rsid w:val="007A516A"/>
    <w:rsid w:val="007B3202"/>
    <w:rsid w:val="007B34BE"/>
    <w:rsid w:val="007B5370"/>
    <w:rsid w:val="007B6DD5"/>
    <w:rsid w:val="007B7EDB"/>
    <w:rsid w:val="007C5011"/>
    <w:rsid w:val="007C7029"/>
    <w:rsid w:val="007D0C56"/>
    <w:rsid w:val="007D3218"/>
    <w:rsid w:val="007D3DAD"/>
    <w:rsid w:val="007D4CC8"/>
    <w:rsid w:val="007E3986"/>
    <w:rsid w:val="007F0B65"/>
    <w:rsid w:val="007F12B9"/>
    <w:rsid w:val="007F2870"/>
    <w:rsid w:val="007F4421"/>
    <w:rsid w:val="00800358"/>
    <w:rsid w:val="00807F47"/>
    <w:rsid w:val="00810578"/>
    <w:rsid w:val="008105B7"/>
    <w:rsid w:val="00833A84"/>
    <w:rsid w:val="00836D6D"/>
    <w:rsid w:val="00842D5F"/>
    <w:rsid w:val="008452DE"/>
    <w:rsid w:val="00846FAF"/>
    <w:rsid w:val="00854B02"/>
    <w:rsid w:val="00861616"/>
    <w:rsid w:val="00866D0A"/>
    <w:rsid w:val="00872726"/>
    <w:rsid w:val="0087591F"/>
    <w:rsid w:val="008804DA"/>
    <w:rsid w:val="00882A13"/>
    <w:rsid w:val="00884CBD"/>
    <w:rsid w:val="0089029B"/>
    <w:rsid w:val="00892FDC"/>
    <w:rsid w:val="008A298B"/>
    <w:rsid w:val="008A2C06"/>
    <w:rsid w:val="008A575A"/>
    <w:rsid w:val="008B1A07"/>
    <w:rsid w:val="008B34F3"/>
    <w:rsid w:val="008C152D"/>
    <w:rsid w:val="008C1982"/>
    <w:rsid w:val="008D2E90"/>
    <w:rsid w:val="008D469D"/>
    <w:rsid w:val="008D53C4"/>
    <w:rsid w:val="008E08B4"/>
    <w:rsid w:val="008E1D90"/>
    <w:rsid w:val="008E2B2F"/>
    <w:rsid w:val="008E3EA1"/>
    <w:rsid w:val="008E74DE"/>
    <w:rsid w:val="008E789C"/>
    <w:rsid w:val="008F2CE9"/>
    <w:rsid w:val="008F389B"/>
    <w:rsid w:val="008F7E0E"/>
    <w:rsid w:val="009059A8"/>
    <w:rsid w:val="00914276"/>
    <w:rsid w:val="00916016"/>
    <w:rsid w:val="00916BBC"/>
    <w:rsid w:val="0091711A"/>
    <w:rsid w:val="00922E8C"/>
    <w:rsid w:val="00926B3F"/>
    <w:rsid w:val="00927416"/>
    <w:rsid w:val="00927EBD"/>
    <w:rsid w:val="00930B94"/>
    <w:rsid w:val="009322F7"/>
    <w:rsid w:val="00932E96"/>
    <w:rsid w:val="00932F77"/>
    <w:rsid w:val="00933E99"/>
    <w:rsid w:val="00940DA0"/>
    <w:rsid w:val="009420DE"/>
    <w:rsid w:val="0094478E"/>
    <w:rsid w:val="009514C0"/>
    <w:rsid w:val="00951C47"/>
    <w:rsid w:val="009539B9"/>
    <w:rsid w:val="0095692B"/>
    <w:rsid w:val="00957EE5"/>
    <w:rsid w:val="00964859"/>
    <w:rsid w:val="009750AA"/>
    <w:rsid w:val="0098413B"/>
    <w:rsid w:val="00984631"/>
    <w:rsid w:val="00987983"/>
    <w:rsid w:val="00987F0E"/>
    <w:rsid w:val="00991997"/>
    <w:rsid w:val="00994522"/>
    <w:rsid w:val="0099516E"/>
    <w:rsid w:val="00996310"/>
    <w:rsid w:val="009973C4"/>
    <w:rsid w:val="009976A4"/>
    <w:rsid w:val="009A0361"/>
    <w:rsid w:val="009A0B22"/>
    <w:rsid w:val="009B1DCE"/>
    <w:rsid w:val="009B3711"/>
    <w:rsid w:val="009B6997"/>
    <w:rsid w:val="009D0BAF"/>
    <w:rsid w:val="009D4200"/>
    <w:rsid w:val="009D477C"/>
    <w:rsid w:val="009D6ABD"/>
    <w:rsid w:val="009E0035"/>
    <w:rsid w:val="009E27BB"/>
    <w:rsid w:val="009E7441"/>
    <w:rsid w:val="009F1A71"/>
    <w:rsid w:val="009F364F"/>
    <w:rsid w:val="009F3ED9"/>
    <w:rsid w:val="00A02394"/>
    <w:rsid w:val="00A04BEB"/>
    <w:rsid w:val="00A15C08"/>
    <w:rsid w:val="00A228B8"/>
    <w:rsid w:val="00A241E0"/>
    <w:rsid w:val="00A3498D"/>
    <w:rsid w:val="00A37569"/>
    <w:rsid w:val="00A5146F"/>
    <w:rsid w:val="00A54D90"/>
    <w:rsid w:val="00A62D2E"/>
    <w:rsid w:val="00A662FF"/>
    <w:rsid w:val="00A67BEB"/>
    <w:rsid w:val="00A82635"/>
    <w:rsid w:val="00A84E6F"/>
    <w:rsid w:val="00A927D5"/>
    <w:rsid w:val="00A977DA"/>
    <w:rsid w:val="00AA18ED"/>
    <w:rsid w:val="00AA7852"/>
    <w:rsid w:val="00AB4CAB"/>
    <w:rsid w:val="00AB6DAD"/>
    <w:rsid w:val="00AC07F7"/>
    <w:rsid w:val="00AD065F"/>
    <w:rsid w:val="00AD09B8"/>
    <w:rsid w:val="00AD4D74"/>
    <w:rsid w:val="00AE272A"/>
    <w:rsid w:val="00AE33B8"/>
    <w:rsid w:val="00AE67B7"/>
    <w:rsid w:val="00AF47C7"/>
    <w:rsid w:val="00AF4906"/>
    <w:rsid w:val="00AF6BE9"/>
    <w:rsid w:val="00B042F7"/>
    <w:rsid w:val="00B060B9"/>
    <w:rsid w:val="00B14D1C"/>
    <w:rsid w:val="00B14F87"/>
    <w:rsid w:val="00B17323"/>
    <w:rsid w:val="00B23F67"/>
    <w:rsid w:val="00B25F8D"/>
    <w:rsid w:val="00B33EF6"/>
    <w:rsid w:val="00B343E4"/>
    <w:rsid w:val="00B4392D"/>
    <w:rsid w:val="00B45195"/>
    <w:rsid w:val="00B510F4"/>
    <w:rsid w:val="00B6207E"/>
    <w:rsid w:val="00B6437E"/>
    <w:rsid w:val="00B66057"/>
    <w:rsid w:val="00B67167"/>
    <w:rsid w:val="00B74CFB"/>
    <w:rsid w:val="00B75235"/>
    <w:rsid w:val="00B77860"/>
    <w:rsid w:val="00B83269"/>
    <w:rsid w:val="00B861F7"/>
    <w:rsid w:val="00B8730A"/>
    <w:rsid w:val="00B95657"/>
    <w:rsid w:val="00B97B10"/>
    <w:rsid w:val="00BA05E7"/>
    <w:rsid w:val="00BB0F08"/>
    <w:rsid w:val="00BB56F2"/>
    <w:rsid w:val="00BC0278"/>
    <w:rsid w:val="00BC26C9"/>
    <w:rsid w:val="00BC3002"/>
    <w:rsid w:val="00BC6795"/>
    <w:rsid w:val="00BC68C7"/>
    <w:rsid w:val="00BD03B9"/>
    <w:rsid w:val="00BE1461"/>
    <w:rsid w:val="00BE1CC7"/>
    <w:rsid w:val="00BE2487"/>
    <w:rsid w:val="00BE31C0"/>
    <w:rsid w:val="00BE4F6B"/>
    <w:rsid w:val="00C06E79"/>
    <w:rsid w:val="00C12230"/>
    <w:rsid w:val="00C13EF4"/>
    <w:rsid w:val="00C175D0"/>
    <w:rsid w:val="00C203A0"/>
    <w:rsid w:val="00C260FD"/>
    <w:rsid w:val="00C34E88"/>
    <w:rsid w:val="00C358E4"/>
    <w:rsid w:val="00C36019"/>
    <w:rsid w:val="00C43D51"/>
    <w:rsid w:val="00C44134"/>
    <w:rsid w:val="00C4463B"/>
    <w:rsid w:val="00C447D3"/>
    <w:rsid w:val="00C44866"/>
    <w:rsid w:val="00C47C9C"/>
    <w:rsid w:val="00C71173"/>
    <w:rsid w:val="00C7320D"/>
    <w:rsid w:val="00C739A9"/>
    <w:rsid w:val="00C75F9B"/>
    <w:rsid w:val="00C8088C"/>
    <w:rsid w:val="00C82EE5"/>
    <w:rsid w:val="00C875F5"/>
    <w:rsid w:val="00C950AA"/>
    <w:rsid w:val="00C97482"/>
    <w:rsid w:val="00CA2A15"/>
    <w:rsid w:val="00CB1A1F"/>
    <w:rsid w:val="00CB2F72"/>
    <w:rsid w:val="00CC05A7"/>
    <w:rsid w:val="00CC42E3"/>
    <w:rsid w:val="00CC525E"/>
    <w:rsid w:val="00CC7C47"/>
    <w:rsid w:val="00CD2F7A"/>
    <w:rsid w:val="00CD6857"/>
    <w:rsid w:val="00CE4E17"/>
    <w:rsid w:val="00CE5FB9"/>
    <w:rsid w:val="00CF4793"/>
    <w:rsid w:val="00D02DCC"/>
    <w:rsid w:val="00D10D85"/>
    <w:rsid w:val="00D11D23"/>
    <w:rsid w:val="00D13995"/>
    <w:rsid w:val="00D161F4"/>
    <w:rsid w:val="00D21B3D"/>
    <w:rsid w:val="00D24B3F"/>
    <w:rsid w:val="00D31110"/>
    <w:rsid w:val="00D31847"/>
    <w:rsid w:val="00D3232D"/>
    <w:rsid w:val="00D3444E"/>
    <w:rsid w:val="00D3573A"/>
    <w:rsid w:val="00D4041B"/>
    <w:rsid w:val="00D423A8"/>
    <w:rsid w:val="00D45995"/>
    <w:rsid w:val="00D5019F"/>
    <w:rsid w:val="00D51AA6"/>
    <w:rsid w:val="00D55AD8"/>
    <w:rsid w:val="00D60F3D"/>
    <w:rsid w:val="00D619E5"/>
    <w:rsid w:val="00D61B6B"/>
    <w:rsid w:val="00D62A8C"/>
    <w:rsid w:val="00D646B4"/>
    <w:rsid w:val="00D65B52"/>
    <w:rsid w:val="00D73831"/>
    <w:rsid w:val="00D7720A"/>
    <w:rsid w:val="00D82E9B"/>
    <w:rsid w:val="00D84FD9"/>
    <w:rsid w:val="00D87DC7"/>
    <w:rsid w:val="00D90261"/>
    <w:rsid w:val="00D93DF8"/>
    <w:rsid w:val="00D942A3"/>
    <w:rsid w:val="00D94FB8"/>
    <w:rsid w:val="00DA534E"/>
    <w:rsid w:val="00DA5AF7"/>
    <w:rsid w:val="00DA67E3"/>
    <w:rsid w:val="00DB3F0F"/>
    <w:rsid w:val="00DB64A8"/>
    <w:rsid w:val="00DC1A0C"/>
    <w:rsid w:val="00DC289C"/>
    <w:rsid w:val="00DE3576"/>
    <w:rsid w:val="00DE3B90"/>
    <w:rsid w:val="00DE487F"/>
    <w:rsid w:val="00DE7172"/>
    <w:rsid w:val="00E00FF6"/>
    <w:rsid w:val="00E03CEB"/>
    <w:rsid w:val="00E05A20"/>
    <w:rsid w:val="00E0655F"/>
    <w:rsid w:val="00E0794A"/>
    <w:rsid w:val="00E140AC"/>
    <w:rsid w:val="00E21C7D"/>
    <w:rsid w:val="00E32698"/>
    <w:rsid w:val="00E326DE"/>
    <w:rsid w:val="00E32D99"/>
    <w:rsid w:val="00E32E42"/>
    <w:rsid w:val="00E34605"/>
    <w:rsid w:val="00E35789"/>
    <w:rsid w:val="00E42110"/>
    <w:rsid w:val="00E45A84"/>
    <w:rsid w:val="00E46686"/>
    <w:rsid w:val="00E53B58"/>
    <w:rsid w:val="00E55981"/>
    <w:rsid w:val="00E6441C"/>
    <w:rsid w:val="00E7385D"/>
    <w:rsid w:val="00E809A3"/>
    <w:rsid w:val="00E836C8"/>
    <w:rsid w:val="00E869D5"/>
    <w:rsid w:val="00E96E8D"/>
    <w:rsid w:val="00EA0F71"/>
    <w:rsid w:val="00EA1126"/>
    <w:rsid w:val="00EA217A"/>
    <w:rsid w:val="00EA3827"/>
    <w:rsid w:val="00EA4EB5"/>
    <w:rsid w:val="00EB04D4"/>
    <w:rsid w:val="00EB13E7"/>
    <w:rsid w:val="00EB5C70"/>
    <w:rsid w:val="00EB7F5C"/>
    <w:rsid w:val="00EC166F"/>
    <w:rsid w:val="00EC30DC"/>
    <w:rsid w:val="00EC44AA"/>
    <w:rsid w:val="00EC6B82"/>
    <w:rsid w:val="00ED5CBA"/>
    <w:rsid w:val="00EF6971"/>
    <w:rsid w:val="00EF743F"/>
    <w:rsid w:val="00EF7FD5"/>
    <w:rsid w:val="00F00DFA"/>
    <w:rsid w:val="00F0463B"/>
    <w:rsid w:val="00F04DD9"/>
    <w:rsid w:val="00F05E07"/>
    <w:rsid w:val="00F101A5"/>
    <w:rsid w:val="00F16DFF"/>
    <w:rsid w:val="00F20C27"/>
    <w:rsid w:val="00F228D4"/>
    <w:rsid w:val="00F2395E"/>
    <w:rsid w:val="00F277DF"/>
    <w:rsid w:val="00F37578"/>
    <w:rsid w:val="00F452CD"/>
    <w:rsid w:val="00F45EE3"/>
    <w:rsid w:val="00F53C54"/>
    <w:rsid w:val="00F56633"/>
    <w:rsid w:val="00F609F1"/>
    <w:rsid w:val="00F7115B"/>
    <w:rsid w:val="00F71852"/>
    <w:rsid w:val="00F76824"/>
    <w:rsid w:val="00F7686E"/>
    <w:rsid w:val="00F82F17"/>
    <w:rsid w:val="00F91E07"/>
    <w:rsid w:val="00FA2C65"/>
    <w:rsid w:val="00FB3860"/>
    <w:rsid w:val="00FB7328"/>
    <w:rsid w:val="00FC02A6"/>
    <w:rsid w:val="00FC3B02"/>
    <w:rsid w:val="00FD22BE"/>
    <w:rsid w:val="00FD2C07"/>
    <w:rsid w:val="00FD78D7"/>
    <w:rsid w:val="00FE03DA"/>
    <w:rsid w:val="00FE5D12"/>
    <w:rsid w:val="00FF3F47"/>
    <w:rsid w:val="00FF45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1fffd"/>
    </o:shapedefaults>
    <o:shapelayout v:ext="edit">
      <o:idmap v:ext="edit" data="2"/>
    </o:shapelayout>
  </w:shapeDefaults>
  <w:decimalSymbol w:val="."/>
  <w:listSeparator w:val=","/>
  <w14:docId w14:val="1EC2ECE1"/>
  <w15:docId w15:val="{17FAF754-D052-4009-9BA1-B54BAB6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styleId="ab">
    <w:name w:val="header"/>
    <w:basedOn w:val="a"/>
    <w:link w:val="ac"/>
    <w:uiPriority w:val="99"/>
    <w:rsid w:val="006F376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6F3763"/>
    <w:rPr>
      <w:sz w:val="18"/>
      <w:szCs w:val="18"/>
    </w:rPr>
  </w:style>
  <w:style w:type="paragraph" w:styleId="ad">
    <w:name w:val="footer"/>
    <w:basedOn w:val="a"/>
    <w:link w:val="ae"/>
    <w:uiPriority w:val="99"/>
    <w:rsid w:val="006F37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6F3763"/>
    <w:rPr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B7523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CD2F7A"/>
    <w:pPr>
      <w:widowControl w:val="0"/>
      <w:spacing w:line="240" w:lineRule="auto"/>
      <w:contextualSpacing w:val="0"/>
      <w:jc w:val="center"/>
    </w:pPr>
    <w:rPr>
      <w:rFonts w:eastAsia="等线"/>
      <w:noProof/>
      <w:kern w:val="2"/>
      <w:lang w:eastAsia="zh-CN"/>
    </w:rPr>
  </w:style>
  <w:style w:type="character" w:customStyle="1" w:styleId="EndNoteBibliographyTitle0">
    <w:name w:val="EndNote Bibliography Title 字符"/>
    <w:basedOn w:val="a0"/>
    <w:link w:val="EndNoteBibliographyTitle"/>
    <w:rsid w:val="00CD2F7A"/>
    <w:rPr>
      <w:rFonts w:eastAsia="等线"/>
      <w:noProof/>
      <w:kern w:val="2"/>
      <w:lang w:eastAsia="zh-CN"/>
    </w:rPr>
  </w:style>
  <w:style w:type="paragraph" w:customStyle="1" w:styleId="EndNoteBibliography">
    <w:name w:val="EndNote Bibliography"/>
    <w:basedOn w:val="a"/>
    <w:link w:val="EndNoteBibliography0"/>
    <w:rsid w:val="00CD2F7A"/>
    <w:pPr>
      <w:widowControl w:val="0"/>
      <w:spacing w:line="240" w:lineRule="auto"/>
      <w:contextualSpacing w:val="0"/>
      <w:jc w:val="both"/>
    </w:pPr>
    <w:rPr>
      <w:rFonts w:eastAsia="等线"/>
      <w:noProof/>
      <w:kern w:val="2"/>
      <w:lang w:eastAsia="zh-CN"/>
    </w:rPr>
  </w:style>
  <w:style w:type="character" w:customStyle="1" w:styleId="EndNoteBibliography0">
    <w:name w:val="EndNote Bibliography 字符"/>
    <w:basedOn w:val="a0"/>
    <w:link w:val="EndNoteBibliography"/>
    <w:rsid w:val="00CD2F7A"/>
    <w:rPr>
      <w:rFonts w:eastAsia="等线"/>
      <w:noProof/>
      <w:kern w:val="2"/>
      <w:lang w:eastAsia="zh-CN"/>
    </w:rPr>
  </w:style>
  <w:style w:type="table" w:styleId="11">
    <w:name w:val="Grid Table 1 Light"/>
    <w:basedOn w:val="a1"/>
    <w:uiPriority w:val="46"/>
    <w:rsid w:val="00F91E07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Revision"/>
    <w:hidden/>
    <w:rsid w:val="0077605C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10B9-FA5B-466A-BF47-C63C0CAA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皓祯 马</cp:lastModifiedBy>
  <cp:revision>613</cp:revision>
  <dcterms:created xsi:type="dcterms:W3CDTF">2018-09-06T06:29:00Z</dcterms:created>
  <dcterms:modified xsi:type="dcterms:W3CDTF">2023-10-22T05:31:00Z</dcterms:modified>
</cp:coreProperties>
</file>