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89A47" w14:textId="571F035C" w:rsidR="00EC02ED" w:rsidRPr="000D4A6F" w:rsidRDefault="00BC2D68" w:rsidP="000D4A6F">
      <w:pPr>
        <w:spacing w:line="276" w:lineRule="auto"/>
        <w:jc w:val="center"/>
        <w:rPr>
          <w:rFonts w:ascii="Arial" w:hAnsi="Arial" w:cs="Arial"/>
          <w:b/>
          <w:bCs/>
          <w:sz w:val="32"/>
          <w:szCs w:val="32"/>
        </w:rPr>
      </w:pPr>
      <w:r w:rsidRPr="000D4A6F">
        <w:rPr>
          <w:rFonts w:ascii="Arial" w:hAnsi="Arial" w:cs="Arial"/>
          <w:b/>
          <w:bCs/>
          <w:sz w:val="32"/>
          <w:szCs w:val="32"/>
        </w:rPr>
        <w:t xml:space="preserve">Supplemental </w:t>
      </w:r>
      <w:r w:rsidR="00373BC3">
        <w:rPr>
          <w:rFonts w:ascii="Arial" w:hAnsi="Arial" w:cs="Arial"/>
          <w:b/>
          <w:bCs/>
          <w:sz w:val="32"/>
          <w:szCs w:val="32"/>
        </w:rPr>
        <w:t>Information</w:t>
      </w:r>
    </w:p>
    <w:p w14:paraId="487C6030" w14:textId="5BA6E3F8" w:rsidR="00DE6183" w:rsidRDefault="00DE6183" w:rsidP="00DE6183">
      <w:pPr>
        <w:spacing w:line="276" w:lineRule="auto"/>
        <w:rPr>
          <w:rFonts w:ascii="Arial" w:hAnsi="Arial" w:cs="Arial"/>
          <w:b/>
          <w:bCs/>
          <w:color w:val="000000" w:themeColor="text1"/>
          <w:sz w:val="28"/>
          <w:szCs w:val="28"/>
        </w:rPr>
      </w:pPr>
      <w:r w:rsidRPr="000D4A6F">
        <w:rPr>
          <w:rFonts w:ascii="Arial" w:hAnsi="Arial" w:cs="Arial"/>
          <w:b/>
          <w:bCs/>
          <w:color w:val="000000" w:themeColor="text1"/>
          <w:sz w:val="28"/>
          <w:szCs w:val="28"/>
        </w:rPr>
        <w:t>Methods</w:t>
      </w:r>
    </w:p>
    <w:p w14:paraId="2B2A44E1" w14:textId="5693FE83" w:rsidR="000D4A6F" w:rsidRPr="000D4A6F" w:rsidRDefault="000D4A6F" w:rsidP="00DE6183">
      <w:pPr>
        <w:spacing w:line="276" w:lineRule="auto"/>
        <w:rPr>
          <w:rFonts w:ascii="Arial" w:hAnsi="Arial" w:cs="Arial"/>
          <w:b/>
          <w:bCs/>
          <w:color w:val="000000" w:themeColor="text1"/>
          <w:sz w:val="26"/>
          <w:szCs w:val="26"/>
        </w:rPr>
      </w:pPr>
      <w:r w:rsidRPr="000D4A6F">
        <w:rPr>
          <w:rFonts w:ascii="Arial" w:hAnsi="Arial" w:cs="Arial"/>
          <w:b/>
          <w:bCs/>
          <w:color w:val="000000" w:themeColor="text1"/>
          <w:sz w:val="26"/>
          <w:szCs w:val="26"/>
        </w:rPr>
        <w:t>Captive Sugar Gliders</w:t>
      </w:r>
    </w:p>
    <w:p w14:paraId="5CF6964B" w14:textId="160E3C12" w:rsidR="007E0D30" w:rsidRPr="00597DED" w:rsidRDefault="000D4A6F" w:rsidP="00DE6183">
      <w:pPr>
        <w:spacing w:line="276" w:lineRule="auto"/>
        <w:rPr>
          <w:rFonts w:ascii="Times New Roman" w:hAnsi="Times New Roman" w:cs="Times New Roman"/>
          <w:sz w:val="24"/>
          <w:szCs w:val="24"/>
        </w:rPr>
      </w:pPr>
      <w:r w:rsidRPr="007A3665">
        <w:rPr>
          <w:rFonts w:ascii="Arial" w:hAnsi="Arial" w:cs="Arial"/>
          <w:b/>
          <w:bCs/>
          <w:color w:val="000000" w:themeColor="text1"/>
          <w:sz w:val="24"/>
          <w:szCs w:val="24"/>
        </w:rPr>
        <w:t>Recordings</w:t>
      </w:r>
      <w:r w:rsidR="00BC2D68">
        <w:rPr>
          <w:rFonts w:ascii="Times" w:hAnsi="Times" w:cs="Times"/>
          <w:b/>
          <w:bCs/>
          <w:color w:val="000000" w:themeColor="text1"/>
          <w:sz w:val="24"/>
          <w:szCs w:val="24"/>
        </w:rPr>
        <w:t xml:space="preserve"> </w:t>
      </w:r>
      <w:r w:rsidR="00EC02ED" w:rsidRPr="00597DED">
        <w:rPr>
          <w:rFonts w:ascii="Times New Roman" w:hAnsi="Times New Roman" w:cs="Times New Roman"/>
          <w:color w:val="000000" w:themeColor="text1"/>
          <w:sz w:val="24"/>
          <w:szCs w:val="24"/>
        </w:rPr>
        <w:t>W</w:t>
      </w:r>
      <w:r w:rsidR="00EC02ED" w:rsidRPr="00597DED">
        <w:rPr>
          <w:rFonts w:ascii="Times New Roman" w:hAnsi="Times New Roman" w:cs="Times New Roman"/>
          <w:sz w:val="24"/>
          <w:szCs w:val="24"/>
        </w:rPr>
        <w:t>e recorded a group of captive sugar gliders (</w:t>
      </w:r>
      <w:r w:rsidR="00EC02ED" w:rsidRPr="00597DED">
        <w:rPr>
          <w:rFonts w:ascii="Times New Roman" w:hAnsi="Times New Roman" w:cs="Times New Roman"/>
          <w:i/>
          <w:iCs/>
          <w:sz w:val="24"/>
          <w:szCs w:val="24"/>
        </w:rPr>
        <w:t xml:space="preserve">Petaurus </w:t>
      </w:r>
      <w:proofErr w:type="spellStart"/>
      <w:r w:rsidR="00EC02ED" w:rsidRPr="00597DED">
        <w:rPr>
          <w:rFonts w:ascii="Times New Roman" w:hAnsi="Times New Roman" w:cs="Times New Roman"/>
          <w:i/>
          <w:iCs/>
          <w:sz w:val="24"/>
          <w:szCs w:val="24"/>
        </w:rPr>
        <w:t>breviceps</w:t>
      </w:r>
      <w:proofErr w:type="spellEnd"/>
      <w:r w:rsidR="00EC02ED" w:rsidRPr="00597DED">
        <w:rPr>
          <w:rFonts w:ascii="Times New Roman" w:hAnsi="Times New Roman" w:cs="Times New Roman"/>
          <w:sz w:val="24"/>
          <w:szCs w:val="24"/>
        </w:rPr>
        <w:t>) from March 9-11</w:t>
      </w:r>
      <w:r w:rsidR="00EC02ED" w:rsidRPr="00597DED">
        <w:rPr>
          <w:rFonts w:ascii="Times New Roman" w:hAnsi="Times New Roman" w:cs="Times New Roman"/>
          <w:sz w:val="24"/>
          <w:szCs w:val="24"/>
          <w:vertAlign w:val="superscript"/>
        </w:rPr>
        <w:t>th</w:t>
      </w:r>
      <w:r w:rsidR="00EC02ED" w:rsidRPr="00597DED">
        <w:rPr>
          <w:rFonts w:ascii="Times New Roman" w:hAnsi="Times New Roman" w:cs="Times New Roman"/>
          <w:sz w:val="24"/>
          <w:szCs w:val="24"/>
        </w:rPr>
        <w:t>, 2021, in Oshawa, Ontario. The group was composed of 20 breeding pairs housed in separate enclosures within the same room; 3 pups were also present at the time of recording (a young male and female with one breeding pair and an older female with another pair). The group is cared for by a breeder</w:t>
      </w:r>
      <w:r w:rsidR="009826CC">
        <w:rPr>
          <w:rFonts w:ascii="Times New Roman" w:hAnsi="Times New Roman" w:cs="Times New Roman"/>
          <w:sz w:val="24"/>
          <w:szCs w:val="24"/>
        </w:rPr>
        <w:t xml:space="preserve"> (adhering to </w:t>
      </w:r>
      <w:r w:rsidR="007D5E61">
        <w:rPr>
          <w:rFonts w:ascii="Times New Roman" w:hAnsi="Times New Roman" w:cs="Times New Roman"/>
          <w:sz w:val="24"/>
          <w:szCs w:val="24"/>
        </w:rPr>
        <w:t>the Toronto Municipal Code (</w:t>
      </w:r>
      <w:r w:rsidR="0059080C">
        <w:rPr>
          <w:rFonts w:ascii="Times New Roman" w:hAnsi="Times New Roman" w:cs="Times New Roman"/>
          <w:sz w:val="24"/>
          <w:szCs w:val="24"/>
        </w:rPr>
        <w:t xml:space="preserve">City of Toronto </w:t>
      </w:r>
      <w:r w:rsidR="007C2B4D">
        <w:rPr>
          <w:rFonts w:ascii="Times New Roman" w:hAnsi="Times New Roman" w:cs="Times New Roman"/>
          <w:sz w:val="24"/>
          <w:szCs w:val="24"/>
        </w:rPr>
        <w:t>2023)</w:t>
      </w:r>
      <w:r w:rsidR="001450B7">
        <w:rPr>
          <w:rFonts w:ascii="Times New Roman" w:hAnsi="Times New Roman" w:cs="Times New Roman"/>
          <w:sz w:val="24"/>
          <w:szCs w:val="24"/>
        </w:rPr>
        <w:t>)</w:t>
      </w:r>
      <w:r w:rsidR="00EC02ED" w:rsidRPr="00597DED">
        <w:rPr>
          <w:rFonts w:ascii="Times New Roman" w:hAnsi="Times New Roman" w:cs="Times New Roman"/>
          <w:sz w:val="24"/>
          <w:szCs w:val="24"/>
        </w:rPr>
        <w:t xml:space="preserve"> who provided food and water during the recording period. We suspended an omnidirectional SMM-U1 ultrasonic microphone (Wildlife Acoustics) above the enclosures approximately 1-4m from the end of the microphone. We connected the microphone to a Song Meter SM4BAT FS ultrasonic recorder (gain = 12dB, sampling rate = 192kHz, 16-bit resolution</w:t>
      </w:r>
      <w:ins w:id="0" w:author="Sasha Newar" w:date="2024-01-31T11:54:00Z">
        <w:r w:rsidR="00110AEF">
          <w:rPr>
            <w:rFonts w:ascii="Times New Roman" w:hAnsi="Times New Roman" w:cs="Times New Roman"/>
            <w:sz w:val="24"/>
            <w:szCs w:val="24"/>
          </w:rPr>
          <w:t>, frequency response = 10-140kHz</w:t>
        </w:r>
      </w:ins>
      <w:r w:rsidR="00EC02ED" w:rsidRPr="00597DED">
        <w:rPr>
          <w:rFonts w:ascii="Times New Roman" w:hAnsi="Times New Roman" w:cs="Times New Roman"/>
          <w:sz w:val="24"/>
          <w:szCs w:val="24"/>
        </w:rPr>
        <w:t>; Wildlife Acoustics); we set the recorder to be armed 24hrs/day and to a minimum trigger frequency of 6kHz over a 3sec window.</w:t>
      </w:r>
      <w:r w:rsidR="002B2FBB">
        <w:rPr>
          <w:rFonts w:ascii="Times New Roman" w:hAnsi="Times New Roman" w:cs="Times New Roman"/>
          <w:sz w:val="24"/>
          <w:szCs w:val="24"/>
        </w:rPr>
        <w:t xml:space="preserve"> </w:t>
      </w:r>
      <w:r w:rsidR="00A35FCC">
        <w:rPr>
          <w:rFonts w:ascii="Times New Roman" w:hAnsi="Times New Roman" w:cs="Times New Roman"/>
          <w:sz w:val="24"/>
          <w:szCs w:val="24"/>
        </w:rPr>
        <w:t>Our recordings were non-invasive</w:t>
      </w:r>
      <w:r w:rsidR="00DD0426">
        <w:rPr>
          <w:rFonts w:ascii="Times New Roman" w:hAnsi="Times New Roman" w:cs="Times New Roman"/>
          <w:sz w:val="24"/>
          <w:szCs w:val="24"/>
        </w:rPr>
        <w:t xml:space="preserve">, aligning </w:t>
      </w:r>
      <w:r w:rsidR="0024333A">
        <w:rPr>
          <w:rFonts w:ascii="Times New Roman" w:hAnsi="Times New Roman" w:cs="Times New Roman"/>
          <w:sz w:val="24"/>
          <w:szCs w:val="24"/>
        </w:rPr>
        <w:t>with the Animals Research Act (</w:t>
      </w:r>
      <w:r w:rsidR="00FD3260">
        <w:rPr>
          <w:rFonts w:ascii="Times New Roman" w:hAnsi="Times New Roman" w:cs="Times New Roman"/>
          <w:sz w:val="24"/>
          <w:szCs w:val="24"/>
        </w:rPr>
        <w:t xml:space="preserve">Government of </w:t>
      </w:r>
      <w:r w:rsidR="0024333A">
        <w:rPr>
          <w:rFonts w:ascii="Times New Roman" w:hAnsi="Times New Roman" w:cs="Times New Roman"/>
          <w:sz w:val="24"/>
          <w:szCs w:val="24"/>
        </w:rPr>
        <w:t xml:space="preserve">Ontario 1990) and </w:t>
      </w:r>
      <w:r w:rsidR="00DD0426">
        <w:rPr>
          <w:rFonts w:ascii="Times New Roman" w:hAnsi="Times New Roman" w:cs="Times New Roman"/>
          <w:sz w:val="24"/>
          <w:szCs w:val="24"/>
        </w:rPr>
        <w:t>operating as an</w:t>
      </w:r>
      <w:r w:rsidR="0024333A">
        <w:rPr>
          <w:rFonts w:ascii="Times New Roman" w:hAnsi="Times New Roman" w:cs="Times New Roman"/>
          <w:sz w:val="24"/>
          <w:szCs w:val="24"/>
        </w:rPr>
        <w:t xml:space="preserve"> extension of </w:t>
      </w:r>
      <w:r w:rsidR="0002704D" w:rsidRPr="008E006B">
        <w:rPr>
          <w:rFonts w:ascii="Times New Roman" w:hAnsi="Times New Roman" w:cs="Times New Roman"/>
          <w:sz w:val="24"/>
          <w:szCs w:val="24"/>
          <w:lang w:val="en-US"/>
        </w:rPr>
        <w:t>Trent University animal care protocol 2</w:t>
      </w:r>
      <w:r w:rsidR="00C4484E">
        <w:rPr>
          <w:rFonts w:ascii="Times New Roman" w:hAnsi="Times New Roman" w:cs="Times New Roman"/>
          <w:sz w:val="24"/>
          <w:szCs w:val="24"/>
          <w:lang w:val="en-US"/>
        </w:rPr>
        <w:t>58</w:t>
      </w:r>
      <w:r w:rsidR="00A35FCC">
        <w:rPr>
          <w:rFonts w:ascii="Times New Roman" w:hAnsi="Times New Roman" w:cs="Times New Roman"/>
          <w:sz w:val="24"/>
          <w:szCs w:val="24"/>
          <w:lang w:val="en-US"/>
        </w:rPr>
        <w:t>7</w:t>
      </w:r>
      <w:r w:rsidR="00C4484E">
        <w:rPr>
          <w:rFonts w:ascii="Times New Roman" w:hAnsi="Times New Roman" w:cs="Times New Roman"/>
          <w:sz w:val="24"/>
          <w:szCs w:val="24"/>
          <w:lang w:val="en-US"/>
        </w:rPr>
        <w:t xml:space="preserve">3. </w:t>
      </w:r>
    </w:p>
    <w:p w14:paraId="4190EC7C" w14:textId="4F11DFA1" w:rsidR="00EC02ED" w:rsidRPr="008C406D" w:rsidRDefault="000D4A6F" w:rsidP="008C406D">
      <w:pPr>
        <w:spacing w:line="276" w:lineRule="auto"/>
        <w:rPr>
          <w:rFonts w:ascii="Times New Roman" w:hAnsi="Times New Roman" w:cs="Times New Roman"/>
          <w:sz w:val="24"/>
          <w:szCs w:val="24"/>
        </w:rPr>
      </w:pPr>
      <w:r>
        <w:rPr>
          <w:rFonts w:ascii="Arial" w:hAnsi="Arial" w:cs="Arial"/>
          <w:b/>
          <w:bCs/>
          <w:sz w:val="24"/>
          <w:szCs w:val="24"/>
        </w:rPr>
        <w:t>A</w:t>
      </w:r>
      <w:r w:rsidR="00511B1D">
        <w:rPr>
          <w:rFonts w:ascii="Arial" w:hAnsi="Arial" w:cs="Arial"/>
          <w:b/>
          <w:bCs/>
          <w:sz w:val="24"/>
          <w:szCs w:val="24"/>
        </w:rPr>
        <w:t xml:space="preserve">nalyses </w:t>
      </w:r>
      <w:r w:rsidR="00EC02ED" w:rsidRPr="00F83004">
        <w:rPr>
          <w:rFonts w:ascii="Times New Roman" w:hAnsi="Times New Roman" w:cs="Times New Roman"/>
          <w:sz w:val="24"/>
          <w:szCs w:val="24"/>
        </w:rPr>
        <w:t xml:space="preserve">The resulting WAV files (10, 871 total) were analyzed using </w:t>
      </w:r>
      <w:proofErr w:type="spellStart"/>
      <w:r w:rsidR="00EC02ED" w:rsidRPr="00F83004">
        <w:rPr>
          <w:rFonts w:ascii="Times New Roman" w:hAnsi="Times New Roman" w:cs="Times New Roman"/>
          <w:sz w:val="24"/>
          <w:szCs w:val="24"/>
        </w:rPr>
        <w:t>Avisoft</w:t>
      </w:r>
      <w:proofErr w:type="spellEnd"/>
      <w:r w:rsidR="00EC02ED" w:rsidRPr="00F83004">
        <w:rPr>
          <w:rFonts w:ascii="Times New Roman" w:hAnsi="Times New Roman" w:cs="Times New Roman"/>
          <w:sz w:val="24"/>
          <w:szCs w:val="24"/>
        </w:rPr>
        <w:t xml:space="preserve"> </w:t>
      </w:r>
      <w:proofErr w:type="spellStart"/>
      <w:r w:rsidR="00EC02ED" w:rsidRPr="00F83004">
        <w:rPr>
          <w:rFonts w:ascii="Times New Roman" w:hAnsi="Times New Roman" w:cs="Times New Roman"/>
          <w:sz w:val="24"/>
          <w:szCs w:val="24"/>
        </w:rPr>
        <w:t>SASLab</w:t>
      </w:r>
      <w:proofErr w:type="spellEnd"/>
      <w:r w:rsidR="00EC02ED" w:rsidRPr="00F83004">
        <w:rPr>
          <w:rFonts w:ascii="Times New Roman" w:hAnsi="Times New Roman" w:cs="Times New Roman"/>
          <w:sz w:val="24"/>
          <w:szCs w:val="24"/>
        </w:rPr>
        <w:t xml:space="preserve"> Pro</w:t>
      </w:r>
      <w:r w:rsidR="00FB7A1C">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"/>
          <w:id w:val="-1406519362"/>
          <w:placeholder>
            <w:docPart w:val="1E22696D0BFC4C53AB7DD17CD6743D74"/>
          </w:placeholder>
        </w:sdtPr>
        <w:sdtContent>
          <w:r w:rsidR="00EC02ED" w:rsidRPr="007E1580">
            <w:rPr>
              <w:rFonts w:ascii="Times New Roman" w:hAnsi="Times New Roman" w:cs="Times New Roman"/>
              <w:color w:val="000000"/>
              <w:sz w:val="24"/>
              <w:szCs w:val="24"/>
            </w:rPr>
            <w:t>(Specht 2017)</w:t>
          </w:r>
        </w:sdtContent>
      </w:sdt>
      <w:r w:rsidR="00EC02ED" w:rsidRPr="00F83004">
        <w:rPr>
          <w:rFonts w:ascii="Times New Roman" w:hAnsi="Times New Roman" w:cs="Times New Roman"/>
          <w:sz w:val="24"/>
          <w:szCs w:val="24"/>
        </w:rPr>
        <w:t>. Because of the large volume of files produced, we first classified sounds manually in a small subset of files; we then validated these sound classes and used them to classify the remaining files automatically</w:t>
      </w:r>
      <w:r w:rsidR="007E5782">
        <w:rPr>
          <w:rFonts w:ascii="Times New Roman" w:hAnsi="Times New Roman" w:cs="Times New Roman"/>
          <w:sz w:val="24"/>
          <w:szCs w:val="24"/>
        </w:rPr>
        <w:t xml:space="preserve">. </w:t>
      </w:r>
      <w:r w:rsidR="00EC02ED" w:rsidRPr="008C406D">
        <w:rPr>
          <w:rFonts w:ascii="Times New Roman" w:hAnsi="Times New Roman" w:cs="Times New Roman"/>
          <w:sz w:val="24"/>
          <w:szCs w:val="24"/>
        </w:rPr>
        <w:t xml:space="preserve">For the initial manual classification, 432 recordings were selected from low (1900hrs = 49 files), medium (1700hrs = 82 files, 2000hrs = 65 files, 2100hrs = 66 files), and high (2200hrs = 170 files) activity hours: the sugar gliders were housed in the same room as the building’s central air unit, and therefore there was a constant low-amplitude broadband </w:t>
      </w:r>
      <w:r w:rsidR="00A812B3" w:rsidRPr="008C406D">
        <w:rPr>
          <w:rFonts w:ascii="Times New Roman" w:hAnsi="Times New Roman" w:cs="Times New Roman"/>
          <w:sz w:val="24"/>
          <w:szCs w:val="24"/>
        </w:rPr>
        <w:t xml:space="preserve">noise </w:t>
      </w:r>
      <w:r w:rsidR="00EC02ED" w:rsidRPr="008C406D">
        <w:rPr>
          <w:rFonts w:ascii="Times New Roman" w:hAnsi="Times New Roman" w:cs="Times New Roman"/>
          <w:sz w:val="24"/>
          <w:szCs w:val="24"/>
        </w:rPr>
        <w:t xml:space="preserve">between 7.5 and 23.2kHz (dominant frequency = 20.2kHz) with a harmonic between 38.2 and 45.7kHz (dominant harmonic frequency = 42.7kHz) that was continuously recorded by the recording unit resulting in many otherwise empty files. Therefore, we defined activity levels by the proportion of WAV files with sounds detected by </w:t>
      </w:r>
      <w:proofErr w:type="spellStart"/>
      <w:r w:rsidR="00EC02ED" w:rsidRPr="008C406D">
        <w:rPr>
          <w:rFonts w:ascii="Times New Roman" w:hAnsi="Times New Roman" w:cs="Times New Roman"/>
          <w:sz w:val="24"/>
          <w:szCs w:val="24"/>
        </w:rPr>
        <w:t>Avisoft</w:t>
      </w:r>
      <w:proofErr w:type="spellEnd"/>
      <w:r w:rsidR="00EC02ED" w:rsidRPr="008C406D">
        <w:rPr>
          <w:rFonts w:ascii="Times New Roman" w:hAnsi="Times New Roman" w:cs="Times New Roman"/>
          <w:sz w:val="24"/>
          <w:szCs w:val="24"/>
        </w:rPr>
        <w:t xml:space="preserve"> relative to ambient noise. Low activity hours had &lt;25% WAV files with detectable sounds, high activity hours had &gt;75%, and medium activity levels were between 25% and 75%. We used </w:t>
      </w:r>
      <w:proofErr w:type="spellStart"/>
      <w:r w:rsidR="00EC02ED" w:rsidRPr="008C406D">
        <w:rPr>
          <w:rFonts w:ascii="Times New Roman" w:hAnsi="Times New Roman" w:cs="Times New Roman"/>
          <w:sz w:val="24"/>
          <w:szCs w:val="24"/>
        </w:rPr>
        <w:t>Avisoft</w:t>
      </w:r>
      <w:proofErr w:type="spellEnd"/>
      <w:r w:rsidR="00EC02ED" w:rsidRPr="008C406D">
        <w:rPr>
          <w:rFonts w:ascii="Times New Roman" w:hAnsi="Times New Roman" w:cs="Times New Roman"/>
          <w:sz w:val="24"/>
          <w:szCs w:val="24"/>
        </w:rPr>
        <w:t xml:space="preserve"> SAS Lab Pro to identify </w:t>
      </w:r>
      <w:r w:rsidR="00A812B3" w:rsidRPr="008C406D">
        <w:rPr>
          <w:rFonts w:ascii="Times New Roman" w:hAnsi="Times New Roman" w:cs="Times New Roman"/>
          <w:sz w:val="24"/>
          <w:szCs w:val="24"/>
        </w:rPr>
        <w:t xml:space="preserve">and manually measure </w:t>
      </w:r>
      <w:r w:rsidR="00EC02ED" w:rsidRPr="008C406D">
        <w:rPr>
          <w:rFonts w:ascii="Times New Roman" w:hAnsi="Times New Roman" w:cs="Times New Roman"/>
          <w:sz w:val="24"/>
          <w:szCs w:val="24"/>
        </w:rPr>
        <w:t>sound events</w:t>
      </w:r>
      <w:r w:rsidR="008C406D">
        <w:rPr>
          <w:rFonts w:ascii="Times New Roman" w:hAnsi="Times New Roman" w:cs="Times New Roman"/>
          <w:sz w:val="24"/>
          <w:szCs w:val="24"/>
        </w:rPr>
        <w:t xml:space="preserve">. </w:t>
      </w:r>
      <w:r w:rsidR="00EC02ED" w:rsidRPr="008C406D">
        <w:rPr>
          <w:rFonts w:ascii="Times New Roman" w:hAnsi="Times New Roman" w:cs="Times New Roman"/>
          <w:sz w:val="24"/>
          <w:szCs w:val="24"/>
        </w:rPr>
        <w:t xml:space="preserve">This initial dataset contained 2686 sound events, which we manually classified into three categories: vocalizations, non-vocal animal sounds (sniffing and eating), and environmental noises (wheel, cage noises, unknown). We further categorized vocalizations as bark, breathing, broadband-burst, chirp, high-frequency, ultrasonic, and whistle based on key element differences (duration, peak frequency, etc.; Fig. </w:t>
      </w:r>
      <w:r w:rsidR="00E32B3E" w:rsidRPr="008C406D">
        <w:rPr>
          <w:rFonts w:ascii="Times New Roman" w:hAnsi="Times New Roman" w:cs="Times New Roman"/>
          <w:sz w:val="24"/>
          <w:szCs w:val="24"/>
        </w:rPr>
        <w:t>S</w:t>
      </w:r>
      <w:r w:rsidR="00EC02ED" w:rsidRPr="008C406D">
        <w:rPr>
          <w:rFonts w:ascii="Times New Roman" w:hAnsi="Times New Roman" w:cs="Times New Roman"/>
          <w:sz w:val="24"/>
          <w:szCs w:val="24"/>
        </w:rPr>
        <w:t xml:space="preserve">1). We selected representative calls from each category for templates in the remaining steps. </w:t>
      </w:r>
    </w:p>
    <w:p w14:paraId="7D775BD2" w14:textId="1199107A" w:rsidR="00511B1D" w:rsidRDefault="00511B1D" w:rsidP="00511B1D">
      <w:pPr>
        <w:spacing w:line="276" w:lineRule="auto"/>
        <w:rPr>
          <w:rFonts w:ascii="Arial" w:hAnsi="Arial" w:cs="Arial"/>
          <w:b/>
          <w:bCs/>
          <w:sz w:val="26"/>
          <w:szCs w:val="26"/>
        </w:rPr>
      </w:pPr>
      <w:r>
        <w:rPr>
          <w:rFonts w:ascii="Arial" w:hAnsi="Arial" w:cs="Arial"/>
          <w:b/>
          <w:bCs/>
          <w:sz w:val="26"/>
          <w:szCs w:val="26"/>
        </w:rPr>
        <w:t>Captive Springhares</w:t>
      </w:r>
    </w:p>
    <w:p w14:paraId="657BA309" w14:textId="553EBEC6" w:rsidR="00061C01" w:rsidRDefault="6F82FEE5" w:rsidP="00511B1D">
      <w:pPr>
        <w:spacing w:line="276" w:lineRule="auto"/>
        <w:rPr>
          <w:rFonts w:ascii="Times New Roman" w:hAnsi="Times New Roman" w:cs="Times New Roman"/>
          <w:sz w:val="24"/>
          <w:szCs w:val="24"/>
        </w:rPr>
      </w:pPr>
      <w:r w:rsidRPr="6F82FEE5">
        <w:rPr>
          <w:rFonts w:ascii="Times New Roman" w:hAnsi="Times New Roman" w:cs="Times New Roman"/>
          <w:sz w:val="24"/>
          <w:szCs w:val="24"/>
        </w:rPr>
        <w:lastRenderedPageBreak/>
        <w:t>Two springhares (</w:t>
      </w:r>
      <w:proofErr w:type="spellStart"/>
      <w:r w:rsidRPr="6F82FEE5">
        <w:rPr>
          <w:rFonts w:ascii="Times New Roman" w:hAnsi="Times New Roman" w:cs="Times New Roman"/>
          <w:i/>
          <w:iCs/>
          <w:sz w:val="24"/>
          <w:szCs w:val="24"/>
        </w:rPr>
        <w:t>Pedetes</w:t>
      </w:r>
      <w:proofErr w:type="spellEnd"/>
      <w:r w:rsidRPr="6F82FEE5">
        <w:rPr>
          <w:rFonts w:ascii="Times New Roman" w:hAnsi="Times New Roman" w:cs="Times New Roman"/>
          <w:i/>
          <w:iCs/>
          <w:sz w:val="24"/>
          <w:szCs w:val="24"/>
        </w:rPr>
        <w:t xml:space="preserve"> capensis</w:t>
      </w:r>
      <w:r w:rsidRPr="6F82FEE5">
        <w:rPr>
          <w:rFonts w:ascii="Times New Roman" w:hAnsi="Times New Roman" w:cs="Times New Roman"/>
          <w:sz w:val="24"/>
          <w:szCs w:val="24"/>
        </w:rPr>
        <w:t>) were non-invasively recorded at the Prague Zoo over 13 days from January 31</w:t>
      </w:r>
      <w:r w:rsidRPr="6F82FEE5">
        <w:rPr>
          <w:rFonts w:ascii="Times New Roman" w:hAnsi="Times New Roman" w:cs="Times New Roman"/>
          <w:sz w:val="24"/>
          <w:szCs w:val="24"/>
          <w:vertAlign w:val="superscript"/>
        </w:rPr>
        <w:t>st</w:t>
      </w:r>
      <w:r w:rsidRPr="6F82FEE5">
        <w:rPr>
          <w:rFonts w:ascii="Times New Roman" w:hAnsi="Times New Roman" w:cs="Times New Roman"/>
          <w:sz w:val="24"/>
          <w:szCs w:val="24"/>
        </w:rPr>
        <w:t xml:space="preserve"> to February 27</w:t>
      </w:r>
      <w:r w:rsidRPr="6F82FEE5">
        <w:rPr>
          <w:rFonts w:ascii="Times New Roman" w:hAnsi="Times New Roman" w:cs="Times New Roman"/>
          <w:sz w:val="24"/>
          <w:szCs w:val="24"/>
          <w:vertAlign w:val="superscript"/>
        </w:rPr>
        <w:t>th</w:t>
      </w:r>
      <w:r w:rsidRPr="6F82FEE5">
        <w:rPr>
          <w:rFonts w:ascii="Times New Roman" w:hAnsi="Times New Roman" w:cs="Times New Roman"/>
          <w:sz w:val="24"/>
          <w:szCs w:val="24"/>
        </w:rPr>
        <w:t>, 2013. They were housed with a group of Senegal bush babies (</w:t>
      </w:r>
      <w:r w:rsidRPr="6F82FEE5">
        <w:rPr>
          <w:rFonts w:ascii="Times New Roman" w:hAnsi="Times New Roman" w:cs="Times New Roman"/>
          <w:i/>
          <w:iCs/>
          <w:sz w:val="24"/>
          <w:szCs w:val="24"/>
        </w:rPr>
        <w:t>Galago senegalensis</w:t>
      </w:r>
      <w:r w:rsidRPr="6F82FEE5">
        <w:rPr>
          <w:rFonts w:ascii="Times New Roman" w:hAnsi="Times New Roman" w:cs="Times New Roman"/>
          <w:sz w:val="24"/>
          <w:szCs w:val="24"/>
        </w:rPr>
        <w:t xml:space="preserve">), the target acoustic species for a previous study </w:t>
      </w:r>
      <w:sdt>
        <w:sdtPr>
          <w:rPr>
            <w:rFonts w:ascii="Times New Roman" w:hAnsi="Times New Roman" w:cs="Times New Roman"/>
            <w:color w:val="000000" w:themeColor="text1"/>
            <w:sz w:val="24"/>
            <w:szCs w:val="24"/>
          </w:rPr>
          <w:tag w:val="MENDELEY_CITATION_v3_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"/>
          <w:id w:val="-1230298352"/>
          <w:placeholder>
            <w:docPart w:val="B1A422362B384B9FAB520614A7AB8341"/>
          </w:placeholder>
        </w:sdtPr>
        <w:sdtContent>
          <w:r w:rsidRPr="6F82FEE5">
            <w:rPr>
              <w:rFonts w:ascii="Times New Roman" w:eastAsia="Times New Roman" w:hAnsi="Times New Roman" w:cs="Times New Roman"/>
              <w:color w:val="000000" w:themeColor="text1"/>
              <w:sz w:val="24"/>
              <w:szCs w:val="24"/>
            </w:rPr>
            <w:t>(Schneiderová et al., 2016)</w:t>
          </w:r>
        </w:sdtContent>
      </w:sdt>
      <w:r w:rsidRPr="6F82FEE5">
        <w:rPr>
          <w:rFonts w:ascii="Times New Roman" w:hAnsi="Times New Roman" w:cs="Times New Roman"/>
          <w:sz w:val="24"/>
          <w:szCs w:val="24"/>
        </w:rPr>
        <w:t xml:space="preserve">. Both species were recorded with a Marantz PMD 662 recorder </w:t>
      </w:r>
      <w:ins w:id="1" w:author="Sasha Newar" w:date="2024-01-31T11:53:00Z">
        <w:r w:rsidR="00110AEF">
          <w:rPr>
            <w:rFonts w:ascii="Times New Roman" w:hAnsi="Times New Roman" w:cs="Times New Roman"/>
            <w:sz w:val="24"/>
            <w:szCs w:val="24"/>
          </w:rPr>
          <w:t xml:space="preserve">(sampling rate = 44.1kHz) </w:t>
        </w:r>
      </w:ins>
      <w:r w:rsidRPr="6F82FEE5">
        <w:rPr>
          <w:rFonts w:ascii="Times New Roman" w:hAnsi="Times New Roman" w:cs="Times New Roman"/>
          <w:sz w:val="24"/>
          <w:szCs w:val="24"/>
        </w:rPr>
        <w:t xml:space="preserve">protected in wire mesh. An observer would simultaneously observe the animals from the visitor’s area, and calls of springhares could be easily identified as the animals occasionally produced them when the researchers entered their enclosure to set up the recorder. We manually identified springhare vocalizations (FFT = 246, resolution = 16Hz), and characteristics were automatically measured in </w:t>
      </w:r>
      <w:proofErr w:type="spellStart"/>
      <w:r w:rsidRPr="6F82FEE5">
        <w:rPr>
          <w:rFonts w:ascii="Times New Roman" w:hAnsi="Times New Roman" w:cs="Times New Roman"/>
          <w:sz w:val="24"/>
          <w:szCs w:val="24"/>
        </w:rPr>
        <w:t>Avisoft</w:t>
      </w:r>
      <w:proofErr w:type="spellEnd"/>
      <w:r w:rsidRPr="6F82FEE5">
        <w:rPr>
          <w:rFonts w:ascii="Times New Roman" w:hAnsi="Times New Roman" w:cs="Times New Roman"/>
          <w:sz w:val="24"/>
          <w:szCs w:val="24"/>
        </w:rPr>
        <w:t xml:space="preserve"> SAS Lab Pro </w:t>
      </w:r>
      <w:sdt>
        <w:sdtPr>
          <w:rPr>
            <w:rFonts w:ascii="Times New Roman" w:hAnsi="Times New Roman" w:cs="Times New Roman"/>
            <w:color w:val="000000" w:themeColor="text1"/>
            <w:sz w:val="24"/>
            <w:szCs w:val="24"/>
          </w:rPr>
          <w:tag w:val="MENDELEY_CITATION_v3_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"/>
          <w:id w:val="268669223"/>
          <w:placeholder>
            <w:docPart w:val="26C7930BBE564B7E95A90FE8FDF71BDE"/>
          </w:placeholder>
        </w:sdtPr>
        <w:sdtContent>
          <w:r w:rsidRPr="6F82FEE5">
            <w:rPr>
              <w:rFonts w:ascii="Times New Roman" w:hAnsi="Times New Roman" w:cs="Times New Roman"/>
              <w:color w:val="000000" w:themeColor="text1"/>
              <w:sz w:val="24"/>
              <w:szCs w:val="24"/>
            </w:rPr>
            <w:t>(Specht 2017)</w:t>
          </w:r>
        </w:sdtContent>
      </w:sdt>
      <w:r w:rsidRPr="6F82FEE5">
        <w:rPr>
          <w:rFonts w:ascii="Times New Roman" w:hAnsi="Times New Roman" w:cs="Times New Roman"/>
          <w:sz w:val="24"/>
          <w:szCs w:val="24"/>
        </w:rPr>
        <w:t>. During our work, we adhered to the “Guidelines for the treatment of animals in behavioural research and teaching” (Morgan and Tromborg 2007) and the laws of the Czech Republic, the country where the research was conducted.</w:t>
      </w:r>
    </w:p>
    <w:p w14:paraId="56385FF2" w14:textId="4CD7A499" w:rsidR="00E32B3E" w:rsidRDefault="00730A30" w:rsidP="00E32B3E">
      <w:pPr>
        <w:spacing w:line="276" w:lineRule="auto"/>
        <w:rPr>
          <w:rFonts w:ascii="Arial" w:hAnsi="Arial" w:cs="Arial"/>
          <w:b/>
          <w:bCs/>
          <w:sz w:val="26"/>
          <w:szCs w:val="26"/>
        </w:rPr>
      </w:pPr>
      <w:r>
        <w:rPr>
          <w:rFonts w:ascii="Arial" w:hAnsi="Arial" w:cs="Arial"/>
          <w:b/>
          <w:bCs/>
          <w:sz w:val="26"/>
          <w:szCs w:val="26"/>
        </w:rPr>
        <w:t>Free-Ranging Marsupials</w:t>
      </w:r>
    </w:p>
    <w:p w14:paraId="7D1E0C54" w14:textId="79F493DC" w:rsidR="00061C01" w:rsidRDefault="6F82FEE5" w:rsidP="00511B1D">
      <w:pPr>
        <w:spacing w:line="276" w:lineRule="auto"/>
        <w:rPr>
          <w:rFonts w:ascii="Times New Roman" w:hAnsi="Times New Roman" w:cs="Times New Roman"/>
          <w:sz w:val="24"/>
          <w:szCs w:val="24"/>
        </w:rPr>
      </w:pPr>
      <w:r w:rsidRPr="6F82FEE5">
        <w:rPr>
          <w:rFonts w:ascii="Times New Roman" w:hAnsi="Times New Roman" w:cs="Times New Roman"/>
          <w:sz w:val="24"/>
          <w:szCs w:val="24"/>
        </w:rPr>
        <w:t>Representative recordings of free-ranging marsupials (</w:t>
      </w:r>
      <w:proofErr w:type="spellStart"/>
      <w:r w:rsidRPr="6F82FEE5">
        <w:rPr>
          <w:rFonts w:ascii="Times New Roman" w:hAnsi="Times New Roman" w:cs="Times New Roman"/>
          <w:i/>
          <w:iCs/>
          <w:sz w:val="24"/>
          <w:szCs w:val="24"/>
        </w:rPr>
        <w:t>Petarus</w:t>
      </w:r>
      <w:proofErr w:type="spellEnd"/>
      <w:r w:rsidRPr="6F82FEE5">
        <w:rPr>
          <w:rFonts w:ascii="Times New Roman" w:hAnsi="Times New Roman" w:cs="Times New Roman"/>
          <w:i/>
          <w:iCs/>
          <w:sz w:val="24"/>
          <w:szCs w:val="24"/>
        </w:rPr>
        <w:t xml:space="preserve"> australis, P. </w:t>
      </w:r>
      <w:proofErr w:type="spellStart"/>
      <w:r w:rsidRPr="6F82FEE5">
        <w:rPr>
          <w:rFonts w:ascii="Times New Roman" w:hAnsi="Times New Roman" w:cs="Times New Roman"/>
          <w:i/>
          <w:iCs/>
          <w:sz w:val="24"/>
          <w:szCs w:val="24"/>
        </w:rPr>
        <w:t>breviceps</w:t>
      </w:r>
      <w:proofErr w:type="spellEnd"/>
      <w:r w:rsidRPr="6F82FEE5">
        <w:rPr>
          <w:rFonts w:ascii="Times New Roman" w:hAnsi="Times New Roman" w:cs="Times New Roman"/>
          <w:i/>
          <w:iCs/>
          <w:sz w:val="24"/>
          <w:szCs w:val="24"/>
        </w:rPr>
        <w:t xml:space="preserve">, P. </w:t>
      </w:r>
      <w:proofErr w:type="spellStart"/>
      <w:r w:rsidRPr="6F82FEE5">
        <w:rPr>
          <w:rFonts w:ascii="Times New Roman" w:hAnsi="Times New Roman" w:cs="Times New Roman"/>
          <w:i/>
          <w:iCs/>
          <w:sz w:val="24"/>
          <w:szCs w:val="24"/>
        </w:rPr>
        <w:t>norfolcensis</w:t>
      </w:r>
      <w:proofErr w:type="spellEnd"/>
      <w:r w:rsidRPr="6F82FEE5">
        <w:rPr>
          <w:rFonts w:ascii="Times New Roman" w:hAnsi="Times New Roman" w:cs="Times New Roman"/>
          <w:i/>
          <w:iCs/>
          <w:sz w:val="24"/>
          <w:szCs w:val="24"/>
        </w:rPr>
        <w:t xml:space="preserve">, </w:t>
      </w:r>
      <w:r w:rsidRPr="6F82FEE5">
        <w:rPr>
          <w:rFonts w:ascii="Times New Roman" w:hAnsi="Times New Roman" w:cs="Times New Roman"/>
          <w:sz w:val="24"/>
          <w:szCs w:val="24"/>
        </w:rPr>
        <w:t xml:space="preserve">and </w:t>
      </w:r>
      <w:proofErr w:type="spellStart"/>
      <w:r w:rsidRPr="6F82FEE5">
        <w:rPr>
          <w:rFonts w:ascii="Times New Roman" w:hAnsi="Times New Roman" w:cs="Times New Roman"/>
          <w:i/>
          <w:iCs/>
          <w:sz w:val="24"/>
          <w:szCs w:val="24"/>
        </w:rPr>
        <w:t>Pseudocheirus</w:t>
      </w:r>
      <w:proofErr w:type="spellEnd"/>
      <w:r w:rsidRPr="6F82FEE5">
        <w:rPr>
          <w:rFonts w:ascii="Times New Roman" w:hAnsi="Times New Roman" w:cs="Times New Roman"/>
          <w:i/>
          <w:iCs/>
          <w:sz w:val="24"/>
          <w:szCs w:val="24"/>
        </w:rPr>
        <w:t xml:space="preserve"> peregrinus</w:t>
      </w:r>
      <w:r w:rsidRPr="6F82FEE5">
        <w:rPr>
          <w:rFonts w:ascii="Times New Roman" w:hAnsi="Times New Roman" w:cs="Times New Roman"/>
          <w:sz w:val="24"/>
          <w:szCs w:val="24"/>
        </w:rPr>
        <w:t xml:space="preserve">) calls were provided by M. Anderson from Wild Ambience </w:t>
      </w:r>
      <w:sdt>
        <w:sdtPr>
          <w:rPr>
            <w:rFonts w:ascii="Times New Roman" w:hAnsi="Times New Roman" w:cs="Times New Roman"/>
            <w:color w:val="000000" w:themeColor="text1"/>
            <w:sz w:val="24"/>
            <w:szCs w:val="24"/>
          </w:rPr>
          <w:tag w:val="MENDELEY_CITATION_v3_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"/>
          <w:id w:val="541484369"/>
          <w:placeholder>
            <w:docPart w:val="3B17E9D3DCAC4093A4AB5F23ACA1A1CE"/>
          </w:placeholder>
        </w:sdtPr>
        <w:sdtContent>
          <w:r w:rsidRPr="6F82FEE5">
            <w:rPr>
              <w:rFonts w:ascii="Times New Roman" w:hAnsi="Times New Roman" w:cs="Times New Roman"/>
              <w:color w:val="000000" w:themeColor="text1"/>
              <w:sz w:val="24"/>
              <w:szCs w:val="24"/>
            </w:rPr>
            <w:t>(Anderson 2022)</w:t>
          </w:r>
        </w:sdtContent>
      </w:sdt>
      <w:r w:rsidRPr="6F82FEE5">
        <w:rPr>
          <w:rFonts w:ascii="Times New Roman" w:hAnsi="Times New Roman" w:cs="Times New Roman"/>
          <w:sz w:val="24"/>
          <w:szCs w:val="24"/>
        </w:rPr>
        <w:t xml:space="preserve">. Recordings were made using two Audio </w:t>
      </w:r>
      <w:proofErr w:type="spellStart"/>
      <w:r w:rsidRPr="6F82FEE5">
        <w:rPr>
          <w:rFonts w:ascii="Times New Roman" w:hAnsi="Times New Roman" w:cs="Times New Roman"/>
          <w:sz w:val="24"/>
          <w:szCs w:val="24"/>
        </w:rPr>
        <w:t>Technica</w:t>
      </w:r>
      <w:proofErr w:type="spellEnd"/>
      <w:r w:rsidRPr="6F82FEE5">
        <w:rPr>
          <w:rFonts w:ascii="Times New Roman" w:hAnsi="Times New Roman" w:cs="Times New Roman"/>
          <w:sz w:val="24"/>
          <w:szCs w:val="24"/>
        </w:rPr>
        <w:t xml:space="preserve"> AT4022 omnidirectional microphones attached to a </w:t>
      </w:r>
      <w:proofErr w:type="spellStart"/>
      <w:r w:rsidRPr="6F82FEE5">
        <w:rPr>
          <w:rFonts w:ascii="Times New Roman" w:hAnsi="Times New Roman" w:cs="Times New Roman"/>
          <w:sz w:val="24"/>
          <w:szCs w:val="24"/>
        </w:rPr>
        <w:t>Fostex</w:t>
      </w:r>
      <w:proofErr w:type="spellEnd"/>
      <w:r w:rsidRPr="6F82FEE5">
        <w:rPr>
          <w:rFonts w:ascii="Times New Roman" w:hAnsi="Times New Roman" w:cs="Times New Roman"/>
          <w:sz w:val="24"/>
          <w:szCs w:val="24"/>
        </w:rPr>
        <w:t xml:space="preserve"> FR2-LE Field Recorder</w:t>
      </w:r>
      <w:ins w:id="2" w:author="Sasha Newar" w:date="2024-01-31T11:53:00Z">
        <w:r w:rsidR="00110AEF">
          <w:rPr>
            <w:rFonts w:ascii="Times New Roman" w:hAnsi="Times New Roman" w:cs="Times New Roman"/>
            <w:sz w:val="24"/>
            <w:szCs w:val="24"/>
          </w:rPr>
          <w:t xml:space="preserve"> (sampling rate = 44.1kHz)</w:t>
        </w:r>
      </w:ins>
      <w:r w:rsidRPr="6F82FEE5">
        <w:rPr>
          <w:rFonts w:ascii="Times New Roman" w:hAnsi="Times New Roman" w:cs="Times New Roman"/>
          <w:sz w:val="24"/>
          <w:szCs w:val="24"/>
        </w:rPr>
        <w:t xml:space="preserve">, which was opportunistically deployed in various regions of Australia. </w:t>
      </w:r>
      <w:r w:rsidRPr="6F82FEE5">
        <w:rPr>
          <w:rFonts w:ascii="Times New Roman" w:hAnsi="Times New Roman" w:cs="Times New Roman"/>
          <w:i/>
          <w:iCs/>
          <w:sz w:val="24"/>
          <w:szCs w:val="24"/>
        </w:rPr>
        <w:t xml:space="preserve">Petaurus australis </w:t>
      </w:r>
      <w:r w:rsidRPr="6F82FEE5">
        <w:rPr>
          <w:rFonts w:ascii="Times New Roman" w:hAnsi="Times New Roman" w:cs="Times New Roman"/>
          <w:sz w:val="24"/>
          <w:szCs w:val="24"/>
        </w:rPr>
        <w:t xml:space="preserve">and </w:t>
      </w:r>
      <w:r w:rsidRPr="6F82FEE5">
        <w:rPr>
          <w:rFonts w:ascii="Times New Roman" w:hAnsi="Times New Roman" w:cs="Times New Roman"/>
          <w:i/>
          <w:iCs/>
          <w:sz w:val="24"/>
          <w:szCs w:val="24"/>
        </w:rPr>
        <w:t xml:space="preserve">P. </w:t>
      </w:r>
      <w:proofErr w:type="spellStart"/>
      <w:r w:rsidRPr="6F82FEE5">
        <w:rPr>
          <w:rFonts w:ascii="Times New Roman" w:hAnsi="Times New Roman" w:cs="Times New Roman"/>
          <w:i/>
          <w:iCs/>
          <w:sz w:val="24"/>
          <w:szCs w:val="24"/>
        </w:rPr>
        <w:t>norfolcensis</w:t>
      </w:r>
      <w:proofErr w:type="spellEnd"/>
      <w:r w:rsidRPr="6F82FEE5">
        <w:rPr>
          <w:rFonts w:ascii="Times New Roman" w:hAnsi="Times New Roman" w:cs="Times New Roman"/>
          <w:i/>
          <w:iCs/>
          <w:sz w:val="24"/>
          <w:szCs w:val="24"/>
        </w:rPr>
        <w:t xml:space="preserve"> </w:t>
      </w:r>
      <w:r w:rsidRPr="6F82FEE5">
        <w:rPr>
          <w:rFonts w:ascii="Times New Roman" w:hAnsi="Times New Roman" w:cs="Times New Roman"/>
          <w:sz w:val="24"/>
          <w:szCs w:val="24"/>
        </w:rPr>
        <w:t xml:space="preserve">were recorded in Benarkin State Forest, </w:t>
      </w:r>
      <w:r w:rsidRPr="6F82FEE5">
        <w:rPr>
          <w:rFonts w:ascii="Times New Roman" w:hAnsi="Times New Roman" w:cs="Times New Roman"/>
          <w:i/>
          <w:iCs/>
          <w:sz w:val="24"/>
          <w:szCs w:val="24"/>
        </w:rPr>
        <w:t xml:space="preserve">P. australis </w:t>
      </w:r>
      <w:r w:rsidRPr="6F82FEE5">
        <w:rPr>
          <w:rFonts w:ascii="Times New Roman" w:hAnsi="Times New Roman" w:cs="Times New Roman"/>
          <w:sz w:val="24"/>
          <w:szCs w:val="24"/>
        </w:rPr>
        <w:t xml:space="preserve">was also recorded at Twelve Mile Camp. </w:t>
      </w:r>
      <w:r w:rsidRPr="6F82FEE5">
        <w:rPr>
          <w:rFonts w:ascii="Times New Roman" w:hAnsi="Times New Roman" w:cs="Times New Roman"/>
          <w:i/>
          <w:iCs/>
          <w:sz w:val="24"/>
          <w:szCs w:val="24"/>
        </w:rPr>
        <w:t xml:space="preserve">Petaurus </w:t>
      </w:r>
      <w:proofErr w:type="spellStart"/>
      <w:r w:rsidRPr="6F82FEE5">
        <w:rPr>
          <w:rFonts w:ascii="Times New Roman" w:hAnsi="Times New Roman" w:cs="Times New Roman"/>
          <w:i/>
          <w:iCs/>
          <w:sz w:val="24"/>
          <w:szCs w:val="24"/>
        </w:rPr>
        <w:t>breviceps</w:t>
      </w:r>
      <w:proofErr w:type="spellEnd"/>
      <w:r w:rsidRPr="6F82FEE5">
        <w:rPr>
          <w:rFonts w:ascii="Times New Roman" w:hAnsi="Times New Roman" w:cs="Times New Roman"/>
          <w:i/>
          <w:iCs/>
          <w:sz w:val="24"/>
          <w:szCs w:val="24"/>
        </w:rPr>
        <w:t xml:space="preserve"> </w:t>
      </w:r>
      <w:r w:rsidRPr="6F82FEE5">
        <w:rPr>
          <w:rFonts w:ascii="Times New Roman" w:hAnsi="Times New Roman" w:cs="Times New Roman"/>
          <w:sz w:val="24"/>
          <w:szCs w:val="24"/>
        </w:rPr>
        <w:t xml:space="preserve">and </w:t>
      </w:r>
      <w:proofErr w:type="spellStart"/>
      <w:r w:rsidRPr="6F82FEE5">
        <w:rPr>
          <w:rFonts w:ascii="Times New Roman" w:hAnsi="Times New Roman" w:cs="Times New Roman"/>
          <w:i/>
          <w:iCs/>
          <w:sz w:val="24"/>
          <w:szCs w:val="24"/>
        </w:rPr>
        <w:t>Pseudocheirus</w:t>
      </w:r>
      <w:proofErr w:type="spellEnd"/>
      <w:r w:rsidRPr="6F82FEE5">
        <w:rPr>
          <w:rFonts w:ascii="Times New Roman" w:hAnsi="Times New Roman" w:cs="Times New Roman"/>
          <w:i/>
          <w:iCs/>
          <w:sz w:val="24"/>
          <w:szCs w:val="24"/>
        </w:rPr>
        <w:t xml:space="preserve"> peregrinus </w:t>
      </w:r>
      <w:r w:rsidRPr="6F82FEE5">
        <w:rPr>
          <w:rFonts w:ascii="Times New Roman" w:hAnsi="Times New Roman" w:cs="Times New Roman"/>
          <w:sz w:val="24"/>
          <w:szCs w:val="24"/>
        </w:rPr>
        <w:t xml:space="preserve">were recorded in Dunn’s Swamp in Wollemi State Park. </w:t>
      </w:r>
      <w:r w:rsidRPr="6F82FEE5">
        <w:rPr>
          <w:rFonts w:ascii="Times New Roman" w:hAnsi="Times New Roman" w:cs="Times New Roman"/>
          <w:i/>
          <w:iCs/>
          <w:sz w:val="24"/>
          <w:szCs w:val="24"/>
        </w:rPr>
        <w:t xml:space="preserve">Petaurus </w:t>
      </w:r>
      <w:proofErr w:type="spellStart"/>
      <w:r w:rsidRPr="6F82FEE5">
        <w:rPr>
          <w:rFonts w:ascii="Times New Roman" w:hAnsi="Times New Roman" w:cs="Times New Roman"/>
          <w:i/>
          <w:iCs/>
          <w:sz w:val="24"/>
          <w:szCs w:val="24"/>
        </w:rPr>
        <w:t>norfolcensis</w:t>
      </w:r>
      <w:proofErr w:type="spellEnd"/>
      <w:r w:rsidRPr="6F82FEE5">
        <w:rPr>
          <w:rFonts w:ascii="Times New Roman" w:hAnsi="Times New Roman" w:cs="Times New Roman"/>
          <w:i/>
          <w:iCs/>
          <w:sz w:val="24"/>
          <w:szCs w:val="24"/>
        </w:rPr>
        <w:t xml:space="preserve"> </w:t>
      </w:r>
      <w:r w:rsidRPr="6F82FEE5">
        <w:rPr>
          <w:rFonts w:ascii="Times New Roman" w:hAnsi="Times New Roman" w:cs="Times New Roman"/>
          <w:sz w:val="24"/>
          <w:szCs w:val="24"/>
        </w:rPr>
        <w:t xml:space="preserve">were recorded in the September 2018 and the other species were recorded in November 2018. Anderson non-invasively records animals by using drop rigs that are left out overnight over several recording days; he opportunistically takes only the clearest calls corresponding to animals being closer to the rig. All </w:t>
      </w:r>
      <w:r w:rsidR="008C406D">
        <w:rPr>
          <w:rFonts w:ascii="Times New Roman" w:hAnsi="Times New Roman" w:cs="Times New Roman"/>
          <w:sz w:val="24"/>
          <w:szCs w:val="24"/>
        </w:rPr>
        <w:t xml:space="preserve">of Anderson’s </w:t>
      </w:r>
      <w:r w:rsidRPr="6F82FEE5">
        <w:rPr>
          <w:rFonts w:ascii="Times New Roman" w:hAnsi="Times New Roman" w:cs="Times New Roman"/>
          <w:sz w:val="24"/>
          <w:szCs w:val="24"/>
        </w:rPr>
        <w:t>recordings adhere to the 2014 Australian Nature Conservation Act (Australian Capital Territory 2022). Calls were manually identified (FFT = 1024, Hamming window</w:t>
      </w:r>
      <w:del w:id="3" w:author="Sasha Newar" w:date="2024-01-31T17:04:00Z">
        <w:r w:rsidRPr="6F82FEE5" w:rsidDel="00762A88">
          <w:rPr>
            <w:rFonts w:ascii="Times New Roman" w:hAnsi="Times New Roman" w:cs="Times New Roman"/>
            <w:sz w:val="24"/>
            <w:szCs w:val="24"/>
          </w:rPr>
          <w:delText>n</w:delText>
        </w:r>
      </w:del>
      <w:r w:rsidRPr="6F82FEE5">
        <w:rPr>
          <w:rFonts w:ascii="Times New Roman" w:hAnsi="Times New Roman" w:cs="Times New Roman"/>
          <w:sz w:val="24"/>
          <w:szCs w:val="24"/>
        </w:rPr>
        <w:t xml:space="preserve">, frame size 75%, </w:t>
      </w:r>
      <w:proofErr w:type="spellStart"/>
      <w:r w:rsidRPr="6F82FEE5">
        <w:rPr>
          <w:rFonts w:ascii="Times New Roman" w:hAnsi="Times New Roman" w:cs="Times New Roman"/>
          <w:sz w:val="24"/>
          <w:szCs w:val="24"/>
        </w:rPr>
        <w:t>overalp</w:t>
      </w:r>
      <w:proofErr w:type="spellEnd"/>
      <w:r w:rsidRPr="6F82FEE5">
        <w:rPr>
          <w:rFonts w:ascii="Times New Roman" w:hAnsi="Times New Roman" w:cs="Times New Roman"/>
          <w:sz w:val="24"/>
          <w:szCs w:val="24"/>
        </w:rPr>
        <w:t xml:space="preserve"> 75%) and manually measured in </w:t>
      </w:r>
      <w:proofErr w:type="spellStart"/>
      <w:r w:rsidRPr="6F82FEE5">
        <w:rPr>
          <w:rFonts w:ascii="Times New Roman" w:hAnsi="Times New Roman" w:cs="Times New Roman"/>
          <w:sz w:val="24"/>
          <w:szCs w:val="24"/>
        </w:rPr>
        <w:t>Avisoft</w:t>
      </w:r>
      <w:proofErr w:type="spellEnd"/>
      <w:r w:rsidRPr="6F82FEE5">
        <w:rPr>
          <w:rFonts w:ascii="Times New Roman" w:hAnsi="Times New Roman" w:cs="Times New Roman"/>
          <w:sz w:val="24"/>
          <w:szCs w:val="24"/>
        </w:rPr>
        <w:t xml:space="preserve"> SAS Lab Pro </w:t>
      </w:r>
      <w:sdt>
        <w:sdtPr>
          <w:rPr>
            <w:rFonts w:ascii="Times New Roman" w:hAnsi="Times New Roman" w:cs="Times New Roman"/>
            <w:color w:val="000000" w:themeColor="text1"/>
            <w:sz w:val="24"/>
            <w:szCs w:val="24"/>
          </w:rPr>
          <w:tag w:val="MENDELEY_CITATION_v3_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"/>
          <w:id w:val="1305043591"/>
          <w:placeholder>
            <w:docPart w:val="3CE6BBDEF8B940DE9B758C63F0E80E14"/>
          </w:placeholder>
        </w:sdtPr>
        <w:sdtContent>
          <w:r w:rsidRPr="6F82FEE5">
            <w:rPr>
              <w:rFonts w:ascii="Times New Roman" w:hAnsi="Times New Roman" w:cs="Times New Roman"/>
              <w:color w:val="000000" w:themeColor="text1"/>
              <w:sz w:val="24"/>
              <w:szCs w:val="24"/>
            </w:rPr>
            <w:t>(Specht 2017)</w:t>
          </w:r>
        </w:sdtContent>
      </w:sdt>
      <w:r w:rsidRPr="6F82FEE5">
        <w:rPr>
          <w:rFonts w:ascii="Times New Roman" w:hAnsi="Times New Roman" w:cs="Times New Roman"/>
          <w:sz w:val="24"/>
          <w:szCs w:val="24"/>
        </w:rPr>
        <w:t xml:space="preserve">. </w:t>
      </w:r>
    </w:p>
    <w:p w14:paraId="024491D5" w14:textId="77777777" w:rsidR="002B25A7" w:rsidRPr="002B25A7" w:rsidRDefault="002B25A7" w:rsidP="002B25A7">
      <w:pPr>
        <w:rPr>
          <w:rFonts w:ascii="Arial" w:hAnsi="Arial" w:cs="Arial"/>
          <w:b/>
          <w:bCs/>
          <w:sz w:val="26"/>
          <w:szCs w:val="26"/>
        </w:rPr>
      </w:pPr>
      <w:r w:rsidRPr="002B25A7">
        <w:rPr>
          <w:rFonts w:ascii="Arial" w:hAnsi="Arial" w:cs="Arial"/>
          <w:b/>
          <w:bCs/>
          <w:sz w:val="26"/>
          <w:szCs w:val="26"/>
        </w:rPr>
        <w:t>Photoshop Methods</w:t>
      </w:r>
    </w:p>
    <w:p w14:paraId="1B9B5752" w14:textId="77777777" w:rsidR="002B25A7" w:rsidRPr="00A72709" w:rsidRDefault="002B25A7" w:rsidP="002B25A7">
      <w:pPr>
        <w:spacing w:line="276" w:lineRule="auto"/>
        <w:rPr>
          <w:rFonts w:ascii="Times" w:hAnsi="Times" w:cs="Times"/>
          <w:sz w:val="24"/>
          <w:szCs w:val="24"/>
        </w:rPr>
      </w:pPr>
      <w:r w:rsidRPr="00A72709">
        <w:rPr>
          <w:rFonts w:ascii="Times" w:hAnsi="Times" w:cs="Times"/>
          <w:sz w:val="24"/>
          <w:szCs w:val="24"/>
        </w:rPr>
        <w:t>Images captured under ultraviolet (UV) conditions with the gel filter were colour-corrected to reduce the impact of visible light caused by the UV flashlight (</w:t>
      </w:r>
      <w:proofErr w:type="gramStart"/>
      <w:r w:rsidRPr="00A72709">
        <w:rPr>
          <w:rFonts w:ascii="Times" w:hAnsi="Times" w:cs="Times"/>
          <w:sz w:val="24"/>
          <w:szCs w:val="24"/>
        </w:rPr>
        <w:t>blue-purple</w:t>
      </w:r>
      <w:proofErr w:type="gramEnd"/>
      <w:r w:rsidRPr="00A72709">
        <w:rPr>
          <w:rFonts w:ascii="Times" w:hAnsi="Times" w:cs="Times"/>
          <w:sz w:val="24"/>
          <w:szCs w:val="24"/>
        </w:rPr>
        <w:t xml:space="preserve">) and tinted gel filter (yellow). However, the combined effect was an increase in artificial cyan colouration that was not visible in normal UV conditions and was an artifact of the photo methodology. To remove this superficial cyan, we used Photoshop </w:t>
      </w:r>
      <w:sdt>
        <w:sdtPr>
          <w:rPr>
            <w:rFonts w:ascii="Times" w:hAnsi="Times" w:cs="Times"/>
            <w:color w:val="000000"/>
            <w:sz w:val="24"/>
            <w:szCs w:val="24"/>
          </w:rPr>
          <w:tag w:val="MENDELEY_CITATION_v3_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"/>
          <w:id w:val="-570349869"/>
          <w:placeholder>
            <w:docPart w:val="B941BB0FA518406A9421359FC6BDE6BA"/>
          </w:placeholder>
        </w:sdtPr>
        <w:sdtContent>
          <w:r w:rsidRPr="00A72709">
            <w:rPr>
              <w:rFonts w:ascii="Times" w:hAnsi="Times" w:cs="Times"/>
              <w:color w:val="000000"/>
              <w:sz w:val="24"/>
              <w:szCs w:val="24"/>
            </w:rPr>
            <w:t>(Adobe Inc. 2019)</w:t>
          </w:r>
        </w:sdtContent>
      </w:sdt>
      <w:r w:rsidRPr="00A72709">
        <w:rPr>
          <w:rFonts w:ascii="Times" w:hAnsi="Times" w:cs="Times"/>
          <w:sz w:val="24"/>
          <w:szCs w:val="24"/>
        </w:rPr>
        <w:t xml:space="preserve"> to manually colour-correct the photos; we developed a simple method that was replicable with over 100 pictures in this publication and could be implemented as a standard in future studies focused on macro-analyses on UVP (i.e., without spectroscopy or multispectral imaging </w:t>
      </w:r>
      <w:sdt>
        <w:sdtPr>
          <w:rPr>
            <w:rFonts w:ascii="Times" w:hAnsi="Times" w:cs="Times"/>
            <w:color w:val="000000"/>
            <w:sz w:val="24"/>
            <w:szCs w:val="24"/>
          </w:rPr>
          <w:tag w:val="MENDELEY_CITATION_v3_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"/>
          <w:id w:val="-1305307755"/>
          <w:placeholder>
            <w:docPart w:val="B941BB0FA518406A9421359FC6BDE6BA"/>
          </w:placeholder>
        </w:sdtPr>
        <w:sdtContent>
          <w:r w:rsidRPr="00A72709">
            <w:rPr>
              <w:rFonts w:ascii="Times" w:hAnsi="Times" w:cs="Times"/>
              <w:color w:val="000000"/>
              <w:sz w:val="24"/>
              <w:szCs w:val="24"/>
            </w:rPr>
            <w:t>(Toussaint et al. 2023)</w:t>
          </w:r>
        </w:sdtContent>
      </w:sdt>
      <w:r w:rsidRPr="00A72709">
        <w:rPr>
          <w:rFonts w:ascii="Times" w:hAnsi="Times" w:cs="Times"/>
          <w:color w:val="000000"/>
          <w:sz w:val="24"/>
          <w:szCs w:val="24"/>
        </w:rPr>
        <w:t>)</w:t>
      </w:r>
      <w:r w:rsidRPr="00A72709">
        <w:rPr>
          <w:rFonts w:ascii="Times" w:hAnsi="Times" w:cs="Times"/>
          <w:sz w:val="24"/>
          <w:szCs w:val="24"/>
        </w:rPr>
        <w:t xml:space="preserve">: </w:t>
      </w:r>
    </w:p>
    <w:p w14:paraId="3171AE72" w14:textId="77777777" w:rsidR="002B25A7" w:rsidRPr="00A72709" w:rsidRDefault="002B25A7" w:rsidP="002B25A7">
      <w:pPr>
        <w:pStyle w:val="ListParagraph"/>
        <w:numPr>
          <w:ilvl w:val="0"/>
          <w:numId w:val="3"/>
        </w:numPr>
        <w:spacing w:line="276" w:lineRule="auto"/>
        <w:rPr>
          <w:rFonts w:ascii="Times" w:hAnsi="Times" w:cs="Times"/>
          <w:sz w:val="24"/>
          <w:szCs w:val="24"/>
        </w:rPr>
      </w:pPr>
      <w:r w:rsidRPr="00A72709">
        <w:rPr>
          <w:rFonts w:ascii="Times" w:hAnsi="Times" w:cs="Times"/>
          <w:sz w:val="24"/>
          <w:szCs w:val="24"/>
        </w:rPr>
        <w:lastRenderedPageBreak/>
        <w:t>Remove Cyan: We used the Hue/Saturation function to remove all cyan by selecting ‘</w:t>
      </w:r>
      <w:proofErr w:type="spellStart"/>
      <w:r w:rsidRPr="00A72709">
        <w:rPr>
          <w:rFonts w:ascii="Times" w:hAnsi="Times" w:cs="Times"/>
          <w:sz w:val="24"/>
          <w:szCs w:val="24"/>
        </w:rPr>
        <w:t>Cyans</w:t>
      </w:r>
      <w:proofErr w:type="spellEnd"/>
      <w:r w:rsidRPr="00A72709">
        <w:rPr>
          <w:rFonts w:ascii="Times" w:hAnsi="Times" w:cs="Times"/>
          <w:sz w:val="24"/>
          <w:szCs w:val="24"/>
        </w:rPr>
        <w:t xml:space="preserve">’ from the Default menu and sliding the Saturation bar to the far </w:t>
      </w:r>
      <w:proofErr w:type="gramStart"/>
      <w:r w:rsidRPr="00A72709">
        <w:rPr>
          <w:rFonts w:ascii="Times" w:hAnsi="Times" w:cs="Times"/>
          <w:sz w:val="24"/>
          <w:szCs w:val="24"/>
        </w:rPr>
        <w:t>left.*</w:t>
      </w:r>
      <w:proofErr w:type="gramEnd"/>
      <w:r w:rsidRPr="00A72709">
        <w:rPr>
          <w:rFonts w:ascii="Times" w:hAnsi="Times" w:cs="Times"/>
          <w:sz w:val="24"/>
          <w:szCs w:val="24"/>
        </w:rPr>
        <w:t xml:space="preserve"> </w:t>
      </w:r>
    </w:p>
    <w:p w14:paraId="713E2B18" w14:textId="77777777" w:rsidR="002B25A7" w:rsidRPr="00A72709" w:rsidRDefault="002B25A7" w:rsidP="002B25A7">
      <w:pPr>
        <w:pStyle w:val="ListParagraph"/>
        <w:numPr>
          <w:ilvl w:val="0"/>
          <w:numId w:val="3"/>
        </w:numPr>
        <w:spacing w:line="276" w:lineRule="auto"/>
        <w:rPr>
          <w:rFonts w:ascii="Times" w:hAnsi="Times" w:cs="Times"/>
          <w:sz w:val="24"/>
          <w:szCs w:val="24"/>
        </w:rPr>
      </w:pPr>
      <w:r w:rsidRPr="00A72709">
        <w:rPr>
          <w:rFonts w:ascii="Times" w:hAnsi="Times" w:cs="Times"/>
          <w:sz w:val="24"/>
          <w:szCs w:val="24"/>
        </w:rPr>
        <w:t xml:space="preserve">White Balance: The resulting image from step one has an over-saturation of greys. We used the Levels function to manually correct this by selecting the grey dropper and clicking on the gray colour card that we placed in all of the photographs (included on the scale bar, printable at: </w:t>
      </w:r>
      <w:hyperlink r:id="rId5" w:history="1">
        <w:r w:rsidRPr="00A72709">
          <w:rPr>
            <w:rStyle w:val="Hyperlink"/>
            <w:rFonts w:ascii="Times" w:hAnsi="Times" w:cs="Times"/>
            <w:sz w:val="24"/>
            <w:szCs w:val="24"/>
          </w:rPr>
          <w:t>https://smallpond.ca/jim/scale/</w:t>
        </w:r>
      </w:hyperlink>
      <w:r w:rsidRPr="00A72709">
        <w:rPr>
          <w:rFonts w:ascii="Times" w:hAnsi="Times" w:cs="Times"/>
          <w:sz w:val="24"/>
          <w:szCs w:val="24"/>
        </w:rPr>
        <w:t>).**</w:t>
      </w:r>
    </w:p>
    <w:p w14:paraId="1B7212B6" w14:textId="15C7FCA0" w:rsidR="002B25A7" w:rsidRPr="002B25A7" w:rsidRDefault="002B25A7" w:rsidP="00511B1D">
      <w:pPr>
        <w:spacing w:line="276" w:lineRule="auto"/>
        <w:rPr>
          <w:rFonts w:ascii="Times" w:hAnsi="Times" w:cs="Times"/>
          <w:sz w:val="24"/>
          <w:szCs w:val="24"/>
        </w:rPr>
      </w:pPr>
      <w:r w:rsidRPr="00A72709">
        <w:rPr>
          <w:rFonts w:ascii="Times" w:hAnsi="Times" w:cs="Times"/>
          <w:sz w:val="24"/>
          <w:szCs w:val="24"/>
        </w:rPr>
        <w:t xml:space="preserve">*We acknowledge that this also removes some blue from species exhibiting blue/green fluorescence under normal conditions; however, species with strong blue/green photoluminescence still retain green colouration in the final image (see </w:t>
      </w:r>
      <w:proofErr w:type="spellStart"/>
      <w:r w:rsidRPr="00A72709">
        <w:rPr>
          <w:rFonts w:ascii="Times" w:hAnsi="Times" w:cs="Times"/>
          <w:i/>
          <w:iCs/>
          <w:sz w:val="24"/>
          <w:szCs w:val="24"/>
        </w:rPr>
        <w:t>Sicista</w:t>
      </w:r>
      <w:proofErr w:type="spellEnd"/>
      <w:r w:rsidRPr="00A72709">
        <w:rPr>
          <w:rFonts w:ascii="Times" w:hAnsi="Times" w:cs="Times"/>
          <w:i/>
          <w:iCs/>
          <w:sz w:val="24"/>
          <w:szCs w:val="24"/>
        </w:rPr>
        <w:t xml:space="preserve"> subtilis</w:t>
      </w:r>
      <w:r w:rsidRPr="00A72709">
        <w:rPr>
          <w:rFonts w:ascii="Times" w:hAnsi="Times" w:cs="Times"/>
          <w:sz w:val="24"/>
          <w:szCs w:val="24"/>
        </w:rPr>
        <w:t xml:space="preserve">). Therefore, the resulting four photographs (white light, UV, UV + yellow, edited) should be considered as a set to minimize the bias of other visible colours generated in this process. </w:t>
      </w:r>
    </w:p>
    <w:p w14:paraId="03C11F50" w14:textId="3BACCA6B" w:rsidR="00DE6183" w:rsidRPr="002B25A7" w:rsidRDefault="00DE6183" w:rsidP="00DE6183">
      <w:pPr>
        <w:spacing w:line="276" w:lineRule="auto"/>
        <w:rPr>
          <w:rFonts w:ascii="Arial" w:hAnsi="Arial" w:cs="Arial"/>
          <w:b/>
          <w:bCs/>
          <w:sz w:val="32"/>
          <w:szCs w:val="32"/>
        </w:rPr>
      </w:pPr>
      <w:r w:rsidRPr="002B25A7">
        <w:rPr>
          <w:rFonts w:ascii="Arial" w:hAnsi="Arial" w:cs="Arial"/>
          <w:b/>
          <w:bCs/>
          <w:sz w:val="28"/>
          <w:szCs w:val="28"/>
        </w:rPr>
        <w:t>Results</w:t>
      </w:r>
    </w:p>
    <w:p w14:paraId="7C89B019" w14:textId="24064765" w:rsidR="00511B1D" w:rsidRPr="00511B1D" w:rsidRDefault="00511B1D" w:rsidP="00DE6183">
      <w:pPr>
        <w:spacing w:line="276" w:lineRule="auto"/>
        <w:rPr>
          <w:rFonts w:ascii="Arial" w:hAnsi="Arial" w:cs="Arial"/>
          <w:b/>
          <w:bCs/>
          <w:sz w:val="26"/>
          <w:szCs w:val="26"/>
        </w:rPr>
      </w:pPr>
      <w:r>
        <w:rPr>
          <w:rFonts w:ascii="Arial" w:hAnsi="Arial" w:cs="Arial"/>
          <w:b/>
          <w:bCs/>
          <w:sz w:val="26"/>
          <w:szCs w:val="26"/>
        </w:rPr>
        <w:t>Captive Sugar Gliders</w:t>
      </w:r>
    </w:p>
    <w:p w14:paraId="77A6E9B4" w14:textId="6CA791CE" w:rsidR="009D5FE6" w:rsidRDefault="6F82FEE5" w:rsidP="00BC707F">
      <w:pPr>
        <w:spacing w:line="276" w:lineRule="auto"/>
        <w:rPr>
          <w:rFonts w:ascii="Times New Roman" w:hAnsi="Times New Roman" w:cs="Times New Roman"/>
          <w:sz w:val="24"/>
          <w:szCs w:val="24"/>
        </w:rPr>
      </w:pPr>
      <w:r w:rsidRPr="6F82FEE5">
        <w:rPr>
          <w:rFonts w:ascii="Times New Roman" w:hAnsi="Times New Roman" w:cs="Times New Roman"/>
          <w:sz w:val="24"/>
          <w:szCs w:val="24"/>
        </w:rPr>
        <w:t>We recorded 275</w:t>
      </w:r>
      <w:r w:rsidRPr="6F82FEE5">
        <w:rPr>
          <w:rFonts w:ascii="Times New Roman" w:hAnsi="Times New Roman" w:cs="Times New Roman"/>
          <w:b/>
          <w:bCs/>
          <w:sz w:val="24"/>
          <w:szCs w:val="24"/>
        </w:rPr>
        <w:t xml:space="preserve"> </w:t>
      </w:r>
      <w:r w:rsidRPr="6F82FEE5">
        <w:rPr>
          <w:rFonts w:ascii="Times New Roman" w:hAnsi="Times New Roman" w:cs="Times New Roman"/>
          <w:sz w:val="24"/>
          <w:szCs w:val="24"/>
        </w:rPr>
        <w:t xml:space="preserve">vocalizations over three recording days; we identified six novel vocalization types (Fig. S1, Table S3), one of which was purely ultrasonic (peak frequency (kHz; ±SE) = 37.15 (±2.76); Fig. S1D). Barks (16.01 (±1.77); Fig. S1A) and broadband calls (23.74 (±4.73); Fig. S1B) also partially extended into the ultrasonic range while high-frequency calls (19.02 (±2.33); Fig. S1C), whistles (15.30; Fig. S1E), and sniffing (13.10 (±2.12); Fig. S1F) were sonic calls. Given that the ultrasonic microphones can distort calls under 20kHz, the data for high-frequency calls, whistles, and sniffing may not reflect reality and therefore, their true frequency ranges should be confirmed with sonic microphones. Additionally, the minimum frequency for barks and broadband </w:t>
      </w:r>
      <w:r w:rsidR="008C406D" w:rsidRPr="6F82FEE5">
        <w:rPr>
          <w:rFonts w:ascii="Times New Roman" w:hAnsi="Times New Roman" w:cs="Times New Roman"/>
          <w:sz w:val="24"/>
          <w:szCs w:val="24"/>
        </w:rPr>
        <w:t>bursts</w:t>
      </w:r>
      <w:r w:rsidRPr="6F82FEE5">
        <w:rPr>
          <w:rFonts w:ascii="Times New Roman" w:hAnsi="Times New Roman" w:cs="Times New Roman"/>
          <w:sz w:val="24"/>
          <w:szCs w:val="24"/>
        </w:rPr>
        <w:t xml:space="preserve"> should be confirmed with sonic microphones. We did not include ultrasonic calls in further analyses as we could not remove pups from the recording space and many mammalian young can produce ultrasonic isolation calls that are lost, or modified, later in life. However, the high amplitude of barks and broadband suggest that these were produced by adults that were not confined to the nests as the pups were (hence, likely resulting in the very soft amplitudes of the ultrasonic calls).</w:t>
      </w:r>
    </w:p>
    <w:p w14:paraId="28DE71FC" w14:textId="77777777" w:rsidR="00061C01" w:rsidRDefault="00061C01" w:rsidP="00061C01">
      <w:pPr>
        <w:spacing w:line="276" w:lineRule="auto"/>
        <w:rPr>
          <w:rFonts w:ascii="Arial" w:hAnsi="Arial" w:cs="Arial"/>
          <w:b/>
          <w:bCs/>
          <w:sz w:val="26"/>
          <w:szCs w:val="26"/>
        </w:rPr>
      </w:pPr>
      <w:r>
        <w:rPr>
          <w:rFonts w:ascii="Arial" w:hAnsi="Arial" w:cs="Arial"/>
          <w:b/>
          <w:bCs/>
          <w:sz w:val="26"/>
          <w:szCs w:val="26"/>
        </w:rPr>
        <w:t>Captive Springhares</w:t>
      </w:r>
    </w:p>
    <w:p w14:paraId="6D0661AF" w14:textId="0643AAD6" w:rsidR="00061C01" w:rsidRDefault="6F82FEE5" w:rsidP="008C406D">
      <w:pPr>
        <w:spacing w:line="276" w:lineRule="auto"/>
        <w:rPr>
          <w:rFonts w:ascii="Times New Roman" w:hAnsi="Times New Roman" w:cs="Times New Roman"/>
          <w:sz w:val="24"/>
          <w:szCs w:val="24"/>
        </w:rPr>
      </w:pPr>
      <w:r w:rsidRPr="6F82FEE5">
        <w:rPr>
          <w:rFonts w:ascii="Times New Roman" w:hAnsi="Times New Roman" w:cs="Times New Roman"/>
          <w:sz w:val="24"/>
          <w:szCs w:val="24"/>
        </w:rPr>
        <w:t>We identified 105 vocalizations produced by the pair of springhares (Table S4). All calls were similar in duration (1.32s (±0.47)) and peak frequency (0.19 (±0.04)); we assigned this call type as ‘growl’ (Fig. S2</w:t>
      </w:r>
      <w:r w:rsidR="008C406D">
        <w:rPr>
          <w:rFonts w:ascii="Times New Roman" w:hAnsi="Times New Roman" w:cs="Times New Roman"/>
          <w:sz w:val="24"/>
          <w:szCs w:val="24"/>
        </w:rPr>
        <w:t>E</w:t>
      </w:r>
      <w:r w:rsidRPr="6F82FEE5">
        <w:rPr>
          <w:rFonts w:ascii="Times New Roman" w:hAnsi="Times New Roman" w:cs="Times New Roman"/>
          <w:sz w:val="24"/>
          <w:szCs w:val="24"/>
        </w:rPr>
        <w:t>). Springhares were observed producing growls during mild arousal and growls were often paired with stomping of their hindlimbs.</w:t>
      </w:r>
    </w:p>
    <w:p w14:paraId="0F7F3980" w14:textId="77777777" w:rsidR="00730A30" w:rsidRDefault="00730A30" w:rsidP="00730A30">
      <w:pPr>
        <w:spacing w:line="276" w:lineRule="auto"/>
        <w:rPr>
          <w:rFonts w:ascii="Arial" w:hAnsi="Arial" w:cs="Arial"/>
          <w:b/>
          <w:bCs/>
          <w:sz w:val="26"/>
          <w:szCs w:val="26"/>
        </w:rPr>
      </w:pPr>
      <w:r>
        <w:rPr>
          <w:rFonts w:ascii="Arial" w:hAnsi="Arial" w:cs="Arial"/>
          <w:b/>
          <w:bCs/>
          <w:sz w:val="26"/>
          <w:szCs w:val="26"/>
        </w:rPr>
        <w:t>Free-Ranging Marsupials</w:t>
      </w:r>
    </w:p>
    <w:p w14:paraId="5077658A" w14:textId="2967C36E" w:rsidR="00730A30" w:rsidRPr="00DE6183" w:rsidRDefault="00D220AD" w:rsidP="008C406D">
      <w:pPr>
        <w:spacing w:line="276" w:lineRule="auto"/>
        <w:ind w:firstLine="720"/>
        <w:rPr>
          <w:rFonts w:ascii="Times New Roman" w:hAnsi="Times New Roman" w:cs="Times New Roman"/>
          <w:sz w:val="24"/>
          <w:szCs w:val="24"/>
        </w:rPr>
      </w:pPr>
      <w:r w:rsidRPr="00F83004">
        <w:rPr>
          <w:rFonts w:ascii="Times New Roman" w:hAnsi="Times New Roman" w:cs="Times New Roman"/>
          <w:sz w:val="24"/>
          <w:szCs w:val="24"/>
        </w:rPr>
        <w:t xml:space="preserve">We identified </w:t>
      </w:r>
      <w:r w:rsidR="00E514B0">
        <w:rPr>
          <w:rFonts w:ascii="Times New Roman" w:hAnsi="Times New Roman" w:cs="Times New Roman"/>
          <w:sz w:val="24"/>
          <w:szCs w:val="24"/>
        </w:rPr>
        <w:t>8</w:t>
      </w:r>
      <w:r w:rsidRPr="00F83004">
        <w:rPr>
          <w:rFonts w:ascii="Times New Roman" w:hAnsi="Times New Roman" w:cs="Times New Roman"/>
          <w:sz w:val="24"/>
          <w:szCs w:val="24"/>
        </w:rPr>
        <w:t xml:space="preserve"> novel call types across these four species (</w:t>
      </w:r>
      <w:r>
        <w:rPr>
          <w:rFonts w:ascii="Times New Roman" w:hAnsi="Times New Roman" w:cs="Times New Roman"/>
          <w:sz w:val="24"/>
          <w:szCs w:val="24"/>
        </w:rPr>
        <w:t>Table S4</w:t>
      </w:r>
      <w:r w:rsidRPr="00F83004">
        <w:rPr>
          <w:rFonts w:ascii="Times New Roman" w:hAnsi="Times New Roman" w:cs="Times New Roman"/>
          <w:sz w:val="24"/>
          <w:szCs w:val="24"/>
        </w:rPr>
        <w:t>), including yap vocalization in the sugar glider (</w:t>
      </w:r>
      <w:r w:rsidRPr="00F83004">
        <w:rPr>
          <w:rFonts w:ascii="Times New Roman" w:hAnsi="Times New Roman" w:cs="Times New Roman"/>
          <w:i/>
          <w:iCs/>
          <w:sz w:val="24"/>
          <w:szCs w:val="24"/>
        </w:rPr>
        <w:t xml:space="preserve">Petaurus </w:t>
      </w:r>
      <w:proofErr w:type="spellStart"/>
      <w:r w:rsidRPr="00F83004">
        <w:rPr>
          <w:rFonts w:ascii="Times New Roman" w:hAnsi="Times New Roman" w:cs="Times New Roman"/>
          <w:i/>
          <w:iCs/>
          <w:sz w:val="24"/>
          <w:szCs w:val="24"/>
        </w:rPr>
        <w:t>breviceps</w:t>
      </w:r>
      <w:proofErr w:type="spellEnd"/>
      <w:r w:rsidRPr="00F83004">
        <w:rPr>
          <w:rFonts w:ascii="Times New Roman" w:hAnsi="Times New Roman" w:cs="Times New Roman"/>
          <w:sz w:val="24"/>
          <w:szCs w:val="24"/>
        </w:rPr>
        <w:t>), which was not detected using ultrasonic recording equipment with captive individuals (</w:t>
      </w:r>
      <w:r>
        <w:rPr>
          <w:rFonts w:ascii="Times New Roman" w:hAnsi="Times New Roman" w:cs="Times New Roman"/>
          <w:sz w:val="24"/>
          <w:szCs w:val="24"/>
        </w:rPr>
        <w:t>Fig. S</w:t>
      </w:r>
      <w:r w:rsidR="008C406D">
        <w:rPr>
          <w:rFonts w:ascii="Times New Roman" w:hAnsi="Times New Roman" w:cs="Times New Roman"/>
          <w:sz w:val="24"/>
          <w:szCs w:val="24"/>
        </w:rPr>
        <w:t>2B</w:t>
      </w:r>
      <w:r>
        <w:rPr>
          <w:rFonts w:ascii="Times New Roman" w:hAnsi="Times New Roman" w:cs="Times New Roman"/>
          <w:sz w:val="24"/>
          <w:szCs w:val="24"/>
        </w:rPr>
        <w:t>; Table S</w:t>
      </w:r>
      <w:r w:rsidR="005D757E">
        <w:rPr>
          <w:rFonts w:ascii="Times New Roman" w:hAnsi="Times New Roman" w:cs="Times New Roman"/>
          <w:sz w:val="24"/>
          <w:szCs w:val="24"/>
        </w:rPr>
        <w:t>3</w:t>
      </w:r>
      <w:r w:rsidRPr="00F83004">
        <w:rPr>
          <w:rFonts w:ascii="Times New Roman" w:hAnsi="Times New Roman" w:cs="Times New Roman"/>
          <w:sz w:val="24"/>
          <w:szCs w:val="24"/>
        </w:rPr>
        <w:t xml:space="preserve">). All calls described </w:t>
      </w:r>
      <w:r w:rsidR="00660BA5">
        <w:rPr>
          <w:rFonts w:ascii="Times New Roman" w:hAnsi="Times New Roman" w:cs="Times New Roman"/>
          <w:sz w:val="24"/>
          <w:szCs w:val="24"/>
        </w:rPr>
        <w:t xml:space="preserve">have low </w:t>
      </w:r>
      <w:r w:rsidR="00660BA5">
        <w:rPr>
          <w:rFonts w:ascii="Times New Roman" w:hAnsi="Times New Roman" w:cs="Times New Roman"/>
          <w:sz w:val="24"/>
          <w:szCs w:val="24"/>
        </w:rPr>
        <w:lastRenderedPageBreak/>
        <w:t>peak</w:t>
      </w:r>
      <w:r w:rsidR="008C406D">
        <w:rPr>
          <w:rFonts w:ascii="Times New Roman" w:hAnsi="Times New Roman" w:cs="Times New Roman"/>
          <w:sz w:val="24"/>
          <w:szCs w:val="24"/>
        </w:rPr>
        <w:t xml:space="preserve"> </w:t>
      </w:r>
      <w:r w:rsidRPr="00F83004">
        <w:rPr>
          <w:rFonts w:ascii="Times New Roman" w:hAnsi="Times New Roman" w:cs="Times New Roman"/>
          <w:sz w:val="24"/>
          <w:szCs w:val="24"/>
        </w:rPr>
        <w:t>frequenc</w:t>
      </w:r>
      <w:r w:rsidR="00660BA5">
        <w:rPr>
          <w:rFonts w:ascii="Times New Roman" w:hAnsi="Times New Roman" w:cs="Times New Roman"/>
          <w:sz w:val="24"/>
          <w:szCs w:val="24"/>
        </w:rPr>
        <w:t>ies</w:t>
      </w:r>
      <w:r w:rsidRPr="00F83004">
        <w:rPr>
          <w:rFonts w:ascii="Times New Roman" w:hAnsi="Times New Roman" w:cs="Times New Roman"/>
          <w:sz w:val="24"/>
          <w:szCs w:val="24"/>
        </w:rPr>
        <w:t xml:space="preserve"> (&lt;3kHz)</w:t>
      </w:r>
      <w:r w:rsidR="00EB21BD">
        <w:rPr>
          <w:rFonts w:ascii="Times New Roman" w:hAnsi="Times New Roman" w:cs="Times New Roman"/>
          <w:sz w:val="24"/>
          <w:szCs w:val="24"/>
        </w:rPr>
        <w:t xml:space="preserve"> and vary from the relatively short belch produced by </w:t>
      </w:r>
      <w:r w:rsidR="00EB21BD">
        <w:rPr>
          <w:rFonts w:ascii="Times New Roman" w:hAnsi="Times New Roman" w:cs="Times New Roman"/>
          <w:i/>
          <w:iCs/>
          <w:sz w:val="24"/>
          <w:szCs w:val="24"/>
        </w:rPr>
        <w:t xml:space="preserve">Petaurus </w:t>
      </w:r>
      <w:proofErr w:type="spellStart"/>
      <w:r w:rsidR="006F112F">
        <w:rPr>
          <w:rFonts w:ascii="Times New Roman" w:hAnsi="Times New Roman" w:cs="Times New Roman"/>
          <w:i/>
          <w:iCs/>
          <w:sz w:val="24"/>
          <w:szCs w:val="24"/>
        </w:rPr>
        <w:t>norfolcensis</w:t>
      </w:r>
      <w:proofErr w:type="spellEnd"/>
      <w:r w:rsidR="00B02D17">
        <w:rPr>
          <w:rFonts w:ascii="Times New Roman" w:hAnsi="Times New Roman" w:cs="Times New Roman"/>
          <w:i/>
          <w:iCs/>
          <w:sz w:val="24"/>
          <w:szCs w:val="24"/>
        </w:rPr>
        <w:t xml:space="preserve"> </w:t>
      </w:r>
      <w:r w:rsidR="00B02D17">
        <w:rPr>
          <w:rFonts w:ascii="Times New Roman" w:hAnsi="Times New Roman" w:cs="Times New Roman"/>
          <w:sz w:val="24"/>
          <w:szCs w:val="24"/>
        </w:rPr>
        <w:t>(</w:t>
      </w:r>
      <w:r w:rsidR="006F112F" w:rsidRPr="006F112F">
        <w:rPr>
          <w:rFonts w:ascii="Times New Roman" w:hAnsi="Times New Roman" w:cs="Times New Roman"/>
          <w:sz w:val="24"/>
          <w:szCs w:val="24"/>
        </w:rPr>
        <w:t>0.16</w:t>
      </w:r>
      <w:r w:rsidR="006F112F">
        <w:rPr>
          <w:rFonts w:ascii="Times New Roman" w:hAnsi="Times New Roman" w:cs="Times New Roman"/>
          <w:sz w:val="24"/>
          <w:szCs w:val="24"/>
        </w:rPr>
        <w:t>s</w:t>
      </w:r>
      <w:r w:rsidR="006F112F" w:rsidRPr="006F112F">
        <w:rPr>
          <w:rFonts w:ascii="Times New Roman" w:hAnsi="Times New Roman" w:cs="Times New Roman"/>
          <w:sz w:val="24"/>
          <w:szCs w:val="24"/>
        </w:rPr>
        <w:t xml:space="preserve"> (±0.04)</w:t>
      </w:r>
      <w:r w:rsidR="008C406D">
        <w:rPr>
          <w:rFonts w:ascii="Times New Roman" w:hAnsi="Times New Roman" w:cs="Times New Roman"/>
          <w:sz w:val="24"/>
          <w:szCs w:val="24"/>
        </w:rPr>
        <w:t>, Fig. S2A.3</w:t>
      </w:r>
      <w:r w:rsidR="006F112F">
        <w:rPr>
          <w:rFonts w:ascii="Times New Roman" w:hAnsi="Times New Roman" w:cs="Times New Roman"/>
          <w:sz w:val="24"/>
          <w:szCs w:val="24"/>
        </w:rPr>
        <w:t>) to the long cry</w:t>
      </w:r>
      <w:r w:rsidR="00F9273C">
        <w:rPr>
          <w:rFonts w:ascii="Times New Roman" w:hAnsi="Times New Roman" w:cs="Times New Roman"/>
          <w:sz w:val="24"/>
          <w:szCs w:val="24"/>
        </w:rPr>
        <w:t xml:space="preserve"> of </w:t>
      </w:r>
      <w:r w:rsidR="00F9273C">
        <w:rPr>
          <w:rFonts w:ascii="Times New Roman" w:hAnsi="Times New Roman" w:cs="Times New Roman"/>
          <w:i/>
          <w:iCs/>
          <w:sz w:val="24"/>
          <w:szCs w:val="24"/>
        </w:rPr>
        <w:t xml:space="preserve">Petaurus australis </w:t>
      </w:r>
      <w:r w:rsidR="00F9273C">
        <w:rPr>
          <w:rFonts w:ascii="Times New Roman" w:hAnsi="Times New Roman" w:cs="Times New Roman"/>
          <w:sz w:val="24"/>
          <w:szCs w:val="24"/>
        </w:rPr>
        <w:t>(</w:t>
      </w:r>
      <w:r w:rsidR="00F9273C" w:rsidRPr="00F9273C">
        <w:rPr>
          <w:rFonts w:ascii="Times New Roman" w:hAnsi="Times New Roman" w:cs="Times New Roman"/>
          <w:sz w:val="24"/>
          <w:szCs w:val="24"/>
        </w:rPr>
        <w:t>4.02</w:t>
      </w:r>
      <w:r w:rsidR="00F9273C">
        <w:rPr>
          <w:rFonts w:ascii="Times New Roman" w:hAnsi="Times New Roman" w:cs="Times New Roman"/>
          <w:sz w:val="24"/>
          <w:szCs w:val="24"/>
        </w:rPr>
        <w:t>s</w:t>
      </w:r>
      <w:r w:rsidR="00F9273C" w:rsidRPr="00F9273C">
        <w:rPr>
          <w:rFonts w:ascii="Times New Roman" w:hAnsi="Times New Roman" w:cs="Times New Roman"/>
          <w:sz w:val="24"/>
          <w:szCs w:val="24"/>
        </w:rPr>
        <w:t xml:space="preserve"> (±0.51)</w:t>
      </w:r>
      <w:r w:rsidR="008C406D">
        <w:rPr>
          <w:rFonts w:ascii="Times New Roman" w:hAnsi="Times New Roman" w:cs="Times New Roman"/>
          <w:sz w:val="24"/>
          <w:szCs w:val="24"/>
        </w:rPr>
        <w:t>, Fig. SD.1&amp;2</w:t>
      </w:r>
      <w:r w:rsidR="00F9273C">
        <w:rPr>
          <w:rFonts w:ascii="Times New Roman" w:hAnsi="Times New Roman" w:cs="Times New Roman"/>
          <w:sz w:val="24"/>
          <w:szCs w:val="24"/>
        </w:rPr>
        <w:t>).</w:t>
      </w:r>
      <w:r w:rsidR="008C406D">
        <w:rPr>
          <w:rFonts w:ascii="Times New Roman" w:hAnsi="Times New Roman" w:cs="Times New Roman"/>
          <w:sz w:val="24"/>
          <w:szCs w:val="24"/>
        </w:rPr>
        <w:t xml:space="preserve"> </w:t>
      </w:r>
      <w:r w:rsidR="00F9273C">
        <w:rPr>
          <w:rFonts w:ascii="Times New Roman" w:hAnsi="Times New Roman" w:cs="Times New Roman"/>
          <w:sz w:val="24"/>
          <w:szCs w:val="24"/>
        </w:rPr>
        <w:t xml:space="preserve"> </w:t>
      </w:r>
      <w:r w:rsidR="006F112F">
        <w:rPr>
          <w:rFonts w:ascii="Times New Roman" w:hAnsi="Times New Roman" w:cs="Times New Roman"/>
          <w:sz w:val="24"/>
          <w:szCs w:val="24"/>
        </w:rPr>
        <w:t xml:space="preserve"> </w:t>
      </w:r>
    </w:p>
    <w:sectPr w:rsidR="00730A30" w:rsidRPr="00DE618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B1645C"/>
    <w:multiLevelType w:val="multilevel"/>
    <w:tmpl w:val="E85CBF0A"/>
    <w:lvl w:ilvl="0">
      <w:numFmt w:val="decimal"/>
      <w:lvlText w:val="%1"/>
      <w:lvlJc w:val="left"/>
      <w:pPr>
        <w:ind w:left="440" w:hanging="440"/>
      </w:pPr>
      <w:rPr>
        <w:rFonts w:cstheme="minorBidi" w:hint="default"/>
      </w:rPr>
    </w:lvl>
    <w:lvl w:ilvl="1">
      <w:start w:val="1"/>
      <w:numFmt w:val="decimalZero"/>
      <w:lvlText w:val="%1.%2"/>
      <w:lvlJc w:val="left"/>
      <w:pPr>
        <w:ind w:left="440" w:hanging="44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440" w:hanging="1440"/>
      </w:pPr>
      <w:rPr>
        <w:rFonts w:cstheme="minorBidi" w:hint="default"/>
      </w:rPr>
    </w:lvl>
  </w:abstractNum>
  <w:abstractNum w:abstractNumId="1" w15:restartNumberingAfterBreak="0">
    <w:nsid w:val="7F8A1935"/>
    <w:multiLevelType w:val="hybridMultilevel"/>
    <w:tmpl w:val="56F8C55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7FE551E0"/>
    <w:multiLevelType w:val="hybridMultilevel"/>
    <w:tmpl w:val="53C86FE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2124113452">
    <w:abstractNumId w:val="0"/>
  </w:num>
  <w:num w:numId="2" w16cid:durableId="1891645998">
    <w:abstractNumId w:val="2"/>
  </w:num>
  <w:num w:numId="3" w16cid:durableId="18306035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sha Newar">
    <w15:presenceInfo w15:providerId="AD" w15:userId="S::sln5@st-andrews.ac.uk::2e9a9011-1c31-42c8-b726-0e72f368a4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U1NzY3sjC3NLUwNLBU0lEKTi0uzszPAykwqgUAkLJdqCwAAAA="/>
  </w:docVars>
  <w:rsids>
    <w:rsidRoot w:val="00EC02ED"/>
    <w:rsid w:val="00022044"/>
    <w:rsid w:val="0002704D"/>
    <w:rsid w:val="00061C01"/>
    <w:rsid w:val="000730C2"/>
    <w:rsid w:val="000A1DC6"/>
    <w:rsid w:val="000D4A6F"/>
    <w:rsid w:val="00106A25"/>
    <w:rsid w:val="00110AEF"/>
    <w:rsid w:val="001414BD"/>
    <w:rsid w:val="00144FC4"/>
    <w:rsid w:val="001450B7"/>
    <w:rsid w:val="001878C9"/>
    <w:rsid w:val="0019741E"/>
    <w:rsid w:val="001D42EA"/>
    <w:rsid w:val="001F07B0"/>
    <w:rsid w:val="00207EB6"/>
    <w:rsid w:val="0022380A"/>
    <w:rsid w:val="0024333A"/>
    <w:rsid w:val="00284426"/>
    <w:rsid w:val="00293562"/>
    <w:rsid w:val="002A4E43"/>
    <w:rsid w:val="002B25A7"/>
    <w:rsid w:val="002B2FBB"/>
    <w:rsid w:val="002D7466"/>
    <w:rsid w:val="00373BC3"/>
    <w:rsid w:val="003A766E"/>
    <w:rsid w:val="004463C7"/>
    <w:rsid w:val="0047597D"/>
    <w:rsid w:val="004A55F3"/>
    <w:rsid w:val="004B2592"/>
    <w:rsid w:val="004D3FD0"/>
    <w:rsid w:val="00511B1D"/>
    <w:rsid w:val="00557C5C"/>
    <w:rsid w:val="0056223A"/>
    <w:rsid w:val="0059024B"/>
    <w:rsid w:val="0059080C"/>
    <w:rsid w:val="005A2132"/>
    <w:rsid w:val="005D757E"/>
    <w:rsid w:val="005E49D2"/>
    <w:rsid w:val="005F7E26"/>
    <w:rsid w:val="00660BA5"/>
    <w:rsid w:val="006705FF"/>
    <w:rsid w:val="006F112F"/>
    <w:rsid w:val="00730A30"/>
    <w:rsid w:val="0073498C"/>
    <w:rsid w:val="00762A88"/>
    <w:rsid w:val="007A3665"/>
    <w:rsid w:val="007C2B4D"/>
    <w:rsid w:val="007D31FE"/>
    <w:rsid w:val="007D5E61"/>
    <w:rsid w:val="007E0D30"/>
    <w:rsid w:val="007E5782"/>
    <w:rsid w:val="00830A78"/>
    <w:rsid w:val="008548B0"/>
    <w:rsid w:val="0086059E"/>
    <w:rsid w:val="00880E0B"/>
    <w:rsid w:val="008A58DA"/>
    <w:rsid w:val="008A61A6"/>
    <w:rsid w:val="008C406D"/>
    <w:rsid w:val="008D6A90"/>
    <w:rsid w:val="008E27E3"/>
    <w:rsid w:val="009826CC"/>
    <w:rsid w:val="009861B7"/>
    <w:rsid w:val="00987B06"/>
    <w:rsid w:val="009C391B"/>
    <w:rsid w:val="009D5FE6"/>
    <w:rsid w:val="00A23010"/>
    <w:rsid w:val="00A35FCC"/>
    <w:rsid w:val="00A36451"/>
    <w:rsid w:val="00A41533"/>
    <w:rsid w:val="00A733EC"/>
    <w:rsid w:val="00A812B3"/>
    <w:rsid w:val="00A9403C"/>
    <w:rsid w:val="00A95C97"/>
    <w:rsid w:val="00AD1B68"/>
    <w:rsid w:val="00B02D17"/>
    <w:rsid w:val="00B65D62"/>
    <w:rsid w:val="00BA198A"/>
    <w:rsid w:val="00BC2D68"/>
    <w:rsid w:val="00BC707F"/>
    <w:rsid w:val="00C011CE"/>
    <w:rsid w:val="00C039D1"/>
    <w:rsid w:val="00C406D8"/>
    <w:rsid w:val="00C4102C"/>
    <w:rsid w:val="00C4484E"/>
    <w:rsid w:val="00C5478B"/>
    <w:rsid w:val="00C7086C"/>
    <w:rsid w:val="00C723B8"/>
    <w:rsid w:val="00C974C4"/>
    <w:rsid w:val="00CB32D3"/>
    <w:rsid w:val="00CB6163"/>
    <w:rsid w:val="00CC0771"/>
    <w:rsid w:val="00CD3CD1"/>
    <w:rsid w:val="00D220AD"/>
    <w:rsid w:val="00DB4534"/>
    <w:rsid w:val="00DC68F7"/>
    <w:rsid w:val="00DD0426"/>
    <w:rsid w:val="00DE2F4D"/>
    <w:rsid w:val="00DE6183"/>
    <w:rsid w:val="00E04F5E"/>
    <w:rsid w:val="00E06E72"/>
    <w:rsid w:val="00E32B3E"/>
    <w:rsid w:val="00E34009"/>
    <w:rsid w:val="00E3742E"/>
    <w:rsid w:val="00E45A2F"/>
    <w:rsid w:val="00E514B0"/>
    <w:rsid w:val="00E92A21"/>
    <w:rsid w:val="00EB21BD"/>
    <w:rsid w:val="00EC02ED"/>
    <w:rsid w:val="00EE33A0"/>
    <w:rsid w:val="00F24D91"/>
    <w:rsid w:val="00F63ED6"/>
    <w:rsid w:val="00F713ED"/>
    <w:rsid w:val="00F84120"/>
    <w:rsid w:val="00F9273C"/>
    <w:rsid w:val="00FA2D0B"/>
    <w:rsid w:val="00FB7A1C"/>
    <w:rsid w:val="00FD3260"/>
    <w:rsid w:val="6F82FEE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47961"/>
  <w15:chartTrackingRefBased/>
  <w15:docId w15:val="{67ED290A-F61B-4041-A1CB-445F9533E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2ED"/>
    <w:rPr>
      <w:kern w:val="0"/>
      <w14:ligatures w14:val="none"/>
    </w:rPr>
  </w:style>
  <w:style w:type="paragraph" w:styleId="Heading2">
    <w:name w:val="heading 2"/>
    <w:basedOn w:val="Normal"/>
    <w:next w:val="Normal"/>
    <w:link w:val="Heading2Char"/>
    <w:uiPriority w:val="2"/>
    <w:unhideWhenUsed/>
    <w:qFormat/>
    <w:rsid w:val="00EC02E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2"/>
    <w:rsid w:val="00EC02ED"/>
    <w:rPr>
      <w:rFonts w:asciiTheme="majorHAnsi" w:eastAsiaTheme="majorEastAsia" w:hAnsiTheme="majorHAnsi" w:cstheme="majorBidi"/>
      <w:color w:val="2F5496" w:themeColor="accent1" w:themeShade="BF"/>
      <w:kern w:val="0"/>
      <w:sz w:val="26"/>
      <w:szCs w:val="26"/>
      <w14:ligatures w14:val="none"/>
    </w:rPr>
  </w:style>
  <w:style w:type="paragraph" w:styleId="ListParagraph">
    <w:name w:val="List Paragraph"/>
    <w:basedOn w:val="Normal"/>
    <w:uiPriority w:val="3"/>
    <w:qFormat/>
    <w:rsid w:val="00EC02ED"/>
    <w:pPr>
      <w:ind w:left="720"/>
      <w:contextualSpacing/>
    </w:pPr>
  </w:style>
  <w:style w:type="table" w:styleId="TableGrid">
    <w:name w:val="Table Grid"/>
    <w:basedOn w:val="TableNormal"/>
    <w:uiPriority w:val="39"/>
    <w:rsid w:val="00EC02ED"/>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B25A7"/>
    <w:rPr>
      <w:color w:val="0563C1" w:themeColor="hyperlink"/>
      <w:u w:val="single"/>
    </w:rPr>
  </w:style>
  <w:style w:type="paragraph" w:styleId="Revision">
    <w:name w:val="Revision"/>
    <w:hidden/>
    <w:uiPriority w:val="99"/>
    <w:semiHidden/>
    <w:rsid w:val="00A812B3"/>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mallpond.ca/jim/scale/" TargetMode="Externa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E22696D0BFC4C53AB7DD17CD6743D74"/>
        <w:category>
          <w:name w:val="General"/>
          <w:gallery w:val="placeholder"/>
        </w:category>
        <w:types>
          <w:type w:val="bbPlcHdr"/>
        </w:types>
        <w:behaviors>
          <w:behavior w:val="content"/>
        </w:behaviors>
        <w:guid w:val="{0DACFAD3-C438-4508-A560-0F98A663140F}"/>
      </w:docPartPr>
      <w:docPartBody>
        <w:p w:rsidR="00537378" w:rsidRDefault="003650BC" w:rsidP="003650BC">
          <w:pPr>
            <w:pStyle w:val="1E22696D0BFC4C53AB7DD17CD6743D74"/>
          </w:pPr>
          <w:r w:rsidRPr="007960E4">
            <w:rPr>
              <w:rStyle w:val="PlaceholderText"/>
            </w:rPr>
            <w:t>Click or tap here to enter text.</w:t>
          </w:r>
        </w:p>
      </w:docPartBody>
    </w:docPart>
    <w:docPart>
      <w:docPartPr>
        <w:name w:val="B1A422362B384B9FAB520614A7AB8341"/>
        <w:category>
          <w:name w:val="General"/>
          <w:gallery w:val="placeholder"/>
        </w:category>
        <w:types>
          <w:type w:val="bbPlcHdr"/>
        </w:types>
        <w:behaviors>
          <w:behavior w:val="content"/>
        </w:behaviors>
        <w:guid w:val="{92F14FFB-20F3-4FFC-9672-9B53A572EFD0}"/>
      </w:docPartPr>
      <w:docPartBody>
        <w:p w:rsidR="00537378" w:rsidRDefault="003650BC" w:rsidP="003650BC">
          <w:pPr>
            <w:pStyle w:val="B1A422362B384B9FAB520614A7AB8341"/>
          </w:pPr>
          <w:r w:rsidRPr="00E30D38">
            <w:rPr>
              <w:rStyle w:val="PlaceholderText"/>
            </w:rPr>
            <w:t>Click or tap here to enter text.</w:t>
          </w:r>
        </w:p>
      </w:docPartBody>
    </w:docPart>
    <w:docPart>
      <w:docPartPr>
        <w:name w:val="26C7930BBE564B7E95A90FE8FDF71BDE"/>
        <w:category>
          <w:name w:val="General"/>
          <w:gallery w:val="placeholder"/>
        </w:category>
        <w:types>
          <w:type w:val="bbPlcHdr"/>
        </w:types>
        <w:behaviors>
          <w:behavior w:val="content"/>
        </w:behaviors>
        <w:guid w:val="{89229BC0-6B99-4E4D-AD4C-E3FD466894D8}"/>
      </w:docPartPr>
      <w:docPartBody>
        <w:p w:rsidR="00537378" w:rsidRDefault="003650BC" w:rsidP="003650BC">
          <w:pPr>
            <w:pStyle w:val="26C7930BBE564B7E95A90FE8FDF71BDE"/>
          </w:pPr>
          <w:r w:rsidRPr="007960E4">
            <w:rPr>
              <w:rStyle w:val="PlaceholderText"/>
            </w:rPr>
            <w:t>Click or tap here to enter text.</w:t>
          </w:r>
        </w:p>
      </w:docPartBody>
    </w:docPart>
    <w:docPart>
      <w:docPartPr>
        <w:name w:val="3B17E9D3DCAC4093A4AB5F23ACA1A1CE"/>
        <w:category>
          <w:name w:val="General"/>
          <w:gallery w:val="placeholder"/>
        </w:category>
        <w:types>
          <w:type w:val="bbPlcHdr"/>
        </w:types>
        <w:behaviors>
          <w:behavior w:val="content"/>
        </w:behaviors>
        <w:guid w:val="{CD708E82-7900-4522-A93C-6721F3DF9404}"/>
      </w:docPartPr>
      <w:docPartBody>
        <w:p w:rsidR="00537378" w:rsidRDefault="003650BC" w:rsidP="003650BC">
          <w:pPr>
            <w:pStyle w:val="3B17E9D3DCAC4093A4AB5F23ACA1A1CE"/>
          </w:pPr>
          <w:r w:rsidRPr="007960E4">
            <w:rPr>
              <w:rStyle w:val="PlaceholderText"/>
            </w:rPr>
            <w:t>Click or tap here to enter text.</w:t>
          </w:r>
        </w:p>
      </w:docPartBody>
    </w:docPart>
    <w:docPart>
      <w:docPartPr>
        <w:name w:val="3CE6BBDEF8B940DE9B758C63F0E80E14"/>
        <w:category>
          <w:name w:val="General"/>
          <w:gallery w:val="placeholder"/>
        </w:category>
        <w:types>
          <w:type w:val="bbPlcHdr"/>
        </w:types>
        <w:behaviors>
          <w:behavior w:val="content"/>
        </w:behaviors>
        <w:guid w:val="{C1D02DAF-0411-4330-B27C-10CAE8C907BF}"/>
      </w:docPartPr>
      <w:docPartBody>
        <w:p w:rsidR="00537378" w:rsidRDefault="003650BC" w:rsidP="003650BC">
          <w:pPr>
            <w:pStyle w:val="3CE6BBDEF8B940DE9B758C63F0E80E14"/>
          </w:pPr>
          <w:r w:rsidRPr="007960E4">
            <w:rPr>
              <w:rStyle w:val="PlaceholderText"/>
            </w:rPr>
            <w:t>Click or tap here to enter text.</w:t>
          </w:r>
        </w:p>
      </w:docPartBody>
    </w:docPart>
    <w:docPart>
      <w:docPartPr>
        <w:name w:val="B941BB0FA518406A9421359FC6BDE6BA"/>
        <w:category>
          <w:name w:val="General"/>
          <w:gallery w:val="placeholder"/>
        </w:category>
        <w:types>
          <w:type w:val="bbPlcHdr"/>
        </w:types>
        <w:behaviors>
          <w:behavior w:val="content"/>
        </w:behaviors>
        <w:guid w:val="{9BB200FD-8B8B-4945-96B6-0137F7143472}"/>
      </w:docPartPr>
      <w:docPartBody>
        <w:p w:rsidR="00537378" w:rsidRDefault="003650BC" w:rsidP="003650BC">
          <w:pPr>
            <w:pStyle w:val="B941BB0FA518406A9421359FC6BDE6BA"/>
          </w:pPr>
          <w:r w:rsidRPr="007960E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0BC"/>
    <w:rsid w:val="000F32C0"/>
    <w:rsid w:val="001720B4"/>
    <w:rsid w:val="003650BC"/>
    <w:rsid w:val="00537378"/>
    <w:rsid w:val="005F2863"/>
    <w:rsid w:val="008E3687"/>
    <w:rsid w:val="00977751"/>
    <w:rsid w:val="00B8226B"/>
    <w:rsid w:val="00F80C6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CA" w:eastAsia="en-CA"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50BC"/>
    <w:rPr>
      <w:color w:val="808080"/>
    </w:rPr>
  </w:style>
  <w:style w:type="paragraph" w:customStyle="1" w:styleId="1E22696D0BFC4C53AB7DD17CD6743D74">
    <w:name w:val="1E22696D0BFC4C53AB7DD17CD6743D74"/>
    <w:rsid w:val="003650BC"/>
  </w:style>
  <w:style w:type="paragraph" w:customStyle="1" w:styleId="B1A422362B384B9FAB520614A7AB8341">
    <w:name w:val="B1A422362B384B9FAB520614A7AB8341"/>
    <w:rsid w:val="003650BC"/>
  </w:style>
  <w:style w:type="paragraph" w:customStyle="1" w:styleId="26C7930BBE564B7E95A90FE8FDF71BDE">
    <w:name w:val="26C7930BBE564B7E95A90FE8FDF71BDE"/>
    <w:rsid w:val="003650BC"/>
  </w:style>
  <w:style w:type="paragraph" w:customStyle="1" w:styleId="3B17E9D3DCAC4093A4AB5F23ACA1A1CE">
    <w:name w:val="3B17E9D3DCAC4093A4AB5F23ACA1A1CE"/>
    <w:rsid w:val="003650BC"/>
  </w:style>
  <w:style w:type="paragraph" w:customStyle="1" w:styleId="3CE6BBDEF8B940DE9B758C63F0E80E14">
    <w:name w:val="3CE6BBDEF8B940DE9B758C63F0E80E14"/>
    <w:rsid w:val="003650BC"/>
  </w:style>
  <w:style w:type="paragraph" w:customStyle="1" w:styleId="B941BB0FA518406A9421359FC6BDE6BA">
    <w:name w:val="B941BB0FA518406A9421359FC6BDE6BA"/>
    <w:rsid w:val="003650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4</Pages>
  <Words>1371</Words>
  <Characters>7816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 Newar</dc:creator>
  <cp:keywords/>
  <dc:description/>
  <cp:lastModifiedBy>Sasha Newar</cp:lastModifiedBy>
  <cp:revision>4</cp:revision>
  <dcterms:created xsi:type="dcterms:W3CDTF">2024-01-31T11:52:00Z</dcterms:created>
  <dcterms:modified xsi:type="dcterms:W3CDTF">2024-01-31T18:55:00Z</dcterms:modified>
</cp:coreProperties>
</file>